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872B1F" w:rsidRDefault="00BF3CA8" w:rsidP="00872B1F">
      <w:pPr>
        <w:widowControl w:val="0"/>
        <w:jc w:val="center"/>
        <w:rPr>
          <w:sz w:val="22"/>
          <w:szCs w:val="22"/>
        </w:rPr>
      </w:pPr>
    </w:p>
    <w:p w:rsidR="00BF3CA8" w:rsidRPr="00872B1F" w:rsidRDefault="00BF3CA8" w:rsidP="00872B1F">
      <w:pPr>
        <w:widowControl w:val="0"/>
        <w:jc w:val="center"/>
        <w:rPr>
          <w:sz w:val="22"/>
          <w:szCs w:val="22"/>
        </w:rPr>
      </w:pPr>
    </w:p>
    <w:p w:rsidR="00BF3CA8" w:rsidRPr="00872B1F" w:rsidRDefault="00BF3CA8" w:rsidP="00872B1F">
      <w:pPr>
        <w:widowControl w:val="0"/>
        <w:jc w:val="center"/>
        <w:rPr>
          <w:sz w:val="22"/>
          <w:szCs w:val="22"/>
        </w:rPr>
      </w:pPr>
    </w:p>
    <w:p w:rsidR="00872B1F" w:rsidRPr="00872B1F" w:rsidRDefault="00872B1F" w:rsidP="00872B1F">
      <w:pPr>
        <w:pStyle w:val="Title"/>
        <w:spacing w:line="240" w:lineRule="auto"/>
        <w:rPr>
          <w:b w:val="0"/>
          <w:bCs w:val="0"/>
          <w:sz w:val="22"/>
          <w:szCs w:val="22"/>
        </w:rPr>
      </w:pPr>
      <w:r w:rsidRPr="00872B1F">
        <w:rPr>
          <w:b w:val="0"/>
          <w:bCs w:val="0"/>
          <w:sz w:val="22"/>
          <w:szCs w:val="22"/>
        </w:rPr>
        <w:t>ULTRASOUND-ASSISTED EXTRACTION OF SUNFLOWER OIL FROM THE CAKE AFTER SUNFLOWER SEED PRESSING</w:t>
      </w:r>
    </w:p>
    <w:p w:rsidR="00872B1F" w:rsidRPr="00872B1F" w:rsidRDefault="00872B1F" w:rsidP="00872B1F">
      <w:pPr>
        <w:pStyle w:val="Title"/>
        <w:spacing w:line="240" w:lineRule="auto"/>
        <w:rPr>
          <w:bCs w:val="0"/>
          <w:sz w:val="22"/>
          <w:szCs w:val="22"/>
        </w:rPr>
      </w:pPr>
    </w:p>
    <w:p w:rsidR="00872B1F" w:rsidRPr="00872B1F" w:rsidRDefault="00872B1F" w:rsidP="00872B1F">
      <w:pPr>
        <w:pStyle w:val="Title"/>
        <w:spacing w:line="240" w:lineRule="auto"/>
        <w:rPr>
          <w:sz w:val="22"/>
          <w:szCs w:val="22"/>
        </w:rPr>
      </w:pPr>
      <w:r w:rsidRPr="00872B1F">
        <w:rPr>
          <w:sz w:val="22"/>
          <w:szCs w:val="22"/>
        </w:rPr>
        <w:t>Dragan D. Milenković</w:t>
      </w:r>
      <w:r w:rsidRPr="00872B1F">
        <w:rPr>
          <w:rStyle w:val="FootnoteReference"/>
          <w:sz w:val="22"/>
          <w:szCs w:val="22"/>
        </w:rPr>
        <w:footnoteReference w:id="2"/>
      </w:r>
      <w:r w:rsidRPr="00872B1F">
        <w:rPr>
          <w:sz w:val="22"/>
          <w:szCs w:val="22"/>
          <w:vertAlign w:val="superscript"/>
        </w:rPr>
        <w:t>1</w:t>
      </w:r>
      <w:r w:rsidRPr="00872B1F">
        <w:rPr>
          <w:sz w:val="22"/>
          <w:szCs w:val="22"/>
        </w:rPr>
        <w:t>, Milutin M. Milosavljević</w:t>
      </w:r>
      <w:r w:rsidRPr="00872B1F">
        <w:rPr>
          <w:sz w:val="22"/>
          <w:szCs w:val="22"/>
          <w:vertAlign w:val="superscript"/>
        </w:rPr>
        <w:t>2</w:t>
      </w:r>
      <w:r w:rsidRPr="00872B1F">
        <w:rPr>
          <w:sz w:val="22"/>
          <w:szCs w:val="22"/>
        </w:rPr>
        <w:t xml:space="preserve"> and Aleksandar Lj. Bojić</w:t>
      </w:r>
      <w:r w:rsidRPr="00872B1F">
        <w:rPr>
          <w:sz w:val="22"/>
          <w:szCs w:val="22"/>
          <w:vertAlign w:val="superscript"/>
        </w:rPr>
        <w:t>3</w:t>
      </w:r>
    </w:p>
    <w:p w:rsidR="00872B1F" w:rsidRPr="00872B1F" w:rsidRDefault="00872B1F" w:rsidP="00872B1F">
      <w:pPr>
        <w:pStyle w:val="Title"/>
        <w:spacing w:line="240" w:lineRule="auto"/>
        <w:rPr>
          <w:sz w:val="22"/>
          <w:szCs w:val="22"/>
        </w:rPr>
      </w:pPr>
    </w:p>
    <w:p w:rsidR="00872B1F" w:rsidRDefault="00872B1F" w:rsidP="00872B1F">
      <w:pPr>
        <w:pStyle w:val="BodyText"/>
        <w:spacing w:after="0"/>
        <w:jc w:val="center"/>
        <w:rPr>
          <w:sz w:val="22"/>
          <w:szCs w:val="22"/>
        </w:rPr>
      </w:pPr>
      <w:r w:rsidRPr="00872B1F">
        <w:rPr>
          <w:sz w:val="22"/>
          <w:szCs w:val="22"/>
          <w:vertAlign w:val="superscript"/>
        </w:rPr>
        <w:t>1</w:t>
      </w:r>
      <w:r w:rsidRPr="00872B1F">
        <w:rPr>
          <w:sz w:val="22"/>
          <w:szCs w:val="22"/>
        </w:rPr>
        <w:t xml:space="preserve">High Technological Technical School for Professional Studies, </w:t>
      </w:r>
    </w:p>
    <w:p w:rsidR="00872B1F" w:rsidRPr="00872B1F" w:rsidRDefault="00872B1F" w:rsidP="00872B1F">
      <w:pPr>
        <w:pStyle w:val="BodyText"/>
        <w:spacing w:after="0"/>
        <w:jc w:val="center"/>
        <w:rPr>
          <w:b/>
          <w:bCs/>
          <w:sz w:val="22"/>
          <w:szCs w:val="22"/>
        </w:rPr>
      </w:pPr>
      <w:r w:rsidRPr="00872B1F">
        <w:rPr>
          <w:sz w:val="22"/>
          <w:szCs w:val="22"/>
        </w:rPr>
        <w:t xml:space="preserve">Kosančićeva 36, 37000 Kruševac, </w:t>
      </w:r>
      <w:r w:rsidRPr="00872B1F">
        <w:rPr>
          <w:caps/>
          <w:sz w:val="22"/>
          <w:szCs w:val="22"/>
        </w:rPr>
        <w:t>S</w:t>
      </w:r>
      <w:r w:rsidRPr="00872B1F">
        <w:rPr>
          <w:sz w:val="22"/>
          <w:szCs w:val="22"/>
        </w:rPr>
        <w:t>erbia</w:t>
      </w:r>
    </w:p>
    <w:p w:rsidR="00872B1F" w:rsidRDefault="00872B1F" w:rsidP="00872B1F">
      <w:pPr>
        <w:pStyle w:val="BodyText"/>
        <w:spacing w:after="0"/>
        <w:jc w:val="center"/>
        <w:rPr>
          <w:sz w:val="22"/>
          <w:szCs w:val="22"/>
        </w:rPr>
      </w:pPr>
      <w:r w:rsidRPr="00872B1F">
        <w:rPr>
          <w:sz w:val="22"/>
          <w:szCs w:val="22"/>
          <w:vertAlign w:val="superscript"/>
        </w:rPr>
        <w:t>2</w:t>
      </w:r>
      <w:r w:rsidRPr="00872B1F">
        <w:rPr>
          <w:sz w:val="22"/>
          <w:szCs w:val="22"/>
        </w:rPr>
        <w:t xml:space="preserve">Faculty of Technical Science, University of Priština, </w:t>
      </w:r>
    </w:p>
    <w:p w:rsidR="00872B1F" w:rsidRPr="00872B1F" w:rsidRDefault="00872B1F" w:rsidP="00872B1F">
      <w:pPr>
        <w:pStyle w:val="BodyText"/>
        <w:spacing w:after="0"/>
        <w:jc w:val="center"/>
        <w:rPr>
          <w:sz w:val="22"/>
          <w:szCs w:val="22"/>
        </w:rPr>
      </w:pPr>
      <w:r w:rsidRPr="00872B1F">
        <w:rPr>
          <w:sz w:val="22"/>
          <w:szCs w:val="22"/>
        </w:rPr>
        <w:t>Kneza Miloša 7, 38220 Kosovska Mitrovica, Serbia</w:t>
      </w:r>
    </w:p>
    <w:p w:rsidR="00872B1F" w:rsidRDefault="00872B1F" w:rsidP="00872B1F">
      <w:pPr>
        <w:pStyle w:val="BodyText"/>
        <w:spacing w:after="0"/>
        <w:jc w:val="center"/>
        <w:rPr>
          <w:sz w:val="22"/>
          <w:szCs w:val="22"/>
        </w:rPr>
      </w:pPr>
      <w:r w:rsidRPr="00872B1F">
        <w:rPr>
          <w:sz w:val="22"/>
          <w:szCs w:val="22"/>
          <w:vertAlign w:val="superscript"/>
        </w:rPr>
        <w:t>3</w:t>
      </w:r>
      <w:r w:rsidRPr="00872B1F">
        <w:rPr>
          <w:sz w:val="22"/>
          <w:szCs w:val="22"/>
        </w:rPr>
        <w:t xml:space="preserve">Faculty of Science and Mathematics, University of Niš, </w:t>
      </w:r>
    </w:p>
    <w:p w:rsidR="00872B1F" w:rsidRPr="00872B1F" w:rsidRDefault="00872B1F" w:rsidP="00872B1F">
      <w:pPr>
        <w:pStyle w:val="BodyText"/>
        <w:spacing w:after="0"/>
        <w:jc w:val="center"/>
        <w:rPr>
          <w:b/>
          <w:sz w:val="22"/>
          <w:szCs w:val="22"/>
        </w:rPr>
      </w:pPr>
      <w:r w:rsidRPr="00872B1F">
        <w:rPr>
          <w:sz w:val="22"/>
          <w:szCs w:val="22"/>
        </w:rPr>
        <w:t>Višegradska 33, 18000 Niš, Serbia</w:t>
      </w:r>
    </w:p>
    <w:p w:rsidR="001E3CAE" w:rsidRPr="00872B1F" w:rsidRDefault="001E3CAE" w:rsidP="00872B1F">
      <w:pPr>
        <w:ind w:firstLine="426"/>
        <w:jc w:val="center"/>
        <w:rPr>
          <w:sz w:val="22"/>
          <w:szCs w:val="22"/>
        </w:rPr>
      </w:pPr>
    </w:p>
    <w:p w:rsidR="00872B1F" w:rsidRPr="00872B1F" w:rsidRDefault="007D5A6F" w:rsidP="00872B1F">
      <w:pPr>
        <w:pStyle w:val="CommentText"/>
        <w:ind w:firstLine="426"/>
        <w:jc w:val="both"/>
        <w:rPr>
          <w:sz w:val="22"/>
          <w:szCs w:val="22"/>
        </w:rPr>
      </w:pPr>
      <w:r w:rsidRPr="00872B1F">
        <w:rPr>
          <w:b/>
          <w:sz w:val="22"/>
          <w:szCs w:val="22"/>
        </w:rPr>
        <w:t>Abstract:</w:t>
      </w:r>
      <w:r w:rsidRPr="00872B1F">
        <w:rPr>
          <w:sz w:val="22"/>
          <w:szCs w:val="22"/>
        </w:rPr>
        <w:t xml:space="preserve"> </w:t>
      </w:r>
      <w:r w:rsidR="00872B1F" w:rsidRPr="00872B1F">
        <w:rPr>
          <w:sz w:val="22"/>
          <w:szCs w:val="22"/>
        </w:rPr>
        <w:t xml:space="preserve">The influence of ultrasound application on the extraction (UE) of the cake after sunflower seed pressing was studied. Three different solvents were used for extraction in the Soxhlet apparatus: n-hexane, petroleum ether and extraction petrol. </w:t>
      </w:r>
      <w:r w:rsidR="00872B1F" w:rsidRPr="00872B1F">
        <w:rPr>
          <w:rStyle w:val="shorttext"/>
          <w:sz w:val="22"/>
          <w:szCs w:val="22"/>
        </w:rPr>
        <w:t>Petrol for extraction showed the highest yield.</w:t>
      </w:r>
      <w:r w:rsidR="00872B1F" w:rsidRPr="00872B1F">
        <w:rPr>
          <w:sz w:val="22"/>
          <w:szCs w:val="22"/>
        </w:rPr>
        <w:t xml:space="preserve"> It has been shown that the using of ultrasound improved the extraction kinetics in the initial period – washing, and in the second period – the diffusion of oil from the mass of the cake. The parameters of the non-stationary diffusion model with and without the use of ultrasound were k' = 0.039 min</w:t>
      </w:r>
      <w:r w:rsidR="00872B1F" w:rsidRPr="00872B1F">
        <w:rPr>
          <w:sz w:val="22"/>
          <w:szCs w:val="22"/>
          <w:vertAlign w:val="superscript"/>
        </w:rPr>
        <w:t>-1</w:t>
      </w:r>
      <w:r w:rsidR="00872B1F" w:rsidRPr="00872B1F">
        <w:rPr>
          <w:sz w:val="22"/>
          <w:szCs w:val="22"/>
        </w:rPr>
        <w:t>, k' = 0.026 min</w:t>
      </w:r>
      <w:r w:rsidR="00872B1F" w:rsidRPr="00872B1F">
        <w:rPr>
          <w:sz w:val="22"/>
          <w:szCs w:val="22"/>
          <w:vertAlign w:val="superscript"/>
        </w:rPr>
        <w:t>-1</w:t>
      </w:r>
      <w:r w:rsidR="00872B1F" w:rsidRPr="00872B1F">
        <w:rPr>
          <w:sz w:val="22"/>
          <w:szCs w:val="22"/>
        </w:rPr>
        <w:t xml:space="preserve"> and b' = 0.713, i.e. b' = 0.589, respectively. Oil yield was also slightly higher in the ultrasonically supported extraction.</w:t>
      </w:r>
    </w:p>
    <w:p w:rsidR="004B04D8" w:rsidRPr="00872B1F" w:rsidRDefault="00872B1F" w:rsidP="00872B1F">
      <w:pPr>
        <w:ind w:firstLine="426"/>
        <w:jc w:val="both"/>
        <w:rPr>
          <w:sz w:val="22"/>
          <w:szCs w:val="22"/>
        </w:rPr>
      </w:pPr>
      <w:r w:rsidRPr="00872B1F">
        <w:rPr>
          <w:b/>
          <w:sz w:val="22"/>
          <w:szCs w:val="22"/>
        </w:rPr>
        <w:t>Key words</w:t>
      </w:r>
      <w:r w:rsidRPr="00872B1F">
        <w:rPr>
          <w:sz w:val="22"/>
          <w:szCs w:val="22"/>
        </w:rPr>
        <w:t>: ultrasound, sunflower, extraction.</w:t>
      </w:r>
    </w:p>
    <w:p w:rsidR="00E92EEF" w:rsidRPr="00872B1F" w:rsidRDefault="00E92EEF" w:rsidP="00872B1F">
      <w:pPr>
        <w:jc w:val="center"/>
        <w:rPr>
          <w:sz w:val="22"/>
          <w:szCs w:val="22"/>
        </w:rPr>
      </w:pPr>
    </w:p>
    <w:p w:rsidR="00D64201" w:rsidRPr="003E04A8" w:rsidRDefault="00D64201" w:rsidP="003E04A8">
      <w:pPr>
        <w:jc w:val="center"/>
        <w:rPr>
          <w:b/>
          <w:spacing w:val="2"/>
          <w:sz w:val="22"/>
          <w:szCs w:val="22"/>
        </w:rPr>
      </w:pPr>
      <w:r w:rsidRPr="003E04A8">
        <w:rPr>
          <w:b/>
          <w:spacing w:val="2"/>
          <w:sz w:val="22"/>
          <w:szCs w:val="22"/>
        </w:rPr>
        <w:t>Introduction</w:t>
      </w:r>
    </w:p>
    <w:p w:rsidR="00D64201" w:rsidRPr="00872B1F" w:rsidRDefault="00D64201" w:rsidP="00872B1F">
      <w:pPr>
        <w:contextualSpacing/>
        <w:jc w:val="center"/>
        <w:rPr>
          <w:spacing w:val="2"/>
          <w:sz w:val="22"/>
          <w:szCs w:val="22"/>
        </w:rPr>
      </w:pPr>
    </w:p>
    <w:p w:rsidR="00872B1F" w:rsidRPr="00872B1F" w:rsidRDefault="00872B1F" w:rsidP="00872B1F">
      <w:pPr>
        <w:pStyle w:val="BodyText"/>
        <w:spacing w:after="0"/>
        <w:ind w:firstLine="426"/>
        <w:jc w:val="both"/>
        <w:rPr>
          <w:sz w:val="22"/>
          <w:szCs w:val="22"/>
        </w:rPr>
      </w:pPr>
      <w:r w:rsidRPr="00872B1F">
        <w:rPr>
          <w:sz w:val="22"/>
          <w:szCs w:val="22"/>
        </w:rPr>
        <w:t>The production of sunflower oil is one of the most characteristic examples of the application of extraction on industrial level. Therefore, this process is well developed and is the subject of research in many studies (</w:t>
      </w:r>
      <w:r w:rsidRPr="00872B1F">
        <w:rPr>
          <w:rStyle w:val="author"/>
          <w:color w:val="000000"/>
          <w:sz w:val="22"/>
          <w:szCs w:val="22"/>
        </w:rPr>
        <w:t>Baümler et al., 2016; Rai et al., 2016</w:t>
      </w:r>
      <w:r w:rsidRPr="00872B1F">
        <w:rPr>
          <w:sz w:val="22"/>
          <w:szCs w:val="22"/>
        </w:rPr>
        <w:t>). The production of sunflower oil involves several stages: separating the grain from impurities, moistening the grain in the water vapor for easier separation of the shell, pressing, extracting the residual oil from the cake, and final treatment of the oil (dearomatization and decolorization). The cake, after extraction, contains a certain amount of residual oil and as such is used for the animal food production. Preferably, the oil content of the cake after extraction at an acceptable time interval is as low as possible</w:t>
      </w:r>
      <w:r>
        <w:rPr>
          <w:sz w:val="22"/>
          <w:szCs w:val="22"/>
        </w:rPr>
        <w:t>.</w:t>
      </w:r>
    </w:p>
    <w:p w:rsidR="00872B1F" w:rsidRPr="00152708" w:rsidRDefault="00872B1F" w:rsidP="00872B1F">
      <w:pPr>
        <w:pStyle w:val="BodyText"/>
        <w:spacing w:after="0"/>
        <w:ind w:firstLine="426"/>
        <w:jc w:val="both"/>
        <w:rPr>
          <w:rFonts w:eastAsia="AdvEPSTIM"/>
          <w:color w:val="000000"/>
          <w:spacing w:val="2"/>
          <w:sz w:val="22"/>
          <w:szCs w:val="22"/>
        </w:rPr>
      </w:pPr>
      <w:r w:rsidRPr="00152708">
        <w:rPr>
          <w:spacing w:val="2"/>
          <w:sz w:val="22"/>
          <w:szCs w:val="22"/>
        </w:rPr>
        <w:lastRenderedPageBreak/>
        <w:t>The using of ultrasound, with known effects of heterogeneous systems (cavitation), can have a positive effect on the extraction kinetics and yield (</w:t>
      </w:r>
      <w:r w:rsidRPr="00152708">
        <w:rPr>
          <w:rStyle w:val="author"/>
          <w:spacing w:val="2"/>
          <w:sz w:val="22"/>
          <w:szCs w:val="22"/>
        </w:rPr>
        <w:t>Amirante et al., 2017; Zhang et al., 2017</w:t>
      </w:r>
      <w:r w:rsidRPr="00152708">
        <w:rPr>
          <w:spacing w:val="2"/>
          <w:sz w:val="22"/>
          <w:szCs w:val="22"/>
        </w:rPr>
        <w:t xml:space="preserve">). Many results of the studies in the field of extraction confirm the following: extraction of oil from the fennel seeds </w:t>
      </w:r>
      <w:r w:rsidRPr="00152708">
        <w:rPr>
          <w:rFonts w:eastAsia="AdvEPSTIM"/>
          <w:i/>
          <w:spacing w:val="2"/>
          <w:sz w:val="22"/>
          <w:szCs w:val="22"/>
        </w:rPr>
        <w:t>(Foeniculum vulgare L.)</w:t>
      </w:r>
      <w:r w:rsidRPr="00152708">
        <w:rPr>
          <w:rFonts w:eastAsia="AdvEPSTIM"/>
          <w:spacing w:val="2"/>
          <w:sz w:val="22"/>
          <w:szCs w:val="22"/>
        </w:rPr>
        <w:t xml:space="preserve"> (</w:t>
      </w:r>
      <w:r w:rsidRPr="00152708">
        <w:rPr>
          <w:rStyle w:val="author"/>
          <w:color w:val="000000"/>
          <w:spacing w:val="2"/>
          <w:sz w:val="22"/>
          <w:szCs w:val="22"/>
        </w:rPr>
        <w:t>Moubarik et al., 2011</w:t>
      </w:r>
      <w:r w:rsidRPr="00152708">
        <w:rPr>
          <w:rFonts w:eastAsia="AdvEPSTIM"/>
          <w:spacing w:val="2"/>
          <w:sz w:val="22"/>
          <w:szCs w:val="22"/>
        </w:rPr>
        <w:t>)</w:t>
      </w:r>
      <w:r w:rsidRPr="00152708">
        <w:rPr>
          <w:rFonts w:eastAsia="AdvEPSTIM"/>
          <w:i/>
          <w:spacing w:val="2"/>
          <w:sz w:val="22"/>
          <w:szCs w:val="22"/>
        </w:rPr>
        <w:t xml:space="preserve">, </w:t>
      </w:r>
      <w:r w:rsidRPr="00152708">
        <w:rPr>
          <w:rStyle w:val="st"/>
          <w:spacing w:val="2"/>
          <w:sz w:val="22"/>
          <w:szCs w:val="22"/>
        </w:rPr>
        <w:t xml:space="preserve">mandarin orange </w:t>
      </w:r>
      <w:r w:rsidRPr="00152708">
        <w:rPr>
          <w:rFonts w:eastAsia="AdvEPSTIM"/>
          <w:i/>
          <w:spacing w:val="2"/>
          <w:sz w:val="22"/>
          <w:szCs w:val="22"/>
        </w:rPr>
        <w:t>(Citrus reticulata)</w:t>
      </w:r>
      <w:r w:rsidRPr="00152708">
        <w:rPr>
          <w:rFonts w:eastAsia="AdvEPSTIM"/>
          <w:spacing w:val="2"/>
          <w:sz w:val="22"/>
          <w:szCs w:val="22"/>
        </w:rPr>
        <w:t xml:space="preserve"> (Ma et al., 2008), rose hip </w:t>
      </w:r>
      <w:r w:rsidRPr="00152708">
        <w:rPr>
          <w:rFonts w:eastAsia="AdvEPSTIM"/>
          <w:color w:val="000000"/>
          <w:spacing w:val="2"/>
          <w:sz w:val="22"/>
          <w:szCs w:val="22"/>
        </w:rPr>
        <w:t>(</w:t>
      </w:r>
      <w:r w:rsidRPr="00152708">
        <w:rPr>
          <w:rFonts w:eastAsia="AdvEPSTIM"/>
          <w:i/>
          <w:color w:val="000000"/>
          <w:spacing w:val="2"/>
          <w:sz w:val="22"/>
          <w:szCs w:val="22"/>
        </w:rPr>
        <w:t>Rosa canina L</w:t>
      </w:r>
      <w:r w:rsidRPr="00152708">
        <w:rPr>
          <w:rFonts w:eastAsia="AdvEPSTIM"/>
          <w:color w:val="000000"/>
          <w:spacing w:val="2"/>
          <w:sz w:val="22"/>
          <w:szCs w:val="22"/>
        </w:rPr>
        <w:t>.) (</w:t>
      </w:r>
      <w:r w:rsidRPr="00152708">
        <w:rPr>
          <w:rFonts w:eastAsia="AdvEPSTIM"/>
          <w:spacing w:val="2"/>
          <w:sz w:val="22"/>
          <w:szCs w:val="22"/>
        </w:rPr>
        <w:t>Szentmihaályi et al., 2002</w:t>
      </w:r>
      <w:r w:rsidRPr="00152708">
        <w:rPr>
          <w:rFonts w:eastAsia="AdvEPSTIM"/>
          <w:color w:val="000000"/>
          <w:spacing w:val="2"/>
          <w:sz w:val="22"/>
          <w:szCs w:val="22"/>
        </w:rPr>
        <w:t xml:space="preserve">) </w:t>
      </w:r>
      <w:r w:rsidRPr="00152708">
        <w:rPr>
          <w:rFonts w:eastAsia="AdvEPSTIM"/>
          <w:color w:val="000066"/>
          <w:spacing w:val="2"/>
          <w:sz w:val="22"/>
          <w:szCs w:val="22"/>
        </w:rPr>
        <w:t xml:space="preserve">as well as sunflower seeds </w:t>
      </w:r>
      <w:r w:rsidRPr="00152708">
        <w:rPr>
          <w:rFonts w:eastAsia="AdvEPSTIM"/>
          <w:color w:val="000000"/>
          <w:spacing w:val="2"/>
          <w:sz w:val="22"/>
          <w:szCs w:val="22"/>
        </w:rPr>
        <w:t>(</w:t>
      </w:r>
      <w:r w:rsidRPr="00152708">
        <w:rPr>
          <w:rFonts w:eastAsia="AdvEPSTIM"/>
          <w:i/>
          <w:color w:val="000000"/>
          <w:spacing w:val="2"/>
          <w:sz w:val="22"/>
          <w:szCs w:val="22"/>
        </w:rPr>
        <w:t>Helianthus annuus L</w:t>
      </w:r>
      <w:r w:rsidRPr="00152708">
        <w:rPr>
          <w:rFonts w:eastAsia="AdvEPSTIM"/>
          <w:color w:val="000000"/>
          <w:spacing w:val="2"/>
          <w:sz w:val="22"/>
          <w:szCs w:val="22"/>
        </w:rPr>
        <w:t>.), (</w:t>
      </w:r>
      <w:r w:rsidRPr="00152708">
        <w:rPr>
          <w:spacing w:val="2"/>
          <w:sz w:val="22"/>
          <w:szCs w:val="22"/>
        </w:rPr>
        <w:t>Zardo et al., 2017</w:t>
      </w:r>
      <w:r w:rsidRPr="00152708">
        <w:rPr>
          <w:rFonts w:eastAsia="AdvEPSTIM"/>
          <w:color w:val="000000"/>
          <w:spacing w:val="2"/>
          <w:sz w:val="22"/>
          <w:szCs w:val="22"/>
        </w:rPr>
        <w:t xml:space="preserve">), tobacco </w:t>
      </w:r>
      <w:r w:rsidRPr="00152708">
        <w:rPr>
          <w:rFonts w:eastAsia="AdvEPSTIM"/>
          <w:i/>
          <w:color w:val="000000"/>
          <w:spacing w:val="2"/>
          <w:sz w:val="22"/>
          <w:szCs w:val="22"/>
        </w:rPr>
        <w:t xml:space="preserve">(Nicotiana </w:t>
      </w:r>
      <w:r w:rsidR="00152708" w:rsidRPr="00152708">
        <w:rPr>
          <w:rFonts w:eastAsia="AdvEPSTIM"/>
          <w:i/>
          <w:color w:val="000000"/>
          <w:spacing w:val="2"/>
          <w:sz w:val="22"/>
          <w:szCs w:val="22"/>
        </w:rPr>
        <w:t xml:space="preserve">tabacum </w:t>
      </w:r>
      <w:r w:rsidRPr="00152708">
        <w:rPr>
          <w:rFonts w:eastAsia="AdvEPSTIM"/>
          <w:i/>
          <w:color w:val="000000"/>
          <w:spacing w:val="2"/>
          <w:sz w:val="22"/>
          <w:szCs w:val="22"/>
        </w:rPr>
        <w:t>L.</w:t>
      </w:r>
      <w:r w:rsidRPr="00152708">
        <w:rPr>
          <w:rFonts w:eastAsia="AdvEPSTIM"/>
          <w:color w:val="000000"/>
          <w:spacing w:val="2"/>
          <w:sz w:val="22"/>
          <w:szCs w:val="22"/>
        </w:rPr>
        <w:t>) (</w:t>
      </w:r>
      <w:r w:rsidRPr="00152708">
        <w:rPr>
          <w:spacing w:val="2"/>
          <w:sz w:val="22"/>
          <w:szCs w:val="22"/>
          <w:lang w:val="sr-Latn-CS"/>
        </w:rPr>
        <w:t>Stanisavljević et al., 2009</w:t>
      </w:r>
      <w:r w:rsidRPr="00152708">
        <w:rPr>
          <w:rFonts w:eastAsia="AdvEPSTIM"/>
          <w:color w:val="000000"/>
          <w:spacing w:val="2"/>
          <w:sz w:val="22"/>
          <w:szCs w:val="22"/>
        </w:rPr>
        <w:t>) and sage (</w:t>
      </w:r>
      <w:r w:rsidRPr="00152708">
        <w:rPr>
          <w:rFonts w:eastAsia="AdvEPSTIM"/>
          <w:i/>
          <w:color w:val="000000"/>
          <w:spacing w:val="2"/>
          <w:sz w:val="22"/>
          <w:szCs w:val="22"/>
        </w:rPr>
        <w:t>Salvia officinalis L</w:t>
      </w:r>
      <w:r w:rsidRPr="00152708">
        <w:rPr>
          <w:rFonts w:eastAsia="AdvEPSTIM"/>
          <w:color w:val="000000"/>
          <w:spacing w:val="2"/>
          <w:sz w:val="22"/>
          <w:szCs w:val="22"/>
        </w:rPr>
        <w:t>.) (Veličković et al., 2006; Milenović et al., 2002)</w:t>
      </w:r>
      <w:r w:rsidRPr="00152708">
        <w:rPr>
          <w:rFonts w:eastAsia="AdvEPSTIM"/>
          <w:color w:val="000066"/>
          <w:spacing w:val="2"/>
          <w:sz w:val="22"/>
          <w:szCs w:val="22"/>
        </w:rPr>
        <w:t>.</w:t>
      </w:r>
    </w:p>
    <w:p w:rsidR="00872B1F" w:rsidRPr="00152708" w:rsidRDefault="00872B1F" w:rsidP="00872B1F">
      <w:pPr>
        <w:ind w:firstLine="426"/>
        <w:jc w:val="both"/>
        <w:rPr>
          <w:rFonts w:eastAsia="AdvEPSTIM"/>
          <w:spacing w:val="2"/>
          <w:sz w:val="22"/>
          <w:szCs w:val="22"/>
        </w:rPr>
      </w:pPr>
      <w:r w:rsidRPr="00152708">
        <w:rPr>
          <w:rFonts w:eastAsia="AdvEPSTIM"/>
          <w:spacing w:val="2"/>
          <w:sz w:val="22"/>
          <w:szCs w:val="22"/>
        </w:rPr>
        <w:t xml:space="preserve">The results presented in this </w:t>
      </w:r>
      <w:r w:rsidRPr="00152708">
        <w:rPr>
          <w:spacing w:val="2"/>
          <w:sz w:val="22"/>
          <w:szCs w:val="22"/>
        </w:rPr>
        <w:t>study</w:t>
      </w:r>
      <w:r w:rsidRPr="00152708">
        <w:rPr>
          <w:rFonts w:eastAsia="AdvEPSTIM"/>
          <w:spacing w:val="2"/>
          <w:sz w:val="22"/>
          <w:szCs w:val="22"/>
        </w:rPr>
        <w:t xml:space="preserve"> are preliminary research results obtained within the framework of the project for improving the efficiency of the technological process of extracting sunflower oil in the oil company “Plima” in Kruševac. The goal of the project was to </w:t>
      </w:r>
      <w:r w:rsidRPr="00152708">
        <w:rPr>
          <w:spacing w:val="2"/>
          <w:sz w:val="22"/>
          <w:szCs w:val="22"/>
        </w:rPr>
        <w:t>find out</w:t>
      </w:r>
      <w:r w:rsidRPr="00152708">
        <w:rPr>
          <w:rFonts w:eastAsia="AdvEPSTIM"/>
          <w:spacing w:val="2"/>
          <w:sz w:val="22"/>
          <w:szCs w:val="22"/>
        </w:rPr>
        <w:t xml:space="preserve"> the </w:t>
      </w:r>
      <w:r w:rsidRPr="00152708">
        <w:rPr>
          <w:spacing w:val="2"/>
          <w:sz w:val="22"/>
          <w:szCs w:val="22"/>
        </w:rPr>
        <w:t>rationality</w:t>
      </w:r>
      <w:r w:rsidRPr="00152708">
        <w:rPr>
          <w:rFonts w:eastAsia="AdvEPSTIM"/>
          <w:spacing w:val="2"/>
          <w:sz w:val="22"/>
          <w:szCs w:val="22"/>
        </w:rPr>
        <w:t xml:space="preserve"> of the adaptation of the existing equipment. </w:t>
      </w:r>
    </w:p>
    <w:p w:rsidR="003E04A8" w:rsidRPr="00872B1F" w:rsidRDefault="003E04A8" w:rsidP="00872B1F">
      <w:pPr>
        <w:widowControl w:val="0"/>
        <w:adjustRightInd w:val="0"/>
        <w:jc w:val="center"/>
        <w:rPr>
          <w:rFonts w:eastAsia="Calibri"/>
          <w:bCs/>
          <w:spacing w:val="1"/>
          <w:sz w:val="22"/>
          <w:szCs w:val="22"/>
        </w:rPr>
      </w:pPr>
    </w:p>
    <w:p w:rsidR="00D64201" w:rsidRPr="00586AB6" w:rsidRDefault="00D64201" w:rsidP="00676179">
      <w:pPr>
        <w:jc w:val="center"/>
        <w:rPr>
          <w:b/>
          <w:spacing w:val="1"/>
          <w:sz w:val="22"/>
          <w:szCs w:val="22"/>
        </w:rPr>
      </w:pPr>
      <w:r w:rsidRPr="00586AB6">
        <w:rPr>
          <w:b/>
          <w:spacing w:val="1"/>
          <w:sz w:val="22"/>
          <w:szCs w:val="22"/>
        </w:rPr>
        <w:t>Materials and Methods</w:t>
      </w:r>
    </w:p>
    <w:p w:rsidR="00D64201" w:rsidRPr="00872B1F" w:rsidRDefault="00D64201" w:rsidP="00872B1F">
      <w:pPr>
        <w:pStyle w:val="BodyTextIndent2"/>
        <w:widowControl w:val="0"/>
        <w:tabs>
          <w:tab w:val="left" w:pos="426"/>
        </w:tabs>
        <w:jc w:val="center"/>
        <w:rPr>
          <w:spacing w:val="1"/>
        </w:rPr>
      </w:pPr>
    </w:p>
    <w:p w:rsidR="00872B1F" w:rsidRPr="00872B1F" w:rsidRDefault="00872B1F" w:rsidP="00872B1F">
      <w:pPr>
        <w:ind w:firstLine="426"/>
        <w:jc w:val="both"/>
        <w:rPr>
          <w:rFonts w:eastAsia="AdvEPSTIM"/>
          <w:sz w:val="22"/>
          <w:szCs w:val="22"/>
        </w:rPr>
      </w:pPr>
      <w:r w:rsidRPr="00872B1F">
        <w:rPr>
          <w:rFonts w:eastAsia="AdvEPSTIM"/>
          <w:sz w:val="22"/>
          <w:szCs w:val="22"/>
        </w:rPr>
        <w:t>Materials</w:t>
      </w:r>
    </w:p>
    <w:p w:rsidR="00872B1F" w:rsidRPr="00872B1F" w:rsidRDefault="00872B1F" w:rsidP="00872B1F">
      <w:pPr>
        <w:ind w:firstLine="426"/>
        <w:jc w:val="both"/>
        <w:rPr>
          <w:rFonts w:eastAsia="AdvEPSTIM"/>
          <w:sz w:val="22"/>
          <w:szCs w:val="22"/>
        </w:rPr>
      </w:pPr>
    </w:p>
    <w:p w:rsidR="00872B1F" w:rsidRPr="00152708" w:rsidRDefault="00872B1F" w:rsidP="00872B1F">
      <w:pPr>
        <w:ind w:firstLine="426"/>
        <w:jc w:val="both"/>
        <w:rPr>
          <w:rFonts w:eastAsia="AdvEPSTIM"/>
          <w:spacing w:val="2"/>
          <w:sz w:val="22"/>
          <w:szCs w:val="22"/>
        </w:rPr>
      </w:pPr>
      <w:r w:rsidRPr="00152708">
        <w:rPr>
          <w:rFonts w:eastAsia="AdvEPSTIM"/>
          <w:spacing w:val="2"/>
          <w:sz w:val="22"/>
          <w:szCs w:val="22"/>
        </w:rPr>
        <w:t xml:space="preserve">As an extraction material in this </w:t>
      </w:r>
      <w:r w:rsidRPr="00152708">
        <w:rPr>
          <w:spacing w:val="2"/>
          <w:sz w:val="22"/>
          <w:szCs w:val="22"/>
        </w:rPr>
        <w:t>study</w:t>
      </w:r>
      <w:r w:rsidRPr="00152708">
        <w:rPr>
          <w:rFonts w:eastAsia="AdvEPSTIM"/>
          <w:spacing w:val="2"/>
          <w:sz w:val="22"/>
          <w:szCs w:val="22"/>
        </w:rPr>
        <w:t xml:space="preserve">, a cake, </w:t>
      </w:r>
      <w:r w:rsidRPr="00152708">
        <w:rPr>
          <w:spacing w:val="2"/>
          <w:sz w:val="22"/>
          <w:szCs w:val="22"/>
        </w:rPr>
        <w:t>of the mechanically pressed sunflower seeds</w:t>
      </w:r>
      <w:r w:rsidRPr="00152708">
        <w:rPr>
          <w:rFonts w:eastAsia="AdvEPSTIM"/>
          <w:spacing w:val="2"/>
          <w:sz w:val="22"/>
          <w:szCs w:val="22"/>
        </w:rPr>
        <w:t xml:space="preserve">, was used. The crushing of the cake was done in an electric grinder with rotary blades (15 000 rpm.). The resulting particles were then </w:t>
      </w:r>
      <w:r w:rsidRPr="00152708">
        <w:rPr>
          <w:spacing w:val="2"/>
          <w:sz w:val="22"/>
          <w:szCs w:val="22"/>
        </w:rPr>
        <w:t>separated</w:t>
      </w:r>
      <w:r w:rsidRPr="00152708">
        <w:rPr>
          <w:rFonts w:eastAsia="AdvEPSTIM"/>
          <w:spacing w:val="2"/>
          <w:sz w:val="22"/>
          <w:szCs w:val="22"/>
        </w:rPr>
        <w:t xml:space="preserve"> through standard sieves. For the extraction, a fraction from 0.4 mm to 0.5 mm was used. The content of moisture in the samples is given in Table 1. The n-hexane, petrol ether and high-purity petrol were used for the extraction.</w:t>
      </w:r>
    </w:p>
    <w:p w:rsidR="00872B1F" w:rsidRPr="00152708" w:rsidRDefault="00872B1F" w:rsidP="00872B1F">
      <w:pPr>
        <w:jc w:val="both"/>
        <w:rPr>
          <w:rFonts w:eastAsia="AdvEPSTIM"/>
          <w:spacing w:val="2"/>
          <w:sz w:val="22"/>
          <w:szCs w:val="22"/>
        </w:rPr>
      </w:pPr>
    </w:p>
    <w:p w:rsidR="00872B1F" w:rsidRPr="00872B1F" w:rsidRDefault="00872B1F" w:rsidP="00872B1F">
      <w:pPr>
        <w:jc w:val="both"/>
        <w:rPr>
          <w:sz w:val="22"/>
          <w:szCs w:val="22"/>
          <w:lang w:val="sr-Latn-CS"/>
        </w:rPr>
      </w:pPr>
      <w:r w:rsidRPr="00872B1F">
        <w:rPr>
          <w:rFonts w:eastAsia="AdvEPSTIM"/>
          <w:sz w:val="22"/>
          <w:szCs w:val="22"/>
        </w:rPr>
        <w:t xml:space="preserve">Table 1. The moisture content in the samples, </w:t>
      </w:r>
      <w:r w:rsidRPr="00872B1F">
        <w:rPr>
          <w:sz w:val="22"/>
          <w:szCs w:val="22"/>
          <w:lang w:val="sr-Latn-CS"/>
        </w:rPr>
        <w:t>% m/m.</w:t>
      </w:r>
    </w:p>
    <w:p w:rsidR="00872B1F" w:rsidRDefault="00872B1F" w:rsidP="00872B1F">
      <w:pPr>
        <w:jc w:val="both"/>
        <w:rPr>
          <w:rFonts w:eastAsia="AdvEPSTIM"/>
          <w:sz w:val="22"/>
          <w:szCs w:val="22"/>
        </w:rPr>
      </w:pPr>
    </w:p>
    <w:tbl>
      <w:tblPr>
        <w:tblStyle w:val="TableGrid"/>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2457"/>
        <w:gridCol w:w="2457"/>
        <w:gridCol w:w="2457"/>
      </w:tblGrid>
      <w:tr w:rsidR="00872B1F" w:rsidTr="00152708">
        <w:trPr>
          <w:trHeight w:val="340"/>
          <w:jc w:val="center"/>
        </w:trPr>
        <w:tc>
          <w:tcPr>
            <w:tcW w:w="2529" w:type="dxa"/>
            <w:tcBorders>
              <w:top w:val="single" w:sz="4" w:space="0" w:color="auto"/>
              <w:bottom w:val="single" w:sz="4" w:space="0" w:color="auto"/>
            </w:tcBorders>
            <w:vAlign w:val="center"/>
          </w:tcPr>
          <w:p w:rsidR="00872B1F" w:rsidRPr="00872B1F" w:rsidRDefault="00872B1F" w:rsidP="00E61A38">
            <w:pPr>
              <w:jc w:val="center"/>
              <w:rPr>
                <w:sz w:val="18"/>
                <w:szCs w:val="18"/>
                <w:lang w:val="sr-Latn-CS"/>
              </w:rPr>
            </w:pPr>
            <w:r w:rsidRPr="00872B1F">
              <w:rPr>
                <w:sz w:val="18"/>
                <w:szCs w:val="18"/>
                <w:lang w:val="sr-Latn-CS"/>
              </w:rPr>
              <w:t>Sunflower seed</w:t>
            </w:r>
          </w:p>
        </w:tc>
        <w:tc>
          <w:tcPr>
            <w:tcW w:w="2529" w:type="dxa"/>
            <w:tcBorders>
              <w:top w:val="single" w:sz="4" w:space="0" w:color="auto"/>
              <w:bottom w:val="single" w:sz="4" w:space="0" w:color="auto"/>
            </w:tcBorders>
            <w:vAlign w:val="center"/>
          </w:tcPr>
          <w:p w:rsidR="00872B1F" w:rsidRPr="00872B1F" w:rsidRDefault="00872B1F" w:rsidP="00E61A38">
            <w:pPr>
              <w:jc w:val="center"/>
              <w:rPr>
                <w:sz w:val="18"/>
                <w:szCs w:val="18"/>
                <w:lang w:val="sr-Latn-CS"/>
              </w:rPr>
            </w:pPr>
            <w:r w:rsidRPr="00872B1F">
              <w:rPr>
                <w:sz w:val="18"/>
                <w:szCs w:val="18"/>
                <w:lang w:val="sr-Latn-CS"/>
              </w:rPr>
              <w:t>Cake before extraction</w:t>
            </w:r>
          </w:p>
        </w:tc>
        <w:tc>
          <w:tcPr>
            <w:tcW w:w="2529" w:type="dxa"/>
            <w:tcBorders>
              <w:top w:val="single" w:sz="4" w:space="0" w:color="auto"/>
              <w:bottom w:val="single" w:sz="4" w:space="0" w:color="auto"/>
            </w:tcBorders>
            <w:vAlign w:val="center"/>
          </w:tcPr>
          <w:p w:rsidR="00872B1F" w:rsidRPr="00872B1F" w:rsidRDefault="00872B1F" w:rsidP="00E61A38">
            <w:pPr>
              <w:jc w:val="center"/>
              <w:rPr>
                <w:sz w:val="18"/>
                <w:szCs w:val="18"/>
                <w:lang w:val="sr-Latn-CS"/>
              </w:rPr>
            </w:pPr>
            <w:r w:rsidRPr="00872B1F">
              <w:rPr>
                <w:sz w:val="18"/>
                <w:szCs w:val="18"/>
                <w:lang w:val="sr-Latn-CS"/>
              </w:rPr>
              <w:t>Cake after extraction</w:t>
            </w:r>
          </w:p>
        </w:tc>
      </w:tr>
      <w:tr w:rsidR="00872B1F" w:rsidTr="00152708">
        <w:trPr>
          <w:trHeight w:val="340"/>
          <w:jc w:val="center"/>
        </w:trPr>
        <w:tc>
          <w:tcPr>
            <w:tcW w:w="2529" w:type="dxa"/>
            <w:tcBorders>
              <w:top w:val="single" w:sz="4" w:space="0" w:color="auto"/>
              <w:bottom w:val="single" w:sz="4" w:space="0" w:color="auto"/>
            </w:tcBorders>
            <w:vAlign w:val="center"/>
          </w:tcPr>
          <w:p w:rsidR="00872B1F" w:rsidRPr="00872B1F" w:rsidRDefault="00872B1F" w:rsidP="00E61A38">
            <w:pPr>
              <w:jc w:val="center"/>
              <w:rPr>
                <w:sz w:val="18"/>
                <w:szCs w:val="18"/>
                <w:lang w:val="sr-Latn-CS"/>
              </w:rPr>
            </w:pPr>
            <w:r w:rsidRPr="00872B1F">
              <w:rPr>
                <w:sz w:val="18"/>
                <w:szCs w:val="18"/>
                <w:lang w:val="sr-Latn-CS"/>
              </w:rPr>
              <w:t>7.31</w:t>
            </w:r>
          </w:p>
        </w:tc>
        <w:tc>
          <w:tcPr>
            <w:tcW w:w="2529" w:type="dxa"/>
            <w:tcBorders>
              <w:top w:val="single" w:sz="4" w:space="0" w:color="auto"/>
              <w:bottom w:val="single" w:sz="4" w:space="0" w:color="auto"/>
            </w:tcBorders>
            <w:vAlign w:val="center"/>
          </w:tcPr>
          <w:p w:rsidR="00872B1F" w:rsidRPr="00872B1F" w:rsidRDefault="00872B1F" w:rsidP="00E61A38">
            <w:pPr>
              <w:jc w:val="center"/>
              <w:rPr>
                <w:sz w:val="18"/>
                <w:szCs w:val="18"/>
                <w:lang w:val="sr-Latn-CS"/>
              </w:rPr>
            </w:pPr>
            <w:r w:rsidRPr="00872B1F">
              <w:rPr>
                <w:sz w:val="18"/>
                <w:szCs w:val="18"/>
                <w:lang w:val="sr-Latn-CS"/>
              </w:rPr>
              <w:t>4.82</w:t>
            </w:r>
          </w:p>
        </w:tc>
        <w:tc>
          <w:tcPr>
            <w:tcW w:w="2529" w:type="dxa"/>
            <w:tcBorders>
              <w:top w:val="single" w:sz="4" w:space="0" w:color="auto"/>
              <w:bottom w:val="single" w:sz="4" w:space="0" w:color="auto"/>
            </w:tcBorders>
            <w:vAlign w:val="center"/>
          </w:tcPr>
          <w:p w:rsidR="00872B1F" w:rsidRPr="00872B1F" w:rsidRDefault="00872B1F" w:rsidP="00E61A38">
            <w:pPr>
              <w:jc w:val="center"/>
              <w:rPr>
                <w:sz w:val="18"/>
                <w:szCs w:val="18"/>
                <w:lang w:val="sr-Latn-CS"/>
              </w:rPr>
            </w:pPr>
            <w:r w:rsidRPr="00872B1F">
              <w:rPr>
                <w:sz w:val="18"/>
                <w:szCs w:val="18"/>
                <w:lang w:val="sr-Latn-CS"/>
              </w:rPr>
              <w:t>13.30</w:t>
            </w:r>
          </w:p>
        </w:tc>
      </w:tr>
    </w:tbl>
    <w:p w:rsidR="00872B1F" w:rsidRPr="00872B1F" w:rsidRDefault="00872B1F" w:rsidP="00872B1F">
      <w:pPr>
        <w:ind w:firstLine="426"/>
        <w:jc w:val="both"/>
        <w:rPr>
          <w:rFonts w:eastAsia="AdvEPSTIM"/>
          <w:sz w:val="22"/>
          <w:szCs w:val="22"/>
        </w:rPr>
      </w:pPr>
    </w:p>
    <w:p w:rsidR="00872B1F" w:rsidRPr="00872B1F" w:rsidRDefault="00872B1F" w:rsidP="00872B1F">
      <w:pPr>
        <w:ind w:firstLine="426"/>
        <w:jc w:val="both"/>
        <w:rPr>
          <w:rFonts w:eastAsia="AdvEPSTIM"/>
          <w:sz w:val="22"/>
          <w:szCs w:val="22"/>
        </w:rPr>
      </w:pPr>
      <w:r w:rsidRPr="00872B1F">
        <w:rPr>
          <w:rFonts w:eastAsia="AdvEPSTIM"/>
          <w:sz w:val="22"/>
          <w:szCs w:val="22"/>
        </w:rPr>
        <w:t>Extraction in a Soxhlet apparatus (SA)</w:t>
      </w:r>
    </w:p>
    <w:p w:rsidR="00872B1F" w:rsidRPr="00872B1F" w:rsidRDefault="00872B1F" w:rsidP="00872B1F">
      <w:pPr>
        <w:ind w:firstLine="426"/>
        <w:jc w:val="both"/>
        <w:rPr>
          <w:rFonts w:eastAsia="AdvEPSTIM"/>
          <w:sz w:val="22"/>
          <w:szCs w:val="22"/>
        </w:rPr>
      </w:pPr>
    </w:p>
    <w:p w:rsidR="00872B1F" w:rsidRPr="00872B1F" w:rsidRDefault="00872B1F" w:rsidP="00872B1F">
      <w:pPr>
        <w:tabs>
          <w:tab w:val="left" w:pos="0"/>
        </w:tabs>
        <w:ind w:firstLine="426"/>
        <w:jc w:val="both"/>
        <w:rPr>
          <w:rFonts w:eastAsia="AdvEPSTIM"/>
          <w:sz w:val="22"/>
          <w:szCs w:val="22"/>
        </w:rPr>
      </w:pPr>
      <w:r w:rsidRPr="00872B1F">
        <w:rPr>
          <w:rFonts w:eastAsia="AdvEPSTIM"/>
          <w:sz w:val="22"/>
          <w:szCs w:val="22"/>
        </w:rPr>
        <w:t xml:space="preserve">In this </w:t>
      </w:r>
      <w:r w:rsidRPr="00872B1F">
        <w:rPr>
          <w:sz w:val="22"/>
          <w:szCs w:val="22"/>
        </w:rPr>
        <w:t>study</w:t>
      </w:r>
      <w:r w:rsidRPr="00872B1F">
        <w:rPr>
          <w:rFonts w:eastAsia="AdvEPSTIM"/>
          <w:sz w:val="22"/>
          <w:szCs w:val="22"/>
        </w:rPr>
        <w:t>, two extraction techniques were applied. The ultrasound-assisted extraction in a modified Soxhlet apparatus (SA) (Luque-Garcıa and Luque de Castro, 2004)</w:t>
      </w:r>
      <w:r w:rsidRPr="00872B1F">
        <w:rPr>
          <w:color w:val="000000"/>
          <w:sz w:val="22"/>
          <w:szCs w:val="22"/>
        </w:rPr>
        <w:t xml:space="preserve">, as shown in </w:t>
      </w:r>
      <w:r w:rsidRPr="00872B1F">
        <w:rPr>
          <w:rFonts w:eastAsia="AdvEPSTIM"/>
          <w:sz w:val="22"/>
          <w:szCs w:val="22"/>
        </w:rPr>
        <w:t>F</w:t>
      </w:r>
      <w:r w:rsidRPr="00872B1F">
        <w:rPr>
          <w:color w:val="000000"/>
          <w:sz w:val="22"/>
          <w:szCs w:val="22"/>
        </w:rPr>
        <w:t xml:space="preserve">igure 1, </w:t>
      </w:r>
      <w:r w:rsidRPr="00872B1F">
        <w:rPr>
          <w:rFonts w:eastAsia="AdvEPSTIM"/>
          <w:sz w:val="22"/>
          <w:szCs w:val="22"/>
        </w:rPr>
        <w:t xml:space="preserve">then a classical batch reactor for extraction with stirring, and an ultrasonic generator (BE) were used in this </w:t>
      </w:r>
      <w:r w:rsidRPr="00872B1F">
        <w:rPr>
          <w:sz w:val="22"/>
          <w:szCs w:val="22"/>
        </w:rPr>
        <w:t>research</w:t>
      </w:r>
      <w:r w:rsidRPr="00872B1F">
        <w:rPr>
          <w:color w:val="000000"/>
          <w:sz w:val="22"/>
          <w:szCs w:val="22"/>
        </w:rPr>
        <w:t>.</w:t>
      </w:r>
    </w:p>
    <w:p w:rsidR="00872B1F" w:rsidRPr="002135FF" w:rsidRDefault="00872B1F" w:rsidP="00872B1F">
      <w:pPr>
        <w:tabs>
          <w:tab w:val="left" w:pos="0"/>
        </w:tabs>
        <w:jc w:val="center"/>
        <w:rPr>
          <w:rFonts w:eastAsia="AdvEPSTIM"/>
        </w:rPr>
      </w:pPr>
      <w:r>
        <w:rPr>
          <w:rFonts w:eastAsia="AdvEPSTIM"/>
          <w:noProof/>
          <w:lang w:val="en-US" w:eastAsia="en-US"/>
        </w:rPr>
        <w:lastRenderedPageBreak/>
        <w:drawing>
          <wp:inline distT="0" distB="0" distL="0" distR="0">
            <wp:extent cx="2027555" cy="3013710"/>
            <wp:effectExtent l="19050" t="0" r="0" b="0"/>
            <wp:docPr id="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srcRect/>
                    <a:stretch>
                      <a:fillRect/>
                    </a:stretch>
                  </pic:blipFill>
                  <pic:spPr bwMode="auto">
                    <a:xfrm>
                      <a:off x="0" y="0"/>
                      <a:ext cx="2027555" cy="3013710"/>
                    </a:xfrm>
                    <a:prstGeom prst="rect">
                      <a:avLst/>
                    </a:prstGeom>
                    <a:noFill/>
                    <a:ln w="9525">
                      <a:noFill/>
                      <a:miter lim="800000"/>
                      <a:headEnd/>
                      <a:tailEnd/>
                    </a:ln>
                  </pic:spPr>
                </pic:pic>
              </a:graphicData>
            </a:graphic>
          </wp:inline>
        </w:drawing>
      </w:r>
    </w:p>
    <w:p w:rsidR="00872B1F" w:rsidRPr="00872B1F" w:rsidRDefault="00872B1F" w:rsidP="00872B1F">
      <w:pPr>
        <w:jc w:val="center"/>
        <w:rPr>
          <w:rFonts w:eastAsia="AdvEPSTIM"/>
          <w:sz w:val="22"/>
          <w:szCs w:val="22"/>
        </w:rPr>
      </w:pPr>
      <w:r w:rsidRPr="00872B1F">
        <w:rPr>
          <w:rFonts w:eastAsia="AdvEPSTIM"/>
          <w:sz w:val="22"/>
          <w:szCs w:val="22"/>
        </w:rPr>
        <w:t>Figure 1. A modified Soxhlet apparatus for ultrasound assisted extraction</w:t>
      </w:r>
    </w:p>
    <w:p w:rsidR="00872B1F" w:rsidRPr="00872B1F" w:rsidRDefault="00872B1F" w:rsidP="00872B1F">
      <w:pPr>
        <w:jc w:val="center"/>
        <w:rPr>
          <w:rFonts w:eastAsia="AdvEPSTIM"/>
          <w:sz w:val="22"/>
          <w:szCs w:val="22"/>
        </w:rPr>
      </w:pPr>
      <w:r w:rsidRPr="00872B1F">
        <w:rPr>
          <w:rFonts w:eastAsia="AdvEPSTIM"/>
          <w:sz w:val="22"/>
          <w:szCs w:val="22"/>
        </w:rPr>
        <w:t>(Luque-Garcıa and Luque de Castro, 2004)</w:t>
      </w:r>
      <w:r>
        <w:rPr>
          <w:rFonts w:eastAsia="AdvEPSTIM"/>
          <w:sz w:val="22"/>
          <w:szCs w:val="22"/>
        </w:rPr>
        <w:t>.</w:t>
      </w:r>
    </w:p>
    <w:p w:rsidR="00872B1F" w:rsidRPr="00872B1F" w:rsidRDefault="00872B1F" w:rsidP="00872B1F">
      <w:pPr>
        <w:jc w:val="center"/>
        <w:rPr>
          <w:rFonts w:eastAsia="AdvEPSTIM"/>
          <w:sz w:val="22"/>
          <w:szCs w:val="22"/>
        </w:rPr>
      </w:pPr>
    </w:p>
    <w:p w:rsidR="00872B1F" w:rsidRPr="00872B1F" w:rsidRDefault="00872B1F" w:rsidP="00872B1F">
      <w:pPr>
        <w:ind w:firstLine="426"/>
        <w:jc w:val="both"/>
        <w:rPr>
          <w:rFonts w:eastAsia="AdvEPSTIM"/>
          <w:sz w:val="22"/>
          <w:szCs w:val="22"/>
        </w:rPr>
      </w:pPr>
      <w:r w:rsidRPr="00872B1F">
        <w:rPr>
          <w:rFonts w:eastAsia="AdvEPSTIM"/>
          <w:sz w:val="22"/>
          <w:szCs w:val="22"/>
        </w:rPr>
        <w:t xml:space="preserve">The (SA) technique with and without the use of ultrasound was used to determine the maximum yield. The technique (BE) with and without ultrasound was used to monitor the extraction kinetics. For the (SA) technique, a sample of </w:t>
      </w:r>
      <w:r>
        <w:rPr>
          <w:rFonts w:eastAsia="AdvEPSTIM"/>
          <w:sz w:val="22"/>
          <w:szCs w:val="22"/>
        </w:rPr>
        <w:br/>
      </w:r>
      <w:r w:rsidRPr="00872B1F">
        <w:rPr>
          <w:rFonts w:eastAsia="AdvEPSTIM"/>
          <w:sz w:val="22"/>
          <w:szCs w:val="22"/>
        </w:rPr>
        <w:t>10 g and 100 mL of the appropriate solvent was used. The extraction time was 6 hours (24 cycles). After the final extraction, the solvent was eliminat</w:t>
      </w:r>
      <w:r>
        <w:rPr>
          <w:rFonts w:eastAsia="AdvEPSTIM"/>
          <w:sz w:val="22"/>
          <w:szCs w:val="22"/>
        </w:rPr>
        <w:t>ed in a vacuum evaporator at 50</w:t>
      </w:r>
      <w:r w:rsidRPr="00872B1F">
        <w:rPr>
          <w:rFonts w:eastAsia="AdvEPSTIM"/>
          <w:sz w:val="22"/>
          <w:szCs w:val="22"/>
        </w:rPr>
        <w:t>°C.</w:t>
      </w:r>
    </w:p>
    <w:p w:rsidR="00872B1F" w:rsidRPr="00872B1F" w:rsidRDefault="00872B1F" w:rsidP="00872B1F">
      <w:pPr>
        <w:ind w:firstLine="426"/>
        <w:jc w:val="both"/>
        <w:rPr>
          <w:rFonts w:eastAsia="AdvEPSTIM"/>
          <w:sz w:val="22"/>
          <w:szCs w:val="22"/>
        </w:rPr>
      </w:pPr>
    </w:p>
    <w:p w:rsidR="00872B1F" w:rsidRPr="00152708" w:rsidRDefault="00872B1F" w:rsidP="00872B1F">
      <w:pPr>
        <w:tabs>
          <w:tab w:val="left" w:pos="851"/>
        </w:tabs>
        <w:ind w:firstLine="426"/>
        <w:rPr>
          <w:rFonts w:eastAsia="AdvEPSTIM"/>
          <w:sz w:val="22"/>
          <w:szCs w:val="22"/>
        </w:rPr>
      </w:pPr>
      <w:r w:rsidRPr="00152708">
        <w:rPr>
          <w:rFonts w:eastAsia="AdvEPSTIM"/>
          <w:sz w:val="22"/>
          <w:szCs w:val="22"/>
        </w:rPr>
        <w:t>Extraction in the batch reactor</w:t>
      </w:r>
    </w:p>
    <w:p w:rsidR="00872B1F" w:rsidRPr="00872B1F" w:rsidRDefault="00872B1F" w:rsidP="00872B1F">
      <w:pPr>
        <w:ind w:firstLine="426"/>
        <w:jc w:val="both"/>
        <w:rPr>
          <w:rFonts w:eastAsia="AdvEPSTIM"/>
          <w:sz w:val="22"/>
          <w:szCs w:val="22"/>
        </w:rPr>
      </w:pPr>
    </w:p>
    <w:p w:rsidR="00872B1F" w:rsidRPr="00872B1F" w:rsidRDefault="00872B1F" w:rsidP="00872B1F">
      <w:pPr>
        <w:ind w:firstLine="426"/>
        <w:jc w:val="both"/>
        <w:rPr>
          <w:rFonts w:eastAsia="AdvEPSTIM"/>
          <w:sz w:val="22"/>
          <w:szCs w:val="22"/>
        </w:rPr>
      </w:pPr>
      <w:r w:rsidRPr="00872B1F">
        <w:rPr>
          <w:rFonts w:eastAsia="AdvEPSTIM"/>
          <w:sz w:val="22"/>
          <w:szCs w:val="22"/>
        </w:rPr>
        <w:t xml:space="preserve">The extraction kinetics in this </w:t>
      </w:r>
      <w:r w:rsidRPr="00872B1F">
        <w:rPr>
          <w:sz w:val="22"/>
          <w:szCs w:val="22"/>
        </w:rPr>
        <w:t>study</w:t>
      </w:r>
      <w:r w:rsidRPr="00872B1F">
        <w:rPr>
          <w:rFonts w:eastAsia="AdvEPSTIM"/>
          <w:sz w:val="22"/>
          <w:szCs w:val="22"/>
        </w:rPr>
        <w:t xml:space="preserve"> was investigated in a classical batch reactor with stirring and the ultrasonically assisted extraction in the batch reactor. In both cases, high-purity petrol was used as a solvent. A 1:10 hydromodule was applied, and a sample of 5 g of the sunflower cake was placed in an Erlenmeyer of 100 mL with 50 mL of the solvent. </w:t>
      </w:r>
      <w:r w:rsidRPr="00872B1F">
        <w:rPr>
          <w:sz w:val="22"/>
          <w:szCs w:val="22"/>
        </w:rPr>
        <w:t>The set-up consisted of an ultrasonic cleaner (EI, Niš, Serbia; total nominal power: 2 x 50 W; and internal dimensions: 300 x 220 x 155 mm), operating at 40 kHz frequency.</w:t>
      </w:r>
      <w:r w:rsidRPr="00872B1F">
        <w:rPr>
          <w:rFonts w:eastAsia="AdvEPSTIM"/>
          <w:sz w:val="22"/>
          <w:szCs w:val="22"/>
        </w:rPr>
        <w:t xml:space="preserve"> The Erlenmeyer was then immersed in an ultrasonic bath filled with water up to 1/3 height. The operating temperature was constant at 25</w:t>
      </w:r>
      <w:r w:rsidRPr="00872B1F">
        <w:rPr>
          <w:rFonts w:eastAsia="AdvEPSTIM"/>
          <w:sz w:val="22"/>
          <w:szCs w:val="22"/>
          <w:vertAlign w:val="superscript"/>
        </w:rPr>
        <w:t>o</w:t>
      </w:r>
      <w:r w:rsidRPr="00872B1F">
        <w:rPr>
          <w:rFonts w:eastAsia="AdvEPSTIM"/>
          <w:sz w:val="22"/>
          <w:szCs w:val="22"/>
        </w:rPr>
        <w:t>C (±0,2</w:t>
      </w:r>
      <w:r w:rsidRPr="00872B1F">
        <w:rPr>
          <w:rFonts w:eastAsia="AdvEPSTIM"/>
          <w:sz w:val="22"/>
          <w:szCs w:val="22"/>
          <w:vertAlign w:val="superscript"/>
        </w:rPr>
        <w:t>o</w:t>
      </w:r>
      <w:r w:rsidRPr="00872B1F">
        <w:rPr>
          <w:rFonts w:eastAsia="AdvEPSTIM"/>
          <w:sz w:val="22"/>
          <w:szCs w:val="22"/>
        </w:rPr>
        <w:t>C). The extraction times were 2.5 min, 5 min, 10 min, 20 min, 40 min and 60 min. After completion of the extraction, the solvent was remov</w:t>
      </w:r>
      <w:r>
        <w:rPr>
          <w:rFonts w:eastAsia="AdvEPSTIM"/>
          <w:sz w:val="22"/>
          <w:szCs w:val="22"/>
        </w:rPr>
        <w:t>ed in a vacuum evaporator at 50</w:t>
      </w:r>
      <w:r w:rsidRPr="00872B1F">
        <w:rPr>
          <w:rFonts w:eastAsia="AdvEPSTIM"/>
          <w:sz w:val="22"/>
          <w:szCs w:val="22"/>
        </w:rPr>
        <w:t>°C.</w:t>
      </w:r>
    </w:p>
    <w:p w:rsidR="00D64201" w:rsidRPr="001A0035" w:rsidRDefault="00D64201" w:rsidP="00872B1F">
      <w:pPr>
        <w:jc w:val="center"/>
        <w:rPr>
          <w:b/>
          <w:sz w:val="22"/>
          <w:szCs w:val="22"/>
        </w:rPr>
      </w:pPr>
      <w:r w:rsidRPr="001A0035">
        <w:rPr>
          <w:b/>
          <w:sz w:val="22"/>
          <w:szCs w:val="22"/>
        </w:rPr>
        <w:lastRenderedPageBreak/>
        <w:t>Results and Discussion</w:t>
      </w:r>
    </w:p>
    <w:p w:rsidR="003B055F" w:rsidRPr="00E92EEF" w:rsidRDefault="003B055F" w:rsidP="00872B1F">
      <w:pPr>
        <w:jc w:val="center"/>
        <w:rPr>
          <w:sz w:val="22"/>
          <w:szCs w:val="22"/>
        </w:rPr>
      </w:pPr>
    </w:p>
    <w:p w:rsidR="00872B1F" w:rsidRPr="00872B1F" w:rsidRDefault="00872B1F" w:rsidP="00872B1F">
      <w:pPr>
        <w:ind w:firstLine="426"/>
        <w:jc w:val="both"/>
        <w:rPr>
          <w:rFonts w:eastAsia="AdvEPSTIM"/>
          <w:sz w:val="22"/>
          <w:szCs w:val="22"/>
        </w:rPr>
      </w:pPr>
      <w:r w:rsidRPr="00872B1F">
        <w:rPr>
          <w:rFonts w:eastAsia="AdvEPSTIM"/>
          <w:sz w:val="22"/>
          <w:szCs w:val="22"/>
        </w:rPr>
        <w:t>Extraction in the Soxhlet apparatus (SA)</w:t>
      </w:r>
    </w:p>
    <w:p w:rsidR="00872B1F" w:rsidRPr="00872B1F" w:rsidRDefault="00872B1F" w:rsidP="00872B1F">
      <w:pPr>
        <w:ind w:firstLine="426"/>
        <w:jc w:val="both"/>
        <w:rPr>
          <w:rFonts w:eastAsia="AdvEPSTIM"/>
          <w:sz w:val="22"/>
          <w:szCs w:val="22"/>
        </w:rPr>
      </w:pPr>
    </w:p>
    <w:p w:rsidR="00872B1F" w:rsidRPr="00872B1F" w:rsidRDefault="00872B1F" w:rsidP="00872B1F">
      <w:pPr>
        <w:ind w:firstLine="426"/>
        <w:jc w:val="both"/>
        <w:rPr>
          <w:rFonts w:eastAsia="AdvEPSTIM"/>
          <w:sz w:val="22"/>
          <w:szCs w:val="22"/>
        </w:rPr>
      </w:pPr>
      <w:r w:rsidRPr="00872B1F">
        <w:rPr>
          <w:rFonts w:eastAsia="AdvEPSTIM"/>
          <w:sz w:val="22"/>
          <w:szCs w:val="22"/>
        </w:rPr>
        <w:t xml:space="preserve">The results of the sunflower oil extraction from the pressed sunflower seeds are shown in Table 2 and Figure 2. There was a positive contribution to the use of ultrasound. </w:t>
      </w:r>
      <w:r w:rsidRPr="00872B1F">
        <w:rPr>
          <w:sz w:val="22"/>
          <w:szCs w:val="22"/>
        </w:rPr>
        <w:t xml:space="preserve">Compared to n-hexane and petrol ether, petrol showed the best yield, both without and with ultrasound. </w:t>
      </w:r>
      <w:r w:rsidRPr="00872B1F">
        <w:rPr>
          <w:rFonts w:eastAsia="AdvEPSTIM"/>
          <w:sz w:val="22"/>
          <w:szCs w:val="22"/>
        </w:rPr>
        <w:t>The contribution of ultrasound to all samples ranged from 1% to 1.5%.</w:t>
      </w:r>
    </w:p>
    <w:p w:rsidR="00872B1F" w:rsidRPr="00872B1F" w:rsidRDefault="00872B1F" w:rsidP="00872B1F">
      <w:pPr>
        <w:jc w:val="both"/>
        <w:rPr>
          <w:rFonts w:eastAsia="AdvEPSTIM"/>
          <w:sz w:val="22"/>
          <w:szCs w:val="22"/>
        </w:rPr>
      </w:pPr>
    </w:p>
    <w:p w:rsidR="00872B1F" w:rsidRDefault="00872B1F" w:rsidP="00872B1F">
      <w:pPr>
        <w:jc w:val="both"/>
        <w:rPr>
          <w:sz w:val="22"/>
          <w:szCs w:val="22"/>
          <w:lang w:val="sr-Latn-CS"/>
        </w:rPr>
      </w:pPr>
      <w:r w:rsidRPr="00872B1F">
        <w:rPr>
          <w:sz w:val="22"/>
          <w:szCs w:val="22"/>
          <w:lang w:val="sr-Latn-CS"/>
        </w:rPr>
        <w:t>Table 2.</w:t>
      </w:r>
      <w:r w:rsidRPr="00872B1F">
        <w:rPr>
          <w:b/>
          <w:sz w:val="22"/>
          <w:szCs w:val="22"/>
          <w:lang w:val="sr-Latn-CS"/>
        </w:rPr>
        <w:t xml:space="preserve"> </w:t>
      </w:r>
      <w:r w:rsidRPr="00872B1F">
        <w:rPr>
          <w:sz w:val="22"/>
          <w:szCs w:val="22"/>
          <w:lang w:val="sr-Latn-CS"/>
        </w:rPr>
        <w:t>The sunflower oil residue in samples after pressing in operating conditions, determined without and with ultrasonically assisted extraction, % m/m</w:t>
      </w:r>
      <w:r>
        <w:rPr>
          <w:sz w:val="22"/>
          <w:szCs w:val="22"/>
          <w:lang w:val="sr-Latn-CS"/>
        </w:rPr>
        <w:t>.</w:t>
      </w:r>
    </w:p>
    <w:p w:rsidR="00872B1F" w:rsidRDefault="00872B1F" w:rsidP="00872B1F">
      <w:pPr>
        <w:jc w:val="both"/>
        <w:rPr>
          <w:sz w:val="22"/>
          <w:szCs w:val="22"/>
          <w:lang w:val="sr-Latn-CS"/>
        </w:rPr>
      </w:pPr>
    </w:p>
    <w:p w:rsidR="00872B1F" w:rsidRDefault="00872B1F" w:rsidP="00872B1F">
      <w:pPr>
        <w:jc w:val="both"/>
        <w:rPr>
          <w:sz w:val="22"/>
          <w:szCs w:val="22"/>
          <w:lang w:val="sr-Latn-CS"/>
        </w:rPr>
      </w:pPr>
    </w:p>
    <w:tbl>
      <w:tblPr>
        <w:tblStyle w:val="TableGrid"/>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426"/>
        <w:gridCol w:w="1275"/>
        <w:gridCol w:w="1134"/>
        <w:gridCol w:w="1353"/>
        <w:gridCol w:w="915"/>
        <w:gridCol w:w="1207"/>
        <w:gridCol w:w="1061"/>
      </w:tblGrid>
      <w:tr w:rsidR="001B6A69" w:rsidRPr="001B6A69" w:rsidTr="00152708">
        <w:trPr>
          <w:trHeight w:val="283"/>
          <w:jc w:val="center"/>
        </w:trPr>
        <w:tc>
          <w:tcPr>
            <w:tcW w:w="426" w:type="dxa"/>
            <w:vMerge w:val="restart"/>
            <w:tcBorders>
              <w:top w:val="single" w:sz="4" w:space="0" w:color="auto"/>
            </w:tcBorders>
          </w:tcPr>
          <w:p w:rsidR="001B6A69" w:rsidRPr="001B6A69" w:rsidRDefault="001B6A69" w:rsidP="00872B1F">
            <w:pPr>
              <w:jc w:val="both"/>
              <w:rPr>
                <w:sz w:val="18"/>
                <w:szCs w:val="18"/>
                <w:lang w:val="sr-Latn-CS"/>
              </w:rPr>
            </w:pPr>
          </w:p>
        </w:tc>
        <w:tc>
          <w:tcPr>
            <w:tcW w:w="2409" w:type="dxa"/>
            <w:gridSpan w:val="2"/>
            <w:tcBorders>
              <w:top w:val="single" w:sz="4" w:space="0" w:color="auto"/>
              <w:bottom w:val="single" w:sz="4" w:space="0" w:color="auto"/>
            </w:tcBorders>
            <w:vAlign w:val="center"/>
          </w:tcPr>
          <w:p w:rsidR="001B6A69" w:rsidRPr="001B6A69" w:rsidRDefault="001B6A69" w:rsidP="00E61A38">
            <w:pPr>
              <w:jc w:val="center"/>
              <w:rPr>
                <w:sz w:val="18"/>
                <w:szCs w:val="18"/>
              </w:rPr>
            </w:pPr>
            <w:r w:rsidRPr="001B6A69">
              <w:rPr>
                <w:sz w:val="18"/>
                <w:szCs w:val="18"/>
                <w:lang w:val="sr-Latn-CS"/>
              </w:rPr>
              <w:t>n-hexane</w:t>
            </w:r>
          </w:p>
        </w:tc>
        <w:tc>
          <w:tcPr>
            <w:tcW w:w="2268" w:type="dxa"/>
            <w:gridSpan w:val="2"/>
            <w:tcBorders>
              <w:top w:val="single" w:sz="4" w:space="0" w:color="auto"/>
              <w:bottom w:val="single" w:sz="4" w:space="0" w:color="auto"/>
            </w:tcBorders>
            <w:vAlign w:val="center"/>
          </w:tcPr>
          <w:p w:rsidR="001B6A69" w:rsidRPr="001B6A69" w:rsidRDefault="001B6A69" w:rsidP="00E61A38">
            <w:pPr>
              <w:jc w:val="center"/>
              <w:rPr>
                <w:sz w:val="18"/>
                <w:szCs w:val="18"/>
              </w:rPr>
            </w:pPr>
            <w:r w:rsidRPr="001B6A69">
              <w:rPr>
                <w:sz w:val="18"/>
                <w:szCs w:val="18"/>
                <w:lang w:val="sr-Latn-CS"/>
              </w:rPr>
              <w:t>Petrol ether</w:t>
            </w:r>
          </w:p>
        </w:tc>
        <w:tc>
          <w:tcPr>
            <w:tcW w:w="2268" w:type="dxa"/>
            <w:gridSpan w:val="2"/>
            <w:tcBorders>
              <w:top w:val="single" w:sz="4" w:space="0" w:color="auto"/>
              <w:bottom w:val="single" w:sz="4" w:space="0" w:color="auto"/>
            </w:tcBorders>
            <w:vAlign w:val="center"/>
          </w:tcPr>
          <w:p w:rsidR="001B6A69" w:rsidRPr="001B6A69" w:rsidRDefault="001B6A69" w:rsidP="00E61A38">
            <w:pPr>
              <w:jc w:val="center"/>
              <w:rPr>
                <w:sz w:val="18"/>
                <w:szCs w:val="18"/>
                <w:lang w:val="sr-Latn-CS"/>
              </w:rPr>
            </w:pPr>
            <w:r w:rsidRPr="001B6A69">
              <w:rPr>
                <w:sz w:val="18"/>
                <w:szCs w:val="18"/>
                <w:lang w:val="sr-Latn-CS"/>
              </w:rPr>
              <w:t xml:space="preserve">Petrol for extraction </w:t>
            </w:r>
          </w:p>
        </w:tc>
      </w:tr>
      <w:tr w:rsidR="001B6A69" w:rsidRPr="001B6A69" w:rsidTr="00152708">
        <w:trPr>
          <w:trHeight w:val="454"/>
          <w:jc w:val="center"/>
        </w:trPr>
        <w:tc>
          <w:tcPr>
            <w:tcW w:w="426" w:type="dxa"/>
            <w:vMerge/>
            <w:tcBorders>
              <w:bottom w:val="single" w:sz="4" w:space="0" w:color="auto"/>
            </w:tcBorders>
          </w:tcPr>
          <w:p w:rsidR="001B6A69" w:rsidRPr="001B6A69" w:rsidRDefault="001B6A69" w:rsidP="00872B1F">
            <w:pPr>
              <w:jc w:val="both"/>
              <w:rPr>
                <w:sz w:val="18"/>
                <w:szCs w:val="18"/>
                <w:lang w:val="sr-Latn-CS"/>
              </w:rPr>
            </w:pPr>
          </w:p>
        </w:tc>
        <w:tc>
          <w:tcPr>
            <w:tcW w:w="1275" w:type="dxa"/>
            <w:tcBorders>
              <w:top w:val="single" w:sz="4" w:space="0" w:color="auto"/>
              <w:bottom w:val="single" w:sz="4" w:space="0" w:color="auto"/>
            </w:tcBorders>
            <w:vAlign w:val="center"/>
          </w:tcPr>
          <w:p w:rsidR="001B6A69" w:rsidRPr="001B6A69" w:rsidRDefault="001B6A69" w:rsidP="00E61A38">
            <w:pPr>
              <w:jc w:val="center"/>
              <w:rPr>
                <w:sz w:val="18"/>
                <w:szCs w:val="18"/>
                <w:lang w:val="sr-Latn-CS"/>
              </w:rPr>
            </w:pPr>
            <w:r w:rsidRPr="001B6A69">
              <w:rPr>
                <w:sz w:val="18"/>
                <w:szCs w:val="18"/>
              </w:rPr>
              <w:t>Without ultrasound</w:t>
            </w:r>
          </w:p>
        </w:tc>
        <w:tc>
          <w:tcPr>
            <w:tcW w:w="1134" w:type="dxa"/>
            <w:tcBorders>
              <w:top w:val="single" w:sz="4" w:space="0" w:color="auto"/>
              <w:bottom w:val="single" w:sz="4" w:space="0" w:color="auto"/>
            </w:tcBorders>
            <w:vAlign w:val="center"/>
          </w:tcPr>
          <w:p w:rsidR="001B6A69" w:rsidRPr="001B6A69" w:rsidRDefault="001B6A69" w:rsidP="00E61A38">
            <w:pPr>
              <w:jc w:val="center"/>
              <w:rPr>
                <w:sz w:val="18"/>
                <w:szCs w:val="18"/>
              </w:rPr>
            </w:pPr>
            <w:r w:rsidRPr="001B6A69">
              <w:rPr>
                <w:sz w:val="18"/>
                <w:szCs w:val="18"/>
              </w:rPr>
              <w:t>With ultrasound</w:t>
            </w:r>
          </w:p>
        </w:tc>
        <w:tc>
          <w:tcPr>
            <w:tcW w:w="1353" w:type="dxa"/>
            <w:tcBorders>
              <w:top w:val="single" w:sz="4" w:space="0" w:color="auto"/>
              <w:bottom w:val="single" w:sz="4" w:space="0" w:color="auto"/>
            </w:tcBorders>
            <w:vAlign w:val="center"/>
          </w:tcPr>
          <w:p w:rsidR="001B6A69" w:rsidRPr="001B6A69" w:rsidRDefault="001B6A69" w:rsidP="00E61A38">
            <w:pPr>
              <w:jc w:val="center"/>
              <w:rPr>
                <w:sz w:val="18"/>
                <w:szCs w:val="18"/>
                <w:lang w:val="sr-Latn-CS"/>
              </w:rPr>
            </w:pPr>
            <w:r w:rsidRPr="001B6A69">
              <w:rPr>
                <w:sz w:val="18"/>
                <w:szCs w:val="18"/>
              </w:rPr>
              <w:t>Without ultrasound</w:t>
            </w:r>
          </w:p>
        </w:tc>
        <w:tc>
          <w:tcPr>
            <w:tcW w:w="915" w:type="dxa"/>
            <w:tcBorders>
              <w:top w:val="single" w:sz="4" w:space="0" w:color="auto"/>
              <w:bottom w:val="single" w:sz="4" w:space="0" w:color="auto"/>
            </w:tcBorders>
            <w:vAlign w:val="center"/>
          </w:tcPr>
          <w:p w:rsidR="001B6A69" w:rsidRPr="001B6A69" w:rsidRDefault="001B6A69" w:rsidP="00E61A38">
            <w:pPr>
              <w:jc w:val="center"/>
              <w:rPr>
                <w:sz w:val="18"/>
                <w:szCs w:val="18"/>
              </w:rPr>
            </w:pPr>
            <w:r w:rsidRPr="001B6A69">
              <w:rPr>
                <w:sz w:val="18"/>
                <w:szCs w:val="18"/>
              </w:rPr>
              <w:t>With ultrasound</w:t>
            </w:r>
          </w:p>
        </w:tc>
        <w:tc>
          <w:tcPr>
            <w:tcW w:w="1207" w:type="dxa"/>
            <w:tcBorders>
              <w:top w:val="single" w:sz="4" w:space="0" w:color="auto"/>
              <w:bottom w:val="single" w:sz="4" w:space="0" w:color="auto"/>
            </w:tcBorders>
            <w:vAlign w:val="center"/>
          </w:tcPr>
          <w:p w:rsidR="001B6A69" w:rsidRPr="001B6A69" w:rsidRDefault="001B6A69" w:rsidP="00E61A38">
            <w:pPr>
              <w:jc w:val="center"/>
              <w:rPr>
                <w:sz w:val="18"/>
                <w:szCs w:val="18"/>
                <w:lang w:val="sr-Latn-CS"/>
              </w:rPr>
            </w:pPr>
            <w:r w:rsidRPr="001B6A69">
              <w:rPr>
                <w:sz w:val="18"/>
                <w:szCs w:val="18"/>
              </w:rPr>
              <w:t>Without ultrasound</w:t>
            </w:r>
          </w:p>
        </w:tc>
        <w:tc>
          <w:tcPr>
            <w:tcW w:w="1061" w:type="dxa"/>
            <w:tcBorders>
              <w:top w:val="single" w:sz="4" w:space="0" w:color="auto"/>
              <w:bottom w:val="single" w:sz="4" w:space="0" w:color="auto"/>
            </w:tcBorders>
            <w:vAlign w:val="center"/>
          </w:tcPr>
          <w:p w:rsidR="001B6A69" w:rsidRPr="001B6A69" w:rsidRDefault="001B6A69" w:rsidP="00E61A38">
            <w:pPr>
              <w:jc w:val="center"/>
              <w:rPr>
                <w:sz w:val="18"/>
                <w:szCs w:val="18"/>
              </w:rPr>
            </w:pPr>
            <w:r w:rsidRPr="001B6A69">
              <w:rPr>
                <w:sz w:val="18"/>
                <w:szCs w:val="18"/>
              </w:rPr>
              <w:t>With ultrasound</w:t>
            </w:r>
          </w:p>
        </w:tc>
      </w:tr>
      <w:tr w:rsidR="001B6A69" w:rsidRPr="001B6A69" w:rsidTr="00AF0915">
        <w:trPr>
          <w:trHeight w:val="283"/>
          <w:jc w:val="center"/>
        </w:trPr>
        <w:tc>
          <w:tcPr>
            <w:tcW w:w="426" w:type="dxa"/>
            <w:tcBorders>
              <w:top w:val="single" w:sz="4" w:space="0" w:color="auto"/>
            </w:tcBorders>
            <w:vAlign w:val="center"/>
          </w:tcPr>
          <w:p w:rsidR="001B6A69" w:rsidRPr="001B6A69" w:rsidRDefault="001B6A69" w:rsidP="00E61A38">
            <w:pPr>
              <w:jc w:val="center"/>
              <w:rPr>
                <w:sz w:val="18"/>
                <w:szCs w:val="18"/>
              </w:rPr>
            </w:pPr>
            <w:r w:rsidRPr="001B6A69">
              <w:rPr>
                <w:sz w:val="18"/>
                <w:szCs w:val="18"/>
              </w:rPr>
              <w:t>1</w:t>
            </w:r>
          </w:p>
        </w:tc>
        <w:tc>
          <w:tcPr>
            <w:tcW w:w="1275" w:type="dxa"/>
            <w:tcBorders>
              <w:top w:val="single" w:sz="4" w:space="0" w:color="auto"/>
            </w:tcBorders>
            <w:vAlign w:val="center"/>
          </w:tcPr>
          <w:p w:rsidR="001B6A69" w:rsidRPr="001B6A69" w:rsidRDefault="001B6A69" w:rsidP="00E61A38">
            <w:pPr>
              <w:jc w:val="center"/>
              <w:rPr>
                <w:sz w:val="18"/>
                <w:szCs w:val="18"/>
              </w:rPr>
            </w:pPr>
            <w:r w:rsidRPr="001B6A69">
              <w:rPr>
                <w:sz w:val="18"/>
                <w:szCs w:val="18"/>
                <w:lang w:val="sr-Latn-CS"/>
              </w:rPr>
              <w:t>19.02</w:t>
            </w:r>
          </w:p>
        </w:tc>
        <w:tc>
          <w:tcPr>
            <w:tcW w:w="1134" w:type="dxa"/>
            <w:tcBorders>
              <w:top w:val="single" w:sz="4" w:space="0" w:color="auto"/>
            </w:tcBorders>
            <w:vAlign w:val="center"/>
          </w:tcPr>
          <w:p w:rsidR="001B6A69" w:rsidRPr="001B6A69" w:rsidRDefault="001B6A69" w:rsidP="00E61A38">
            <w:pPr>
              <w:jc w:val="center"/>
              <w:rPr>
                <w:sz w:val="18"/>
                <w:szCs w:val="18"/>
              </w:rPr>
            </w:pPr>
            <w:r w:rsidRPr="001B6A69">
              <w:rPr>
                <w:sz w:val="18"/>
                <w:szCs w:val="18"/>
              </w:rPr>
              <w:t>19.97</w:t>
            </w:r>
          </w:p>
        </w:tc>
        <w:tc>
          <w:tcPr>
            <w:tcW w:w="1353" w:type="dxa"/>
            <w:tcBorders>
              <w:top w:val="single" w:sz="4" w:space="0" w:color="auto"/>
            </w:tcBorders>
            <w:vAlign w:val="center"/>
          </w:tcPr>
          <w:p w:rsidR="001B6A69" w:rsidRPr="001B6A69" w:rsidRDefault="001B6A69" w:rsidP="00E61A38">
            <w:pPr>
              <w:jc w:val="center"/>
              <w:rPr>
                <w:sz w:val="18"/>
                <w:szCs w:val="18"/>
              </w:rPr>
            </w:pPr>
            <w:r w:rsidRPr="001B6A69">
              <w:rPr>
                <w:sz w:val="18"/>
                <w:szCs w:val="18"/>
                <w:lang w:val="sr-Latn-CS"/>
              </w:rPr>
              <w:t>19.50</w:t>
            </w:r>
          </w:p>
        </w:tc>
        <w:tc>
          <w:tcPr>
            <w:tcW w:w="915" w:type="dxa"/>
            <w:tcBorders>
              <w:top w:val="single" w:sz="4" w:space="0" w:color="auto"/>
            </w:tcBorders>
            <w:vAlign w:val="center"/>
          </w:tcPr>
          <w:p w:rsidR="001B6A69" w:rsidRPr="001B6A69" w:rsidRDefault="001B6A69" w:rsidP="00E61A38">
            <w:pPr>
              <w:jc w:val="center"/>
              <w:rPr>
                <w:sz w:val="18"/>
                <w:szCs w:val="18"/>
              </w:rPr>
            </w:pPr>
            <w:r w:rsidRPr="001B6A69">
              <w:rPr>
                <w:sz w:val="18"/>
                <w:szCs w:val="18"/>
              </w:rPr>
              <w:t>20.67</w:t>
            </w:r>
          </w:p>
        </w:tc>
        <w:tc>
          <w:tcPr>
            <w:tcW w:w="1207" w:type="dxa"/>
            <w:tcBorders>
              <w:top w:val="single" w:sz="4" w:space="0" w:color="auto"/>
            </w:tcBorders>
            <w:vAlign w:val="center"/>
          </w:tcPr>
          <w:p w:rsidR="001B6A69" w:rsidRPr="001B6A69" w:rsidRDefault="001B6A69" w:rsidP="00E61A38">
            <w:pPr>
              <w:jc w:val="center"/>
              <w:rPr>
                <w:sz w:val="18"/>
                <w:szCs w:val="18"/>
              </w:rPr>
            </w:pPr>
            <w:r w:rsidRPr="001B6A69">
              <w:rPr>
                <w:sz w:val="18"/>
                <w:szCs w:val="18"/>
                <w:lang w:val="sr-Latn-CS"/>
              </w:rPr>
              <w:t>19.73</w:t>
            </w:r>
          </w:p>
        </w:tc>
        <w:tc>
          <w:tcPr>
            <w:tcW w:w="1061" w:type="dxa"/>
            <w:tcBorders>
              <w:top w:val="single" w:sz="4" w:space="0" w:color="auto"/>
            </w:tcBorders>
            <w:vAlign w:val="center"/>
          </w:tcPr>
          <w:p w:rsidR="001B6A69" w:rsidRPr="001B6A69" w:rsidRDefault="001B6A69" w:rsidP="00E61A38">
            <w:pPr>
              <w:jc w:val="center"/>
              <w:rPr>
                <w:sz w:val="18"/>
                <w:szCs w:val="18"/>
              </w:rPr>
            </w:pPr>
            <w:r w:rsidRPr="001B6A69">
              <w:rPr>
                <w:sz w:val="18"/>
                <w:szCs w:val="18"/>
              </w:rPr>
              <w:t>21.11</w:t>
            </w:r>
          </w:p>
        </w:tc>
      </w:tr>
      <w:tr w:rsidR="001B6A69" w:rsidRPr="001B6A69" w:rsidTr="00AF0915">
        <w:trPr>
          <w:trHeight w:val="283"/>
          <w:jc w:val="center"/>
        </w:trPr>
        <w:tc>
          <w:tcPr>
            <w:tcW w:w="426" w:type="dxa"/>
            <w:vAlign w:val="center"/>
          </w:tcPr>
          <w:p w:rsidR="001B6A69" w:rsidRPr="001B6A69" w:rsidRDefault="001B6A69" w:rsidP="00E61A38">
            <w:pPr>
              <w:jc w:val="center"/>
              <w:rPr>
                <w:sz w:val="18"/>
                <w:szCs w:val="18"/>
              </w:rPr>
            </w:pPr>
            <w:r w:rsidRPr="001B6A69">
              <w:rPr>
                <w:sz w:val="18"/>
                <w:szCs w:val="18"/>
              </w:rPr>
              <w:t>2</w:t>
            </w:r>
          </w:p>
        </w:tc>
        <w:tc>
          <w:tcPr>
            <w:tcW w:w="1275" w:type="dxa"/>
            <w:vAlign w:val="center"/>
          </w:tcPr>
          <w:p w:rsidR="001B6A69" w:rsidRPr="001B6A69" w:rsidRDefault="001B6A69" w:rsidP="00E61A38">
            <w:pPr>
              <w:jc w:val="center"/>
              <w:rPr>
                <w:sz w:val="18"/>
                <w:szCs w:val="18"/>
              </w:rPr>
            </w:pPr>
            <w:r w:rsidRPr="001B6A69">
              <w:rPr>
                <w:sz w:val="18"/>
                <w:szCs w:val="18"/>
                <w:lang w:val="sr-Latn-CS"/>
              </w:rPr>
              <w:t>21.95</w:t>
            </w:r>
          </w:p>
        </w:tc>
        <w:tc>
          <w:tcPr>
            <w:tcW w:w="1134" w:type="dxa"/>
            <w:vAlign w:val="center"/>
          </w:tcPr>
          <w:p w:rsidR="001B6A69" w:rsidRPr="001B6A69" w:rsidRDefault="001B6A69" w:rsidP="00E61A38">
            <w:pPr>
              <w:jc w:val="center"/>
              <w:rPr>
                <w:sz w:val="18"/>
                <w:szCs w:val="18"/>
              </w:rPr>
            </w:pPr>
            <w:r w:rsidRPr="001B6A69">
              <w:rPr>
                <w:sz w:val="18"/>
                <w:szCs w:val="18"/>
              </w:rPr>
              <w:t>23.05</w:t>
            </w:r>
          </w:p>
        </w:tc>
        <w:tc>
          <w:tcPr>
            <w:tcW w:w="1353" w:type="dxa"/>
            <w:vAlign w:val="center"/>
          </w:tcPr>
          <w:p w:rsidR="001B6A69" w:rsidRPr="001B6A69" w:rsidRDefault="001B6A69" w:rsidP="00E61A38">
            <w:pPr>
              <w:jc w:val="center"/>
              <w:rPr>
                <w:sz w:val="18"/>
                <w:szCs w:val="18"/>
              </w:rPr>
            </w:pPr>
            <w:r w:rsidRPr="001B6A69">
              <w:rPr>
                <w:sz w:val="18"/>
                <w:szCs w:val="18"/>
                <w:lang w:val="sr-Latn-CS"/>
              </w:rPr>
              <w:t>22.31</w:t>
            </w:r>
          </w:p>
        </w:tc>
        <w:tc>
          <w:tcPr>
            <w:tcW w:w="915" w:type="dxa"/>
            <w:vAlign w:val="center"/>
          </w:tcPr>
          <w:p w:rsidR="001B6A69" w:rsidRPr="001B6A69" w:rsidRDefault="001B6A69" w:rsidP="00E61A38">
            <w:pPr>
              <w:jc w:val="center"/>
              <w:rPr>
                <w:sz w:val="18"/>
                <w:szCs w:val="18"/>
              </w:rPr>
            </w:pPr>
            <w:r w:rsidRPr="001B6A69">
              <w:rPr>
                <w:sz w:val="18"/>
                <w:szCs w:val="18"/>
              </w:rPr>
              <w:t>23.65</w:t>
            </w:r>
          </w:p>
        </w:tc>
        <w:tc>
          <w:tcPr>
            <w:tcW w:w="1207" w:type="dxa"/>
            <w:vAlign w:val="center"/>
          </w:tcPr>
          <w:p w:rsidR="001B6A69" w:rsidRPr="001B6A69" w:rsidRDefault="001B6A69" w:rsidP="00E61A38">
            <w:pPr>
              <w:jc w:val="center"/>
              <w:rPr>
                <w:sz w:val="18"/>
                <w:szCs w:val="18"/>
              </w:rPr>
            </w:pPr>
            <w:r w:rsidRPr="001B6A69">
              <w:rPr>
                <w:sz w:val="18"/>
                <w:szCs w:val="18"/>
                <w:lang w:val="sr-Latn-CS"/>
              </w:rPr>
              <w:t>22.44</w:t>
            </w:r>
          </w:p>
        </w:tc>
        <w:tc>
          <w:tcPr>
            <w:tcW w:w="1061" w:type="dxa"/>
            <w:vAlign w:val="center"/>
          </w:tcPr>
          <w:p w:rsidR="001B6A69" w:rsidRPr="001B6A69" w:rsidRDefault="001B6A69" w:rsidP="00E61A38">
            <w:pPr>
              <w:jc w:val="center"/>
              <w:rPr>
                <w:sz w:val="18"/>
                <w:szCs w:val="18"/>
              </w:rPr>
            </w:pPr>
            <w:r w:rsidRPr="001B6A69">
              <w:rPr>
                <w:sz w:val="18"/>
                <w:szCs w:val="18"/>
              </w:rPr>
              <w:t>24.01</w:t>
            </w:r>
          </w:p>
        </w:tc>
      </w:tr>
      <w:tr w:rsidR="001B6A69" w:rsidRPr="001B6A69" w:rsidTr="00AF0915">
        <w:trPr>
          <w:trHeight w:val="283"/>
          <w:jc w:val="center"/>
        </w:trPr>
        <w:tc>
          <w:tcPr>
            <w:tcW w:w="426" w:type="dxa"/>
            <w:tcBorders>
              <w:bottom w:val="single" w:sz="4" w:space="0" w:color="auto"/>
            </w:tcBorders>
            <w:vAlign w:val="center"/>
          </w:tcPr>
          <w:p w:rsidR="001B6A69" w:rsidRPr="001B6A69" w:rsidRDefault="001B6A69" w:rsidP="00E61A38">
            <w:pPr>
              <w:jc w:val="center"/>
              <w:rPr>
                <w:sz w:val="18"/>
                <w:szCs w:val="18"/>
              </w:rPr>
            </w:pPr>
            <w:r w:rsidRPr="001B6A69">
              <w:rPr>
                <w:sz w:val="18"/>
                <w:szCs w:val="18"/>
              </w:rPr>
              <w:t>3</w:t>
            </w:r>
          </w:p>
        </w:tc>
        <w:tc>
          <w:tcPr>
            <w:tcW w:w="1275" w:type="dxa"/>
            <w:tcBorders>
              <w:bottom w:val="single" w:sz="4" w:space="0" w:color="auto"/>
            </w:tcBorders>
            <w:vAlign w:val="center"/>
          </w:tcPr>
          <w:p w:rsidR="001B6A69" w:rsidRPr="001B6A69" w:rsidRDefault="001B6A69" w:rsidP="00E61A38">
            <w:pPr>
              <w:jc w:val="center"/>
              <w:rPr>
                <w:sz w:val="18"/>
                <w:szCs w:val="18"/>
              </w:rPr>
            </w:pPr>
            <w:r w:rsidRPr="001B6A69">
              <w:rPr>
                <w:sz w:val="18"/>
                <w:szCs w:val="18"/>
                <w:lang w:val="sr-Latn-CS"/>
              </w:rPr>
              <w:t>20.01</w:t>
            </w:r>
          </w:p>
        </w:tc>
        <w:tc>
          <w:tcPr>
            <w:tcW w:w="1134" w:type="dxa"/>
            <w:tcBorders>
              <w:bottom w:val="single" w:sz="4" w:space="0" w:color="auto"/>
            </w:tcBorders>
            <w:vAlign w:val="center"/>
          </w:tcPr>
          <w:p w:rsidR="001B6A69" w:rsidRPr="001B6A69" w:rsidRDefault="001B6A69" w:rsidP="00E61A38">
            <w:pPr>
              <w:jc w:val="center"/>
              <w:rPr>
                <w:sz w:val="18"/>
                <w:szCs w:val="18"/>
              </w:rPr>
            </w:pPr>
            <w:r w:rsidRPr="001B6A69">
              <w:rPr>
                <w:sz w:val="18"/>
                <w:szCs w:val="18"/>
              </w:rPr>
              <w:t>21.01</w:t>
            </w:r>
          </w:p>
        </w:tc>
        <w:tc>
          <w:tcPr>
            <w:tcW w:w="1353" w:type="dxa"/>
            <w:tcBorders>
              <w:bottom w:val="single" w:sz="4" w:space="0" w:color="auto"/>
            </w:tcBorders>
            <w:vAlign w:val="center"/>
          </w:tcPr>
          <w:p w:rsidR="001B6A69" w:rsidRPr="001B6A69" w:rsidRDefault="001B6A69" w:rsidP="00E61A38">
            <w:pPr>
              <w:jc w:val="center"/>
              <w:rPr>
                <w:sz w:val="18"/>
                <w:szCs w:val="18"/>
              </w:rPr>
            </w:pPr>
            <w:r w:rsidRPr="001B6A69">
              <w:rPr>
                <w:sz w:val="18"/>
                <w:szCs w:val="18"/>
                <w:lang w:val="sr-Latn-CS"/>
              </w:rPr>
              <w:t>20.08</w:t>
            </w:r>
          </w:p>
        </w:tc>
        <w:tc>
          <w:tcPr>
            <w:tcW w:w="915" w:type="dxa"/>
            <w:tcBorders>
              <w:bottom w:val="single" w:sz="4" w:space="0" w:color="auto"/>
            </w:tcBorders>
            <w:vAlign w:val="center"/>
          </w:tcPr>
          <w:p w:rsidR="001B6A69" w:rsidRPr="001B6A69" w:rsidRDefault="001B6A69" w:rsidP="00E61A38">
            <w:pPr>
              <w:jc w:val="center"/>
              <w:rPr>
                <w:sz w:val="18"/>
                <w:szCs w:val="18"/>
              </w:rPr>
            </w:pPr>
            <w:r w:rsidRPr="001B6A69">
              <w:rPr>
                <w:sz w:val="18"/>
                <w:szCs w:val="18"/>
              </w:rPr>
              <w:t>21.29</w:t>
            </w:r>
          </w:p>
        </w:tc>
        <w:tc>
          <w:tcPr>
            <w:tcW w:w="1207" w:type="dxa"/>
            <w:tcBorders>
              <w:bottom w:val="single" w:sz="4" w:space="0" w:color="auto"/>
            </w:tcBorders>
            <w:vAlign w:val="center"/>
          </w:tcPr>
          <w:p w:rsidR="001B6A69" w:rsidRPr="001B6A69" w:rsidRDefault="001B6A69" w:rsidP="00E61A38">
            <w:pPr>
              <w:jc w:val="center"/>
              <w:rPr>
                <w:sz w:val="18"/>
                <w:szCs w:val="18"/>
              </w:rPr>
            </w:pPr>
            <w:r w:rsidRPr="001B6A69">
              <w:rPr>
                <w:sz w:val="18"/>
                <w:szCs w:val="18"/>
                <w:lang w:val="sr-Latn-CS"/>
              </w:rPr>
              <w:t>20.19</w:t>
            </w:r>
          </w:p>
        </w:tc>
        <w:tc>
          <w:tcPr>
            <w:tcW w:w="1061" w:type="dxa"/>
            <w:tcBorders>
              <w:bottom w:val="single" w:sz="4" w:space="0" w:color="auto"/>
            </w:tcBorders>
            <w:vAlign w:val="center"/>
          </w:tcPr>
          <w:p w:rsidR="001B6A69" w:rsidRPr="001B6A69" w:rsidRDefault="001B6A69" w:rsidP="00E61A38">
            <w:pPr>
              <w:jc w:val="center"/>
              <w:rPr>
                <w:sz w:val="18"/>
                <w:szCs w:val="18"/>
              </w:rPr>
            </w:pPr>
            <w:r w:rsidRPr="001B6A69">
              <w:rPr>
                <w:sz w:val="18"/>
                <w:szCs w:val="18"/>
              </w:rPr>
              <w:t>21.60</w:t>
            </w:r>
          </w:p>
        </w:tc>
      </w:tr>
    </w:tbl>
    <w:p w:rsidR="00872B1F" w:rsidRDefault="00872B1F" w:rsidP="00872B1F">
      <w:pPr>
        <w:jc w:val="both"/>
        <w:rPr>
          <w:sz w:val="22"/>
          <w:szCs w:val="22"/>
          <w:lang w:val="sr-Latn-CS"/>
        </w:rPr>
      </w:pPr>
    </w:p>
    <w:p w:rsidR="00872B1F" w:rsidRPr="002135FF" w:rsidRDefault="00872B1F" w:rsidP="00872B1F">
      <w:pPr>
        <w:ind w:left="-180"/>
        <w:jc w:val="center"/>
        <w:rPr>
          <w:rFonts w:eastAsia="AdvEPSTIM"/>
        </w:rPr>
      </w:pPr>
      <w:r>
        <w:rPr>
          <w:noProof/>
          <w:lang w:val="en-US" w:eastAsia="en-US"/>
        </w:rPr>
        <w:drawing>
          <wp:inline distT="0" distB="0" distL="0" distR="0">
            <wp:extent cx="3780000" cy="2703948"/>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3780000" cy="2703948"/>
                    </a:xfrm>
                    <a:prstGeom prst="rect">
                      <a:avLst/>
                    </a:prstGeom>
                    <a:noFill/>
                    <a:ln w="9525">
                      <a:noFill/>
                      <a:miter lim="800000"/>
                      <a:headEnd/>
                      <a:tailEnd/>
                    </a:ln>
                  </pic:spPr>
                </pic:pic>
              </a:graphicData>
            </a:graphic>
          </wp:inline>
        </w:drawing>
      </w:r>
    </w:p>
    <w:p w:rsidR="00AF0915" w:rsidRDefault="00AF0915" w:rsidP="001B6A69">
      <w:pPr>
        <w:jc w:val="center"/>
        <w:rPr>
          <w:rFonts w:eastAsia="AdvEPSTIM"/>
          <w:sz w:val="22"/>
          <w:szCs w:val="22"/>
        </w:rPr>
      </w:pPr>
    </w:p>
    <w:p w:rsidR="00872B1F" w:rsidRPr="001B6A69" w:rsidRDefault="00872B1F" w:rsidP="001B6A69">
      <w:pPr>
        <w:jc w:val="center"/>
        <w:rPr>
          <w:rFonts w:eastAsia="AdvEPSTIM"/>
          <w:sz w:val="22"/>
          <w:szCs w:val="22"/>
        </w:rPr>
      </w:pPr>
      <w:r w:rsidRPr="001B6A69">
        <w:rPr>
          <w:rFonts w:eastAsia="AdvEPSTIM"/>
          <w:sz w:val="22"/>
          <w:szCs w:val="22"/>
        </w:rPr>
        <w:t>Figure 2. A graphic presentation of ultrasound application in sunflower oil extraction</w:t>
      </w:r>
      <w:r w:rsidRPr="001B6A69">
        <w:rPr>
          <w:sz w:val="22"/>
          <w:szCs w:val="22"/>
        </w:rPr>
        <w:t xml:space="preserve"> of the mechanically pressed sunflower seeds</w:t>
      </w:r>
      <w:r w:rsidRPr="001B6A69">
        <w:rPr>
          <w:rFonts w:eastAsia="AdvEPSTIM"/>
          <w:sz w:val="22"/>
          <w:szCs w:val="22"/>
        </w:rPr>
        <w:t xml:space="preserve"> in various solvents</w:t>
      </w:r>
      <w:r w:rsidR="001B6A69">
        <w:rPr>
          <w:rFonts w:eastAsia="AdvEPSTIM"/>
          <w:sz w:val="22"/>
          <w:szCs w:val="22"/>
        </w:rPr>
        <w:t>.</w:t>
      </w:r>
    </w:p>
    <w:p w:rsidR="00872B1F" w:rsidRPr="001B6A69" w:rsidRDefault="00872B1F" w:rsidP="001B6A69">
      <w:pPr>
        <w:ind w:firstLine="425"/>
        <w:rPr>
          <w:rFonts w:eastAsia="AdvEPSTIM"/>
          <w:sz w:val="22"/>
          <w:szCs w:val="22"/>
        </w:rPr>
      </w:pPr>
      <w:r w:rsidRPr="001B6A69">
        <w:rPr>
          <w:rFonts w:eastAsia="AdvEPSTIM"/>
          <w:sz w:val="22"/>
          <w:szCs w:val="22"/>
        </w:rPr>
        <w:lastRenderedPageBreak/>
        <w:t>Extraction in the batch reactor (BE)</w:t>
      </w:r>
    </w:p>
    <w:p w:rsidR="00872B1F" w:rsidRPr="00AF0915" w:rsidRDefault="00872B1F" w:rsidP="001B6A69">
      <w:pPr>
        <w:ind w:firstLine="425"/>
        <w:jc w:val="center"/>
        <w:rPr>
          <w:rFonts w:eastAsia="AdvEPSTIM"/>
          <w:b/>
          <w:sz w:val="12"/>
          <w:szCs w:val="12"/>
        </w:rPr>
      </w:pPr>
    </w:p>
    <w:p w:rsidR="00872B1F" w:rsidRPr="001B6A69" w:rsidRDefault="00872B1F" w:rsidP="001B6A69">
      <w:pPr>
        <w:ind w:firstLine="425"/>
        <w:jc w:val="both"/>
        <w:rPr>
          <w:rFonts w:eastAsia="AdvEPSTIM"/>
          <w:sz w:val="22"/>
          <w:szCs w:val="22"/>
          <w:lang w:val="sr-Latn-CS"/>
        </w:rPr>
      </w:pPr>
      <w:r w:rsidRPr="001B6A69">
        <w:rPr>
          <w:rFonts w:eastAsia="AdvEPSTIM"/>
          <w:sz w:val="22"/>
          <w:szCs w:val="22"/>
          <w:lang w:val="sr-Latn-CS"/>
        </w:rPr>
        <w:t xml:space="preserve">The results of the sunflower oil extraction kinetics, with and without the use of ultrasound, are shown graphically in Figure 3. In both cases, the shape of the curve is as in the extraction of tobacco oil </w:t>
      </w:r>
      <w:r w:rsidRPr="001B6A69">
        <w:rPr>
          <w:rFonts w:eastAsia="AdvEPSTIM"/>
          <w:color w:val="000000"/>
          <w:sz w:val="22"/>
          <w:szCs w:val="22"/>
        </w:rPr>
        <w:t>(</w:t>
      </w:r>
      <w:r w:rsidRPr="001B6A69">
        <w:rPr>
          <w:sz w:val="22"/>
          <w:szCs w:val="22"/>
          <w:lang w:val="sr-Latn-CS"/>
        </w:rPr>
        <w:t>Stanisavljević et al., 2009</w:t>
      </w:r>
      <w:r w:rsidRPr="001B6A69">
        <w:rPr>
          <w:rFonts w:eastAsia="AdvEPSTIM"/>
          <w:color w:val="000000"/>
          <w:sz w:val="22"/>
          <w:szCs w:val="22"/>
        </w:rPr>
        <w:t>)</w:t>
      </w:r>
      <w:r w:rsidRPr="001B6A69">
        <w:rPr>
          <w:rFonts w:eastAsia="AdvEPSTIM"/>
          <w:sz w:val="22"/>
          <w:szCs w:val="22"/>
          <w:lang w:val="sr-Latn-CS"/>
        </w:rPr>
        <w:t xml:space="preserve">, the extraction of sage </w:t>
      </w:r>
      <w:r w:rsidRPr="001B6A69">
        <w:rPr>
          <w:rFonts w:eastAsia="AdvEPSTIM"/>
          <w:color w:val="000000"/>
          <w:sz w:val="22"/>
          <w:szCs w:val="22"/>
        </w:rPr>
        <w:t xml:space="preserve">(Veličković et al., 2006) </w:t>
      </w:r>
      <w:r w:rsidRPr="001B6A69">
        <w:rPr>
          <w:rFonts w:eastAsia="AdvEPSTIM"/>
          <w:sz w:val="22"/>
          <w:szCs w:val="22"/>
          <w:lang w:val="sr-Latn-CS"/>
        </w:rPr>
        <w:t xml:space="preserve">and </w:t>
      </w:r>
      <w:r w:rsidRPr="001B6A69">
        <w:rPr>
          <w:bCs/>
          <w:color w:val="222222"/>
          <w:sz w:val="22"/>
          <w:szCs w:val="22"/>
        </w:rPr>
        <w:t>St. John's wort</w:t>
      </w:r>
      <w:r w:rsidRPr="001B6A69">
        <w:rPr>
          <w:i/>
          <w:color w:val="222222"/>
          <w:sz w:val="22"/>
          <w:szCs w:val="22"/>
          <w:shd w:val="clear" w:color="auto" w:fill="FFFFFF"/>
        </w:rPr>
        <w:t xml:space="preserve"> (</w:t>
      </w:r>
      <w:r w:rsidRPr="001B6A69">
        <w:rPr>
          <w:i/>
          <w:iCs/>
          <w:color w:val="222222"/>
          <w:sz w:val="22"/>
          <w:szCs w:val="22"/>
          <w:shd w:val="clear" w:color="auto" w:fill="FFFFFF"/>
          <w:lang w:val="la-Latn"/>
        </w:rPr>
        <w:t>Hypericum perforatum</w:t>
      </w:r>
      <w:r w:rsidRPr="001B6A69">
        <w:rPr>
          <w:i/>
          <w:iCs/>
          <w:color w:val="222222"/>
          <w:sz w:val="22"/>
          <w:szCs w:val="22"/>
          <w:shd w:val="clear" w:color="auto" w:fill="FFFFFF"/>
        </w:rPr>
        <w:t>)</w:t>
      </w:r>
      <w:r w:rsidRPr="001B6A69">
        <w:rPr>
          <w:rFonts w:eastAsia="AdvEPSTIM"/>
          <w:sz w:val="22"/>
          <w:szCs w:val="22"/>
          <w:lang w:val="sr-Latn-CS"/>
        </w:rPr>
        <w:t xml:space="preserve"> (</w:t>
      </w:r>
      <w:r w:rsidRPr="001B6A69">
        <w:rPr>
          <w:rFonts w:eastAsia="AdvEPSTIM"/>
          <w:color w:val="000000"/>
          <w:sz w:val="22"/>
          <w:szCs w:val="22"/>
        </w:rPr>
        <w:t>Milenović et al., 2002)</w:t>
      </w:r>
      <w:r w:rsidRPr="001B6A69">
        <w:rPr>
          <w:rFonts w:eastAsia="AdvEPSTIM"/>
          <w:sz w:val="22"/>
          <w:szCs w:val="22"/>
          <w:lang w:val="sr-Latn-CS"/>
        </w:rPr>
        <w:t>. The kinetic curve had two distinctly separate periods. The first part (&lt;5 min), flushing, was characterized by a rapid change in the concentration of oil in the solvent, and the second part, the period of slow extraction (difussion phase), in which the slow progress in the yield was observed. The largest part of the oil (&gt; 95%) was extracted for up to 20 minutes and complete extraction was achieved in 60 minutes.</w:t>
      </w:r>
    </w:p>
    <w:p w:rsidR="00872B1F" w:rsidRPr="00AF0915" w:rsidRDefault="00872B1F" w:rsidP="001B6A69">
      <w:pPr>
        <w:ind w:firstLine="425"/>
        <w:jc w:val="both"/>
        <w:rPr>
          <w:rFonts w:eastAsia="AdvEPSTIM"/>
          <w:sz w:val="8"/>
          <w:szCs w:val="8"/>
        </w:rPr>
      </w:pPr>
    </w:p>
    <w:p w:rsidR="00872B1F" w:rsidRPr="002135FF" w:rsidRDefault="00872B1F" w:rsidP="001B6A69">
      <w:pPr>
        <w:jc w:val="center"/>
        <w:rPr>
          <w:rFonts w:eastAsia="AdvEPSTIM"/>
        </w:rPr>
      </w:pPr>
      <w:r>
        <w:rPr>
          <w:noProof/>
          <w:lang w:val="en-US" w:eastAsia="en-US"/>
        </w:rPr>
        <w:drawing>
          <wp:inline distT="0" distB="0" distL="0" distR="0">
            <wp:extent cx="3270060" cy="2052000"/>
            <wp:effectExtent l="19050" t="0" r="0" b="0"/>
            <wp:docPr id="7" name="Char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9"/>
                    <pic:cNvPicPr>
                      <a:picLocks noChangeArrowheads="1"/>
                    </pic:cNvPicPr>
                  </pic:nvPicPr>
                  <pic:blipFill>
                    <a:blip r:embed="rId10" cstate="print"/>
                    <a:srcRect l="-969" t="-1888" r="-6023" b="-1575"/>
                    <a:stretch>
                      <a:fillRect/>
                    </a:stretch>
                  </pic:blipFill>
                  <pic:spPr bwMode="auto">
                    <a:xfrm>
                      <a:off x="0" y="0"/>
                      <a:ext cx="3270060" cy="2052000"/>
                    </a:xfrm>
                    <a:prstGeom prst="rect">
                      <a:avLst/>
                    </a:prstGeom>
                    <a:noFill/>
                    <a:ln w="9525">
                      <a:noFill/>
                      <a:miter lim="800000"/>
                      <a:headEnd/>
                      <a:tailEnd/>
                    </a:ln>
                  </pic:spPr>
                </pic:pic>
              </a:graphicData>
            </a:graphic>
          </wp:inline>
        </w:drawing>
      </w:r>
    </w:p>
    <w:p w:rsidR="00872B1F" w:rsidRPr="001B6A69" w:rsidRDefault="00872B1F" w:rsidP="001B6A69">
      <w:pPr>
        <w:jc w:val="center"/>
        <w:rPr>
          <w:rFonts w:eastAsia="AdvEPSTIM"/>
          <w:sz w:val="22"/>
          <w:szCs w:val="22"/>
        </w:rPr>
      </w:pPr>
      <w:r w:rsidRPr="001B6A69">
        <w:rPr>
          <w:rFonts w:eastAsia="AdvEPSTIM"/>
          <w:sz w:val="22"/>
          <w:szCs w:val="22"/>
        </w:rPr>
        <w:t>Figure 3.</w:t>
      </w:r>
      <w:r w:rsidR="001B6A69" w:rsidRPr="001B6A69">
        <w:rPr>
          <w:rFonts w:eastAsia="AdvEPSTIM"/>
          <w:sz w:val="22"/>
          <w:szCs w:val="22"/>
        </w:rPr>
        <w:t xml:space="preserve"> </w:t>
      </w:r>
      <w:r w:rsidRPr="001B6A69">
        <w:rPr>
          <w:rFonts w:eastAsia="AdvEPSTIM"/>
          <w:sz w:val="22"/>
          <w:szCs w:val="22"/>
        </w:rPr>
        <w:t>Kinetics of sunflower oil extraction from the cake after</w:t>
      </w:r>
      <w:r w:rsidR="001B6A69" w:rsidRPr="001B6A69">
        <w:rPr>
          <w:rFonts w:eastAsia="AdvEPSTIM"/>
          <w:sz w:val="22"/>
          <w:szCs w:val="22"/>
        </w:rPr>
        <w:t xml:space="preserve"> </w:t>
      </w:r>
      <w:r w:rsidRPr="001B6A69">
        <w:rPr>
          <w:rFonts w:eastAsia="AdvEPSTIM"/>
          <w:sz w:val="22"/>
          <w:szCs w:val="22"/>
        </w:rPr>
        <w:t>sunflower seed pressing with (</w:t>
      </w:r>
      <w:r w:rsidRPr="001B6A69">
        <w:rPr>
          <w:rFonts w:eastAsia="AdvEPSTIM"/>
          <w:sz w:val="22"/>
          <w:szCs w:val="22"/>
          <w:vertAlign w:val="subscript"/>
        </w:rPr>
        <w:t>*</w:t>
      </w:r>
      <w:r w:rsidRPr="001B6A69">
        <w:rPr>
          <w:rFonts w:eastAsia="AdvEPSTIM"/>
          <w:sz w:val="22"/>
          <w:szCs w:val="22"/>
        </w:rPr>
        <w:t>) and without (</w:t>
      </w:r>
      <w:r w:rsidRPr="001B6A69">
        <w:rPr>
          <w:rFonts w:eastAsia="AdvEPSTIM"/>
          <w:sz w:val="22"/>
          <w:szCs w:val="22"/>
          <w:highlight w:val="yellow"/>
        </w:rPr>
        <w:t></w:t>
      </w:r>
      <w:r w:rsidRPr="001B6A69">
        <w:rPr>
          <w:rFonts w:eastAsia="AdvEPSTIM"/>
          <w:sz w:val="22"/>
          <w:szCs w:val="22"/>
        </w:rPr>
        <w:t>) the use of ultrasound.</w:t>
      </w:r>
    </w:p>
    <w:p w:rsidR="00872B1F" w:rsidRPr="00AF0915" w:rsidRDefault="00872B1F" w:rsidP="00872B1F">
      <w:pPr>
        <w:ind w:left="993" w:hanging="993"/>
        <w:jc w:val="center"/>
        <w:rPr>
          <w:rFonts w:eastAsia="AdvEPSTIM"/>
          <w:sz w:val="10"/>
          <w:szCs w:val="10"/>
        </w:rPr>
      </w:pPr>
    </w:p>
    <w:p w:rsidR="00872B1F" w:rsidRPr="002135FF" w:rsidRDefault="00872B1F" w:rsidP="001B6A69">
      <w:pPr>
        <w:jc w:val="center"/>
      </w:pPr>
      <w:r>
        <w:rPr>
          <w:noProof/>
          <w:lang w:val="en-US" w:eastAsia="en-US"/>
        </w:rPr>
        <w:drawing>
          <wp:inline distT="0" distB="0" distL="0" distR="0">
            <wp:extent cx="3016045" cy="19080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3016045" cy="1908000"/>
                    </a:xfrm>
                    <a:prstGeom prst="rect">
                      <a:avLst/>
                    </a:prstGeom>
                    <a:noFill/>
                    <a:ln w="9525">
                      <a:noFill/>
                      <a:miter lim="800000"/>
                      <a:headEnd/>
                      <a:tailEnd/>
                    </a:ln>
                  </pic:spPr>
                </pic:pic>
              </a:graphicData>
            </a:graphic>
          </wp:inline>
        </w:drawing>
      </w:r>
    </w:p>
    <w:p w:rsidR="001B6A69" w:rsidRPr="00AF0915" w:rsidRDefault="001B6A69" w:rsidP="001B6A69">
      <w:pPr>
        <w:jc w:val="center"/>
        <w:rPr>
          <w:rFonts w:eastAsia="AdvEPSTIM"/>
          <w:sz w:val="16"/>
          <w:szCs w:val="16"/>
        </w:rPr>
      </w:pPr>
    </w:p>
    <w:p w:rsidR="00AF0915" w:rsidRDefault="00872B1F" w:rsidP="001B6A69">
      <w:pPr>
        <w:jc w:val="center"/>
        <w:rPr>
          <w:rFonts w:eastAsia="AdvEPSTIM"/>
          <w:sz w:val="22"/>
          <w:szCs w:val="22"/>
        </w:rPr>
      </w:pPr>
      <w:r w:rsidRPr="001B6A69">
        <w:rPr>
          <w:rFonts w:eastAsia="AdvEPSTIM"/>
          <w:sz w:val="22"/>
          <w:szCs w:val="22"/>
        </w:rPr>
        <w:t>Figure 4. The linear shape of the kinetic curve of the extraction of</w:t>
      </w:r>
    </w:p>
    <w:p w:rsidR="00872B1F" w:rsidRPr="001B6A69" w:rsidRDefault="00872B1F" w:rsidP="001B6A69">
      <w:pPr>
        <w:jc w:val="center"/>
        <w:rPr>
          <w:rFonts w:eastAsia="AdvEPSTIM"/>
          <w:sz w:val="22"/>
          <w:szCs w:val="22"/>
        </w:rPr>
      </w:pPr>
      <w:r w:rsidRPr="001B6A69">
        <w:rPr>
          <w:rFonts w:eastAsia="AdvEPSTIM"/>
          <w:sz w:val="22"/>
          <w:szCs w:val="22"/>
        </w:rPr>
        <w:t>sunflower oil</w:t>
      </w:r>
      <w:r w:rsidR="00AF0915">
        <w:rPr>
          <w:rFonts w:eastAsia="AdvEPSTIM"/>
          <w:sz w:val="22"/>
          <w:szCs w:val="22"/>
        </w:rPr>
        <w:t xml:space="preserve"> </w:t>
      </w:r>
      <w:r w:rsidRPr="001B6A69">
        <w:rPr>
          <w:rFonts w:eastAsia="AdvEPSTIM"/>
          <w:sz w:val="22"/>
          <w:szCs w:val="22"/>
        </w:rPr>
        <w:t>with (o) and without (Δ) ultrasound</w:t>
      </w:r>
      <w:r w:rsidR="001B6A69">
        <w:rPr>
          <w:rFonts w:eastAsia="AdvEPSTIM"/>
          <w:sz w:val="22"/>
          <w:szCs w:val="22"/>
        </w:rPr>
        <w:t>.</w:t>
      </w:r>
    </w:p>
    <w:p w:rsidR="00872B1F" w:rsidRDefault="00872B1F" w:rsidP="001B6A69">
      <w:pPr>
        <w:jc w:val="both"/>
        <w:rPr>
          <w:rFonts w:eastAsia="AdvEPSTIM"/>
          <w:sz w:val="22"/>
          <w:szCs w:val="22"/>
        </w:rPr>
      </w:pPr>
      <w:r w:rsidRPr="001B6A69">
        <w:rPr>
          <w:rFonts w:eastAsia="AdvEPSTIM"/>
          <w:sz w:val="22"/>
          <w:szCs w:val="22"/>
        </w:rPr>
        <w:lastRenderedPageBreak/>
        <w:t>Table 3.</w:t>
      </w:r>
      <w:r w:rsidR="001B6A69">
        <w:rPr>
          <w:rFonts w:eastAsia="AdvEPSTIM"/>
          <w:sz w:val="22"/>
          <w:szCs w:val="22"/>
        </w:rPr>
        <w:t xml:space="preserve"> </w:t>
      </w:r>
      <w:r w:rsidRPr="001B6A69">
        <w:rPr>
          <w:rFonts w:eastAsia="AdvEPSTIM"/>
          <w:sz w:val="22"/>
          <w:szCs w:val="22"/>
        </w:rPr>
        <w:t>Parameters of the unsteady diffusion model without and with ultrasuond.</w:t>
      </w:r>
    </w:p>
    <w:p w:rsidR="001B6A69" w:rsidRPr="001B6A69" w:rsidRDefault="001B6A69" w:rsidP="001B6A69">
      <w:pPr>
        <w:jc w:val="both"/>
        <w:rPr>
          <w:rFonts w:eastAsia="AdvEPSTIM"/>
          <w:sz w:val="22"/>
          <w:szCs w:val="22"/>
        </w:rPr>
      </w:pPr>
    </w:p>
    <w:tbl>
      <w:tblPr>
        <w:tblW w:w="7371" w:type="dxa"/>
        <w:jc w:val="center"/>
        <w:tblCellMar>
          <w:left w:w="28" w:type="dxa"/>
          <w:right w:w="28" w:type="dxa"/>
        </w:tblCellMar>
        <w:tblLook w:val="04A0"/>
      </w:tblPr>
      <w:tblGrid>
        <w:gridCol w:w="1509"/>
        <w:gridCol w:w="1135"/>
        <w:gridCol w:w="1136"/>
        <w:gridCol w:w="1136"/>
        <w:gridCol w:w="1136"/>
        <w:gridCol w:w="1319"/>
      </w:tblGrid>
      <w:tr w:rsidR="00872B1F" w:rsidRPr="001B6A69" w:rsidTr="00AF0915">
        <w:trPr>
          <w:trHeight w:val="283"/>
          <w:jc w:val="center"/>
        </w:trPr>
        <w:tc>
          <w:tcPr>
            <w:tcW w:w="4150" w:type="dxa"/>
            <w:gridSpan w:val="3"/>
            <w:tcBorders>
              <w:top w:val="single" w:sz="4" w:space="0" w:color="auto"/>
              <w:bottom w:val="single" w:sz="4" w:space="0" w:color="auto"/>
            </w:tcBorders>
            <w:vAlign w:val="center"/>
          </w:tcPr>
          <w:p w:rsidR="00872B1F" w:rsidRPr="001B6A69" w:rsidRDefault="00872B1F" w:rsidP="001B6A69">
            <w:pPr>
              <w:jc w:val="center"/>
              <w:rPr>
                <w:rFonts w:eastAsia="AdvEPSTIM"/>
                <w:sz w:val="18"/>
                <w:szCs w:val="18"/>
              </w:rPr>
            </w:pPr>
            <w:r w:rsidRPr="001B6A69">
              <w:rPr>
                <w:rFonts w:eastAsia="AdvEPSTIM"/>
                <w:sz w:val="18"/>
                <w:szCs w:val="18"/>
              </w:rPr>
              <w:t>Without ultrasound</w:t>
            </w:r>
          </w:p>
        </w:tc>
        <w:tc>
          <w:tcPr>
            <w:tcW w:w="3932" w:type="dxa"/>
            <w:gridSpan w:val="3"/>
            <w:tcBorders>
              <w:top w:val="single" w:sz="4" w:space="0" w:color="auto"/>
              <w:bottom w:val="single" w:sz="4" w:space="0" w:color="auto"/>
            </w:tcBorders>
            <w:vAlign w:val="center"/>
          </w:tcPr>
          <w:p w:rsidR="00872B1F" w:rsidRPr="001B6A69" w:rsidRDefault="00872B1F" w:rsidP="001B6A69">
            <w:pPr>
              <w:jc w:val="center"/>
              <w:rPr>
                <w:rFonts w:eastAsia="AdvEPSTIM"/>
                <w:sz w:val="18"/>
                <w:szCs w:val="18"/>
              </w:rPr>
            </w:pPr>
            <w:r w:rsidRPr="001B6A69">
              <w:rPr>
                <w:rFonts w:eastAsia="AdvEPSTIM"/>
                <w:sz w:val="18"/>
                <w:szCs w:val="18"/>
              </w:rPr>
              <w:t>With ultrasound</w:t>
            </w:r>
          </w:p>
        </w:tc>
      </w:tr>
      <w:tr w:rsidR="00872B1F" w:rsidRPr="001B6A69" w:rsidTr="00AF0915">
        <w:trPr>
          <w:trHeight w:val="283"/>
          <w:jc w:val="center"/>
        </w:trPr>
        <w:tc>
          <w:tcPr>
            <w:tcW w:w="1671" w:type="dxa"/>
            <w:tcBorders>
              <w:top w:val="single" w:sz="4" w:space="0" w:color="auto"/>
            </w:tcBorders>
            <w:vAlign w:val="center"/>
          </w:tcPr>
          <w:p w:rsidR="00872B1F" w:rsidRPr="001B6A69" w:rsidRDefault="00872B1F" w:rsidP="001B6A69">
            <w:pPr>
              <w:jc w:val="center"/>
              <w:rPr>
                <w:rFonts w:eastAsia="AdvEPSTIM"/>
                <w:sz w:val="18"/>
                <w:szCs w:val="18"/>
              </w:rPr>
            </w:pPr>
            <w:r w:rsidRPr="001B6A69">
              <w:rPr>
                <w:rFonts w:eastAsia="AdvEPSTIM"/>
                <w:sz w:val="18"/>
                <w:szCs w:val="18"/>
              </w:rPr>
              <w:t>k', min</w:t>
            </w:r>
            <w:r w:rsidRPr="001B6A69">
              <w:rPr>
                <w:rFonts w:eastAsia="AdvEPSTIM"/>
                <w:sz w:val="18"/>
                <w:szCs w:val="18"/>
                <w:vertAlign w:val="superscript"/>
              </w:rPr>
              <w:t>-1</w:t>
            </w:r>
          </w:p>
        </w:tc>
        <w:tc>
          <w:tcPr>
            <w:tcW w:w="1239" w:type="dxa"/>
            <w:tcBorders>
              <w:top w:val="single" w:sz="4" w:space="0" w:color="auto"/>
            </w:tcBorders>
            <w:vAlign w:val="center"/>
          </w:tcPr>
          <w:p w:rsidR="00872B1F" w:rsidRPr="001B6A69" w:rsidRDefault="00872B1F" w:rsidP="001B6A69">
            <w:pPr>
              <w:jc w:val="center"/>
              <w:rPr>
                <w:rFonts w:eastAsia="AdvEPSTIM"/>
                <w:sz w:val="18"/>
                <w:szCs w:val="18"/>
              </w:rPr>
            </w:pPr>
            <w:r w:rsidRPr="001B6A69">
              <w:rPr>
                <w:rFonts w:eastAsia="AdvEPSTIM"/>
                <w:sz w:val="18"/>
                <w:szCs w:val="18"/>
              </w:rPr>
              <w:t>b'</w:t>
            </w:r>
          </w:p>
        </w:tc>
        <w:tc>
          <w:tcPr>
            <w:tcW w:w="1240" w:type="dxa"/>
            <w:tcBorders>
              <w:top w:val="single" w:sz="4" w:space="0" w:color="auto"/>
            </w:tcBorders>
            <w:vAlign w:val="center"/>
          </w:tcPr>
          <w:p w:rsidR="00872B1F" w:rsidRPr="001B6A69" w:rsidRDefault="00872B1F" w:rsidP="001B6A69">
            <w:pPr>
              <w:jc w:val="center"/>
              <w:rPr>
                <w:rFonts w:eastAsia="AdvEPSTIM"/>
                <w:sz w:val="18"/>
                <w:szCs w:val="18"/>
              </w:rPr>
            </w:pPr>
            <w:r w:rsidRPr="001B6A69">
              <w:rPr>
                <w:rFonts w:eastAsia="AdvEPSTIM"/>
                <w:sz w:val="18"/>
                <w:szCs w:val="18"/>
              </w:rPr>
              <w:t>R</w:t>
            </w:r>
          </w:p>
        </w:tc>
        <w:tc>
          <w:tcPr>
            <w:tcW w:w="1240" w:type="dxa"/>
            <w:tcBorders>
              <w:top w:val="single" w:sz="4" w:space="0" w:color="auto"/>
            </w:tcBorders>
            <w:vAlign w:val="center"/>
          </w:tcPr>
          <w:p w:rsidR="00872B1F" w:rsidRPr="001B6A69" w:rsidRDefault="00872B1F" w:rsidP="001B6A69">
            <w:pPr>
              <w:jc w:val="center"/>
              <w:rPr>
                <w:rFonts w:eastAsia="AdvEPSTIM"/>
                <w:sz w:val="18"/>
                <w:szCs w:val="18"/>
              </w:rPr>
            </w:pPr>
            <w:r w:rsidRPr="001B6A69">
              <w:rPr>
                <w:rFonts w:eastAsia="AdvEPSTIM"/>
                <w:sz w:val="18"/>
                <w:szCs w:val="18"/>
              </w:rPr>
              <w:t>k', min</w:t>
            </w:r>
            <w:r w:rsidRPr="001B6A69">
              <w:rPr>
                <w:rFonts w:eastAsia="AdvEPSTIM"/>
                <w:sz w:val="18"/>
                <w:szCs w:val="18"/>
                <w:vertAlign w:val="superscript"/>
              </w:rPr>
              <w:t>-1</w:t>
            </w:r>
          </w:p>
        </w:tc>
        <w:tc>
          <w:tcPr>
            <w:tcW w:w="1240" w:type="dxa"/>
            <w:tcBorders>
              <w:top w:val="single" w:sz="4" w:space="0" w:color="auto"/>
            </w:tcBorders>
            <w:vAlign w:val="center"/>
          </w:tcPr>
          <w:p w:rsidR="00872B1F" w:rsidRPr="001B6A69" w:rsidRDefault="00872B1F" w:rsidP="001B6A69">
            <w:pPr>
              <w:jc w:val="center"/>
              <w:rPr>
                <w:rFonts w:eastAsia="AdvEPSTIM"/>
                <w:sz w:val="18"/>
                <w:szCs w:val="18"/>
              </w:rPr>
            </w:pPr>
            <w:r w:rsidRPr="001B6A69">
              <w:rPr>
                <w:rFonts w:eastAsia="AdvEPSTIM"/>
                <w:sz w:val="18"/>
                <w:szCs w:val="18"/>
              </w:rPr>
              <w:t>b'</w:t>
            </w:r>
          </w:p>
        </w:tc>
        <w:tc>
          <w:tcPr>
            <w:tcW w:w="1452" w:type="dxa"/>
            <w:tcBorders>
              <w:top w:val="single" w:sz="4" w:space="0" w:color="auto"/>
            </w:tcBorders>
            <w:vAlign w:val="center"/>
          </w:tcPr>
          <w:p w:rsidR="00872B1F" w:rsidRPr="001B6A69" w:rsidRDefault="00872B1F" w:rsidP="001B6A69">
            <w:pPr>
              <w:jc w:val="center"/>
              <w:rPr>
                <w:rFonts w:eastAsia="AdvEPSTIM"/>
                <w:sz w:val="18"/>
                <w:szCs w:val="18"/>
              </w:rPr>
            </w:pPr>
            <w:r w:rsidRPr="001B6A69">
              <w:rPr>
                <w:rFonts w:eastAsia="AdvEPSTIM"/>
                <w:sz w:val="18"/>
                <w:szCs w:val="18"/>
              </w:rPr>
              <w:t>R</w:t>
            </w:r>
          </w:p>
        </w:tc>
      </w:tr>
      <w:tr w:rsidR="00872B1F" w:rsidRPr="001B6A69" w:rsidTr="00AF0915">
        <w:trPr>
          <w:trHeight w:val="283"/>
          <w:jc w:val="center"/>
        </w:trPr>
        <w:tc>
          <w:tcPr>
            <w:tcW w:w="1671" w:type="dxa"/>
            <w:tcBorders>
              <w:bottom w:val="single" w:sz="4" w:space="0" w:color="auto"/>
            </w:tcBorders>
            <w:vAlign w:val="center"/>
          </w:tcPr>
          <w:p w:rsidR="00872B1F" w:rsidRPr="001B6A69" w:rsidRDefault="00872B1F" w:rsidP="001B6A69">
            <w:pPr>
              <w:jc w:val="center"/>
              <w:rPr>
                <w:rFonts w:eastAsia="AdvEPSTIM"/>
                <w:sz w:val="18"/>
                <w:szCs w:val="18"/>
              </w:rPr>
            </w:pPr>
            <w:r w:rsidRPr="001B6A69">
              <w:rPr>
                <w:rFonts w:eastAsia="AdvEPSTIM"/>
                <w:sz w:val="18"/>
                <w:szCs w:val="18"/>
              </w:rPr>
              <w:t>0.026</w:t>
            </w:r>
          </w:p>
        </w:tc>
        <w:tc>
          <w:tcPr>
            <w:tcW w:w="1239" w:type="dxa"/>
            <w:tcBorders>
              <w:bottom w:val="single" w:sz="4" w:space="0" w:color="auto"/>
            </w:tcBorders>
            <w:vAlign w:val="center"/>
          </w:tcPr>
          <w:p w:rsidR="00872B1F" w:rsidRPr="001B6A69" w:rsidRDefault="00872B1F" w:rsidP="001B6A69">
            <w:pPr>
              <w:jc w:val="center"/>
              <w:rPr>
                <w:rFonts w:eastAsia="AdvEPSTIM"/>
                <w:sz w:val="18"/>
                <w:szCs w:val="18"/>
              </w:rPr>
            </w:pPr>
            <w:r w:rsidRPr="001B6A69">
              <w:rPr>
                <w:rFonts w:eastAsia="AdvEPSTIM"/>
                <w:sz w:val="18"/>
                <w:szCs w:val="18"/>
              </w:rPr>
              <w:t>0.589</w:t>
            </w:r>
          </w:p>
        </w:tc>
        <w:tc>
          <w:tcPr>
            <w:tcW w:w="1240" w:type="dxa"/>
            <w:tcBorders>
              <w:bottom w:val="single" w:sz="4" w:space="0" w:color="auto"/>
            </w:tcBorders>
            <w:vAlign w:val="center"/>
          </w:tcPr>
          <w:p w:rsidR="00872B1F" w:rsidRPr="001B6A69" w:rsidRDefault="00872B1F" w:rsidP="001B6A69">
            <w:pPr>
              <w:jc w:val="center"/>
              <w:rPr>
                <w:rFonts w:eastAsia="AdvEPSTIM"/>
                <w:sz w:val="18"/>
                <w:szCs w:val="18"/>
              </w:rPr>
            </w:pPr>
            <w:r w:rsidRPr="001B6A69">
              <w:rPr>
                <w:rFonts w:eastAsia="AdvEPSTIM"/>
                <w:sz w:val="18"/>
                <w:szCs w:val="18"/>
              </w:rPr>
              <w:t>0.997</w:t>
            </w:r>
          </w:p>
        </w:tc>
        <w:tc>
          <w:tcPr>
            <w:tcW w:w="1240" w:type="dxa"/>
            <w:tcBorders>
              <w:bottom w:val="single" w:sz="4" w:space="0" w:color="auto"/>
            </w:tcBorders>
            <w:vAlign w:val="center"/>
          </w:tcPr>
          <w:p w:rsidR="00872B1F" w:rsidRPr="001B6A69" w:rsidRDefault="00872B1F" w:rsidP="001B6A69">
            <w:pPr>
              <w:jc w:val="center"/>
              <w:rPr>
                <w:rFonts w:eastAsia="AdvEPSTIM"/>
                <w:sz w:val="18"/>
                <w:szCs w:val="18"/>
              </w:rPr>
            </w:pPr>
            <w:r w:rsidRPr="001B6A69">
              <w:rPr>
                <w:rFonts w:eastAsia="AdvEPSTIM"/>
                <w:sz w:val="18"/>
                <w:szCs w:val="18"/>
              </w:rPr>
              <w:t>0.039</w:t>
            </w:r>
          </w:p>
        </w:tc>
        <w:tc>
          <w:tcPr>
            <w:tcW w:w="1240" w:type="dxa"/>
            <w:tcBorders>
              <w:bottom w:val="single" w:sz="4" w:space="0" w:color="auto"/>
            </w:tcBorders>
            <w:vAlign w:val="center"/>
          </w:tcPr>
          <w:p w:rsidR="00872B1F" w:rsidRPr="001B6A69" w:rsidRDefault="00872B1F" w:rsidP="001B6A69">
            <w:pPr>
              <w:jc w:val="center"/>
              <w:rPr>
                <w:rFonts w:eastAsia="AdvEPSTIM"/>
                <w:sz w:val="18"/>
                <w:szCs w:val="18"/>
              </w:rPr>
            </w:pPr>
            <w:r w:rsidRPr="001B6A69">
              <w:rPr>
                <w:rFonts w:eastAsia="AdvEPSTIM"/>
                <w:sz w:val="18"/>
                <w:szCs w:val="18"/>
              </w:rPr>
              <w:t>0.713</w:t>
            </w:r>
          </w:p>
        </w:tc>
        <w:tc>
          <w:tcPr>
            <w:tcW w:w="1452" w:type="dxa"/>
            <w:tcBorders>
              <w:bottom w:val="single" w:sz="4" w:space="0" w:color="auto"/>
            </w:tcBorders>
            <w:vAlign w:val="center"/>
          </w:tcPr>
          <w:p w:rsidR="00872B1F" w:rsidRPr="001B6A69" w:rsidRDefault="00872B1F" w:rsidP="001B6A69">
            <w:pPr>
              <w:jc w:val="center"/>
              <w:rPr>
                <w:rFonts w:eastAsia="AdvEPSTIM"/>
                <w:sz w:val="18"/>
                <w:szCs w:val="18"/>
              </w:rPr>
            </w:pPr>
            <w:r w:rsidRPr="001B6A69">
              <w:rPr>
                <w:rFonts w:eastAsia="AdvEPSTIM"/>
                <w:sz w:val="18"/>
                <w:szCs w:val="18"/>
              </w:rPr>
              <w:t>0.995</w:t>
            </w:r>
          </w:p>
        </w:tc>
      </w:tr>
    </w:tbl>
    <w:p w:rsidR="00872B1F" w:rsidRPr="001B6A69" w:rsidRDefault="00872B1F" w:rsidP="001B6A69">
      <w:pPr>
        <w:ind w:firstLine="425"/>
        <w:jc w:val="both"/>
        <w:rPr>
          <w:rFonts w:eastAsia="AdvEPSTIM"/>
          <w:sz w:val="22"/>
          <w:szCs w:val="22"/>
        </w:rPr>
      </w:pPr>
    </w:p>
    <w:p w:rsidR="00872B1F" w:rsidRPr="001B6A69" w:rsidRDefault="00872B1F" w:rsidP="001B6A69">
      <w:pPr>
        <w:ind w:firstLine="425"/>
        <w:jc w:val="both"/>
        <w:rPr>
          <w:rFonts w:eastAsia="AdvEPSTIM"/>
          <w:sz w:val="22"/>
          <w:szCs w:val="22"/>
        </w:rPr>
      </w:pPr>
      <w:r w:rsidRPr="001B6A69">
        <w:rPr>
          <w:rFonts w:eastAsia="AdvEPSTIM"/>
          <w:sz w:val="22"/>
          <w:szCs w:val="22"/>
        </w:rPr>
        <w:t>A large number of models can be found in the literature describing solid-liquid extraction. However, the kinetics of the extraction process of substances from raw materials has most often been modeled using the unsteady diffusion through plant material (Stanković et al., 1994), the film theory (Pekić et al., 1988) and the empirical equation of Ponomaryov (1976). Some of them are shown in Table 4.</w:t>
      </w:r>
    </w:p>
    <w:p w:rsidR="001B6A69" w:rsidRDefault="001B6A69" w:rsidP="001B6A69">
      <w:pPr>
        <w:jc w:val="both"/>
        <w:rPr>
          <w:rFonts w:eastAsia="AdvEPSTIM"/>
          <w:sz w:val="22"/>
          <w:szCs w:val="22"/>
        </w:rPr>
      </w:pPr>
    </w:p>
    <w:p w:rsidR="00872B1F" w:rsidRDefault="00872B1F" w:rsidP="001B6A69">
      <w:pPr>
        <w:jc w:val="both"/>
        <w:rPr>
          <w:rFonts w:eastAsia="AdvEPSTIM"/>
          <w:sz w:val="22"/>
          <w:szCs w:val="22"/>
        </w:rPr>
      </w:pPr>
      <w:r w:rsidRPr="001B6A69">
        <w:rPr>
          <w:rFonts w:eastAsia="AdvEPSTIM"/>
          <w:sz w:val="22"/>
          <w:szCs w:val="22"/>
        </w:rPr>
        <w:t xml:space="preserve">Table 4. Some mathematical models </w:t>
      </w:r>
      <w:r w:rsidRPr="001B6A69">
        <w:rPr>
          <w:sz w:val="22"/>
          <w:szCs w:val="22"/>
        </w:rPr>
        <w:t>describing</w:t>
      </w:r>
      <w:r w:rsidRPr="001B6A69">
        <w:rPr>
          <w:rFonts w:eastAsia="AdvEPSTIM"/>
          <w:sz w:val="22"/>
          <w:szCs w:val="22"/>
        </w:rPr>
        <w:t xml:space="preserve"> solid-liquid extraction.</w:t>
      </w:r>
    </w:p>
    <w:p w:rsidR="001B6A69" w:rsidRPr="001B6A69" w:rsidRDefault="001B6A69" w:rsidP="001B6A69">
      <w:pPr>
        <w:jc w:val="both"/>
        <w:rPr>
          <w:rFonts w:eastAsia="AdvEPSTIM"/>
          <w:sz w:val="22"/>
          <w:szCs w:val="22"/>
        </w:rPr>
      </w:pPr>
    </w:p>
    <w:tbl>
      <w:tblPr>
        <w:tblW w:w="7371" w:type="dxa"/>
        <w:jc w:val="center"/>
        <w:tblCellMar>
          <w:left w:w="28" w:type="dxa"/>
          <w:right w:w="28" w:type="dxa"/>
        </w:tblCellMar>
        <w:tblLook w:val="04A0"/>
      </w:tblPr>
      <w:tblGrid>
        <w:gridCol w:w="1157"/>
        <w:gridCol w:w="2376"/>
        <w:gridCol w:w="2796"/>
        <w:gridCol w:w="1042"/>
      </w:tblGrid>
      <w:tr w:rsidR="00872B1F" w:rsidRPr="001B6A69" w:rsidTr="001B6A69">
        <w:trPr>
          <w:trHeight w:val="227"/>
          <w:jc w:val="center"/>
        </w:trPr>
        <w:tc>
          <w:tcPr>
            <w:tcW w:w="2111" w:type="dxa"/>
            <w:tcBorders>
              <w:top w:val="single" w:sz="4" w:space="0" w:color="auto"/>
              <w:bottom w:val="single" w:sz="4" w:space="0" w:color="auto"/>
            </w:tcBorders>
            <w:shd w:val="clear" w:color="auto" w:fill="auto"/>
            <w:vAlign w:val="center"/>
          </w:tcPr>
          <w:p w:rsidR="00872B1F" w:rsidRPr="001B6A69" w:rsidRDefault="00872B1F" w:rsidP="001B6A69">
            <w:pPr>
              <w:jc w:val="center"/>
              <w:rPr>
                <w:rFonts w:eastAsia="AdvEPSTIM"/>
                <w:sz w:val="18"/>
                <w:szCs w:val="18"/>
              </w:rPr>
            </w:pPr>
            <w:r w:rsidRPr="001B6A69">
              <w:rPr>
                <w:rFonts w:eastAsia="AdvEPSTIM"/>
                <w:sz w:val="18"/>
                <w:szCs w:val="18"/>
              </w:rPr>
              <w:t>Model</w:t>
            </w:r>
          </w:p>
        </w:tc>
        <w:tc>
          <w:tcPr>
            <w:tcW w:w="2724" w:type="dxa"/>
            <w:tcBorders>
              <w:top w:val="single" w:sz="4" w:space="0" w:color="auto"/>
              <w:bottom w:val="single" w:sz="4" w:space="0" w:color="auto"/>
            </w:tcBorders>
            <w:shd w:val="clear" w:color="auto" w:fill="auto"/>
            <w:vAlign w:val="center"/>
          </w:tcPr>
          <w:p w:rsidR="00872B1F" w:rsidRPr="001B6A69" w:rsidRDefault="00872B1F" w:rsidP="001B6A69">
            <w:pPr>
              <w:jc w:val="center"/>
              <w:rPr>
                <w:rFonts w:eastAsia="AdvEPSTIM"/>
                <w:sz w:val="18"/>
                <w:szCs w:val="18"/>
              </w:rPr>
            </w:pPr>
            <w:r w:rsidRPr="001B6A69">
              <w:rPr>
                <w:rFonts w:eastAsia="AdvEPSTIM"/>
                <w:sz w:val="18"/>
                <w:szCs w:val="18"/>
              </w:rPr>
              <w:t>Equation</w:t>
            </w:r>
          </w:p>
        </w:tc>
        <w:tc>
          <w:tcPr>
            <w:tcW w:w="2989" w:type="dxa"/>
            <w:tcBorders>
              <w:top w:val="single" w:sz="4" w:space="0" w:color="auto"/>
              <w:bottom w:val="single" w:sz="4" w:space="0" w:color="auto"/>
            </w:tcBorders>
            <w:shd w:val="clear" w:color="auto" w:fill="auto"/>
            <w:vAlign w:val="center"/>
          </w:tcPr>
          <w:p w:rsidR="00872B1F" w:rsidRPr="001B6A69" w:rsidRDefault="00872B1F" w:rsidP="001B6A69">
            <w:pPr>
              <w:jc w:val="center"/>
              <w:rPr>
                <w:rFonts w:eastAsia="AdvEPSTIM"/>
                <w:sz w:val="18"/>
                <w:szCs w:val="18"/>
              </w:rPr>
            </w:pPr>
            <w:r w:rsidRPr="001B6A69">
              <w:rPr>
                <w:rFonts w:eastAsia="AdvEPSTIM"/>
                <w:sz w:val="18"/>
                <w:szCs w:val="18"/>
              </w:rPr>
              <w:t>Linearized form</w:t>
            </w:r>
          </w:p>
        </w:tc>
        <w:tc>
          <w:tcPr>
            <w:tcW w:w="1392" w:type="dxa"/>
            <w:tcBorders>
              <w:top w:val="single" w:sz="4" w:space="0" w:color="auto"/>
              <w:bottom w:val="single" w:sz="4" w:space="0" w:color="auto"/>
            </w:tcBorders>
            <w:vAlign w:val="center"/>
          </w:tcPr>
          <w:p w:rsidR="00872B1F" w:rsidRPr="001B6A69" w:rsidRDefault="00872B1F" w:rsidP="001B6A69">
            <w:pPr>
              <w:jc w:val="center"/>
              <w:rPr>
                <w:rFonts w:eastAsia="AdvEPSTIM"/>
                <w:sz w:val="18"/>
                <w:szCs w:val="18"/>
              </w:rPr>
            </w:pPr>
            <w:r w:rsidRPr="001B6A69">
              <w:rPr>
                <w:rFonts w:eastAsia="AdvEPSTIM"/>
                <w:sz w:val="18"/>
                <w:szCs w:val="18"/>
              </w:rPr>
              <w:t>References</w:t>
            </w:r>
          </w:p>
        </w:tc>
      </w:tr>
      <w:tr w:rsidR="00872B1F" w:rsidRPr="001B6A69" w:rsidTr="001B6A69">
        <w:trPr>
          <w:trHeight w:val="170"/>
          <w:jc w:val="center"/>
        </w:trPr>
        <w:tc>
          <w:tcPr>
            <w:tcW w:w="2111" w:type="dxa"/>
            <w:tcBorders>
              <w:top w:val="single" w:sz="4" w:space="0" w:color="auto"/>
            </w:tcBorders>
            <w:shd w:val="clear" w:color="auto" w:fill="auto"/>
            <w:vAlign w:val="center"/>
          </w:tcPr>
          <w:p w:rsidR="00872B1F" w:rsidRPr="001B6A69" w:rsidRDefault="00872B1F" w:rsidP="001B6A69">
            <w:pPr>
              <w:jc w:val="center"/>
              <w:rPr>
                <w:rFonts w:eastAsia="AdvEPSTIM"/>
                <w:sz w:val="18"/>
                <w:szCs w:val="18"/>
              </w:rPr>
            </w:pPr>
            <w:r w:rsidRPr="001B6A69">
              <w:rPr>
                <w:rFonts w:eastAsia="AdvEPSTIM"/>
                <w:sz w:val="18"/>
                <w:szCs w:val="18"/>
              </w:rPr>
              <w:t>Ponomaryov</w:t>
            </w:r>
          </w:p>
        </w:tc>
        <w:tc>
          <w:tcPr>
            <w:tcW w:w="2724" w:type="dxa"/>
            <w:tcBorders>
              <w:top w:val="single" w:sz="4" w:space="0" w:color="auto"/>
            </w:tcBorders>
            <w:shd w:val="clear" w:color="auto" w:fill="auto"/>
            <w:vAlign w:val="center"/>
          </w:tcPr>
          <w:p w:rsidR="00872B1F" w:rsidRPr="001B6A69" w:rsidRDefault="00872B1F" w:rsidP="001B6A69">
            <w:pPr>
              <w:jc w:val="center"/>
              <w:rPr>
                <w:rFonts w:eastAsia="AdvEPSTIM"/>
                <w:sz w:val="18"/>
                <w:szCs w:val="18"/>
              </w:rPr>
            </w:pPr>
            <w:r w:rsidRPr="001B6A69">
              <w:rPr>
                <w:rFonts w:eastAsia="AdvEPSTIM"/>
                <w:sz w:val="18"/>
                <w:szCs w:val="18"/>
              </w:rPr>
              <w:t>(q</w:t>
            </w:r>
            <w:r w:rsidRPr="001B6A69">
              <w:rPr>
                <w:rFonts w:eastAsia="AdvEPSTIM"/>
                <w:sz w:val="18"/>
                <w:szCs w:val="18"/>
                <w:vertAlign w:val="subscript"/>
              </w:rPr>
              <w:t>o</w:t>
            </w:r>
            <w:r w:rsidRPr="001B6A69">
              <w:rPr>
                <w:rFonts w:eastAsia="AdvEPSTIM"/>
                <w:sz w:val="18"/>
                <w:szCs w:val="18"/>
              </w:rPr>
              <w:t>-q)/q</w:t>
            </w:r>
            <w:r w:rsidRPr="001B6A69">
              <w:rPr>
                <w:rFonts w:eastAsia="AdvEPSTIM"/>
                <w:sz w:val="18"/>
                <w:szCs w:val="18"/>
                <w:vertAlign w:val="subscript"/>
              </w:rPr>
              <w:t>o</w:t>
            </w:r>
            <w:r w:rsidRPr="001B6A69">
              <w:rPr>
                <w:rFonts w:eastAsia="AdvEPSTIM"/>
                <w:sz w:val="18"/>
                <w:szCs w:val="18"/>
              </w:rPr>
              <w:t>= b+kt</w:t>
            </w:r>
          </w:p>
        </w:tc>
        <w:tc>
          <w:tcPr>
            <w:tcW w:w="2989" w:type="dxa"/>
            <w:tcBorders>
              <w:top w:val="single" w:sz="4" w:space="0" w:color="auto"/>
            </w:tcBorders>
            <w:shd w:val="clear" w:color="auto" w:fill="auto"/>
            <w:vAlign w:val="center"/>
          </w:tcPr>
          <w:p w:rsidR="00872B1F" w:rsidRPr="001B6A69" w:rsidRDefault="00872B1F" w:rsidP="001B6A69">
            <w:pPr>
              <w:jc w:val="center"/>
              <w:rPr>
                <w:rFonts w:eastAsia="AdvEPSTIM"/>
                <w:sz w:val="18"/>
                <w:szCs w:val="18"/>
              </w:rPr>
            </w:pPr>
          </w:p>
        </w:tc>
        <w:tc>
          <w:tcPr>
            <w:tcW w:w="1392" w:type="dxa"/>
            <w:tcBorders>
              <w:top w:val="single" w:sz="4" w:space="0" w:color="auto"/>
            </w:tcBorders>
            <w:vAlign w:val="center"/>
          </w:tcPr>
          <w:p w:rsidR="00872B1F" w:rsidRPr="001B6A69" w:rsidRDefault="00872B1F" w:rsidP="001B6A69">
            <w:pPr>
              <w:jc w:val="center"/>
              <w:rPr>
                <w:rFonts w:eastAsia="AdvEPSTIM"/>
                <w:sz w:val="18"/>
                <w:szCs w:val="18"/>
              </w:rPr>
            </w:pPr>
            <w:r w:rsidRPr="001B6A69">
              <w:rPr>
                <w:rFonts w:eastAsia="AdvEPSTIM"/>
                <w:sz w:val="18"/>
                <w:szCs w:val="18"/>
              </w:rPr>
              <w:t>Ponomaryov (1976)</w:t>
            </w:r>
          </w:p>
        </w:tc>
      </w:tr>
      <w:tr w:rsidR="00872B1F" w:rsidRPr="001B6A69" w:rsidTr="001B6A69">
        <w:trPr>
          <w:trHeight w:val="170"/>
          <w:jc w:val="center"/>
        </w:trPr>
        <w:tc>
          <w:tcPr>
            <w:tcW w:w="2111" w:type="dxa"/>
            <w:shd w:val="clear" w:color="auto" w:fill="auto"/>
            <w:vAlign w:val="center"/>
          </w:tcPr>
          <w:p w:rsidR="00872B1F" w:rsidRPr="001B6A69" w:rsidRDefault="00872B1F" w:rsidP="001B6A69">
            <w:pPr>
              <w:jc w:val="center"/>
              <w:rPr>
                <w:rFonts w:eastAsia="AdvEPSTIM"/>
                <w:sz w:val="18"/>
                <w:szCs w:val="18"/>
              </w:rPr>
            </w:pPr>
            <w:r w:rsidRPr="001B6A69">
              <w:rPr>
                <w:rFonts w:eastAsia="AdvEPSTIM"/>
                <w:sz w:val="18"/>
                <w:szCs w:val="18"/>
              </w:rPr>
              <w:t>Film theory</w:t>
            </w:r>
          </w:p>
        </w:tc>
        <w:tc>
          <w:tcPr>
            <w:tcW w:w="2724" w:type="dxa"/>
            <w:shd w:val="clear" w:color="auto" w:fill="auto"/>
            <w:vAlign w:val="center"/>
          </w:tcPr>
          <w:p w:rsidR="00872B1F" w:rsidRPr="001B6A69" w:rsidRDefault="00872B1F" w:rsidP="001B6A69">
            <w:pPr>
              <w:jc w:val="center"/>
              <w:rPr>
                <w:rFonts w:eastAsia="AdvEPSTIM"/>
                <w:sz w:val="18"/>
                <w:szCs w:val="18"/>
              </w:rPr>
            </w:pPr>
            <w:r w:rsidRPr="001B6A69">
              <w:rPr>
                <w:position w:val="-10"/>
                <w:sz w:val="18"/>
                <w:szCs w:val="18"/>
              </w:rPr>
              <w:object w:dxaOrig="2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8pt;height:18pt" o:ole="">
                  <v:imagedata r:id="rId12" o:title=""/>
                </v:shape>
                <o:OLEObject Type="Embed" ProgID="Equation.3" ShapeID="_x0000_i1025" DrawAspect="Content" ObjectID="_1591710419" r:id="rId13"/>
              </w:object>
            </w:r>
          </w:p>
        </w:tc>
        <w:tc>
          <w:tcPr>
            <w:tcW w:w="2989" w:type="dxa"/>
            <w:shd w:val="clear" w:color="auto" w:fill="auto"/>
            <w:vAlign w:val="center"/>
          </w:tcPr>
          <w:p w:rsidR="00872B1F" w:rsidRPr="001B6A69" w:rsidRDefault="00872B1F" w:rsidP="001B6A69">
            <w:pPr>
              <w:jc w:val="center"/>
              <w:rPr>
                <w:rFonts w:eastAsia="AdvEPSTIM"/>
                <w:sz w:val="18"/>
                <w:szCs w:val="18"/>
              </w:rPr>
            </w:pPr>
            <w:r w:rsidRPr="001B6A69">
              <w:rPr>
                <w:position w:val="-10"/>
                <w:sz w:val="18"/>
                <w:szCs w:val="18"/>
              </w:rPr>
              <w:object w:dxaOrig="2600" w:dyaOrig="320">
                <v:shape id="_x0000_i1026" type="#_x0000_t75" style="width:129.6pt;height:15.6pt" o:ole="">
                  <v:imagedata r:id="rId14" o:title=""/>
                </v:shape>
                <o:OLEObject Type="Embed" ProgID="Equation.3" ShapeID="_x0000_i1026" DrawAspect="Content" ObjectID="_1591710420" r:id="rId15"/>
              </w:object>
            </w:r>
          </w:p>
        </w:tc>
        <w:tc>
          <w:tcPr>
            <w:tcW w:w="1392" w:type="dxa"/>
            <w:vAlign w:val="center"/>
          </w:tcPr>
          <w:p w:rsidR="00872B1F" w:rsidRPr="001B6A69" w:rsidRDefault="00872B1F" w:rsidP="001B6A69">
            <w:pPr>
              <w:jc w:val="center"/>
              <w:rPr>
                <w:position w:val="-10"/>
                <w:sz w:val="18"/>
                <w:szCs w:val="18"/>
              </w:rPr>
            </w:pPr>
            <w:r w:rsidRPr="001B6A69">
              <w:rPr>
                <w:position w:val="-10"/>
                <w:sz w:val="18"/>
                <w:szCs w:val="18"/>
              </w:rPr>
              <w:t>Pekić et al. (1988)</w:t>
            </w:r>
          </w:p>
        </w:tc>
      </w:tr>
      <w:tr w:rsidR="00872B1F" w:rsidRPr="001B6A69" w:rsidTr="001B6A69">
        <w:trPr>
          <w:trHeight w:val="170"/>
          <w:jc w:val="center"/>
        </w:trPr>
        <w:tc>
          <w:tcPr>
            <w:tcW w:w="2111" w:type="dxa"/>
            <w:shd w:val="clear" w:color="auto" w:fill="auto"/>
            <w:vAlign w:val="center"/>
          </w:tcPr>
          <w:p w:rsidR="00872B1F" w:rsidRPr="001B6A69" w:rsidRDefault="00872B1F" w:rsidP="001B6A69">
            <w:pPr>
              <w:jc w:val="center"/>
              <w:rPr>
                <w:rFonts w:eastAsia="AdvEPSTIM"/>
                <w:sz w:val="18"/>
                <w:szCs w:val="18"/>
              </w:rPr>
            </w:pPr>
            <w:r w:rsidRPr="001B6A69">
              <w:rPr>
                <w:rFonts w:eastAsia="AdvEPSTIM"/>
                <w:sz w:val="18"/>
                <w:szCs w:val="18"/>
              </w:rPr>
              <w:t>Non-stationary diffusion model</w:t>
            </w:r>
          </w:p>
        </w:tc>
        <w:tc>
          <w:tcPr>
            <w:tcW w:w="2724" w:type="dxa"/>
            <w:shd w:val="clear" w:color="auto" w:fill="auto"/>
            <w:vAlign w:val="center"/>
          </w:tcPr>
          <w:p w:rsidR="00872B1F" w:rsidRPr="001B6A69" w:rsidRDefault="00872B1F" w:rsidP="001B6A69">
            <w:pPr>
              <w:jc w:val="center"/>
              <w:rPr>
                <w:rFonts w:eastAsia="AdvEPSTIM"/>
                <w:sz w:val="18"/>
                <w:szCs w:val="18"/>
              </w:rPr>
            </w:pPr>
            <w:r w:rsidRPr="001B6A69">
              <w:rPr>
                <w:position w:val="-10"/>
                <w:sz w:val="18"/>
                <w:szCs w:val="18"/>
              </w:rPr>
              <w:object w:dxaOrig="1880" w:dyaOrig="380">
                <v:shape id="_x0000_i1027" type="#_x0000_t75" style="width:93.2pt;height:18pt" o:ole="">
                  <v:imagedata r:id="rId16" o:title=""/>
                </v:shape>
                <o:OLEObject Type="Embed" ProgID="Equation.3" ShapeID="_x0000_i1027" DrawAspect="Content" ObjectID="_1591710421" r:id="rId17"/>
              </w:object>
            </w:r>
          </w:p>
        </w:tc>
        <w:tc>
          <w:tcPr>
            <w:tcW w:w="2989" w:type="dxa"/>
            <w:shd w:val="clear" w:color="auto" w:fill="auto"/>
            <w:vAlign w:val="center"/>
          </w:tcPr>
          <w:p w:rsidR="00872B1F" w:rsidRPr="001B6A69" w:rsidRDefault="00872B1F" w:rsidP="001B6A69">
            <w:pPr>
              <w:jc w:val="center"/>
              <w:rPr>
                <w:rFonts w:eastAsia="AdvEPSTIM"/>
                <w:sz w:val="18"/>
                <w:szCs w:val="18"/>
              </w:rPr>
            </w:pPr>
            <w:r w:rsidRPr="001B6A69">
              <w:rPr>
                <w:position w:val="-10"/>
                <w:sz w:val="18"/>
                <w:szCs w:val="18"/>
              </w:rPr>
              <w:object w:dxaOrig="2299" w:dyaOrig="320">
                <v:shape id="_x0000_i1028" type="#_x0000_t75" style="width:114.8pt;height:15.6pt" o:ole="">
                  <v:imagedata r:id="rId18" o:title=""/>
                </v:shape>
                <o:OLEObject Type="Embed" ProgID="Equation.3" ShapeID="_x0000_i1028" DrawAspect="Content" ObjectID="_1591710422" r:id="rId19"/>
              </w:object>
            </w:r>
          </w:p>
        </w:tc>
        <w:tc>
          <w:tcPr>
            <w:tcW w:w="1392" w:type="dxa"/>
            <w:vAlign w:val="center"/>
          </w:tcPr>
          <w:p w:rsidR="00872B1F" w:rsidRPr="001B6A69" w:rsidRDefault="00872B1F" w:rsidP="001B6A69">
            <w:pPr>
              <w:jc w:val="center"/>
              <w:rPr>
                <w:position w:val="-10"/>
                <w:sz w:val="18"/>
                <w:szCs w:val="18"/>
              </w:rPr>
            </w:pPr>
            <w:r w:rsidRPr="001B6A69">
              <w:rPr>
                <w:position w:val="-10"/>
                <w:sz w:val="18"/>
                <w:szCs w:val="18"/>
              </w:rPr>
              <w:t>Stanković et al., 1994</w:t>
            </w:r>
          </w:p>
        </w:tc>
      </w:tr>
      <w:tr w:rsidR="00872B1F" w:rsidRPr="001B6A69" w:rsidTr="001B6A69">
        <w:trPr>
          <w:trHeight w:val="170"/>
          <w:jc w:val="center"/>
        </w:trPr>
        <w:tc>
          <w:tcPr>
            <w:tcW w:w="2111" w:type="dxa"/>
            <w:shd w:val="clear" w:color="auto" w:fill="auto"/>
            <w:vAlign w:val="center"/>
          </w:tcPr>
          <w:p w:rsidR="00872B1F" w:rsidRPr="001B6A69" w:rsidRDefault="00872B1F" w:rsidP="001B6A69">
            <w:pPr>
              <w:jc w:val="center"/>
              <w:rPr>
                <w:rFonts w:eastAsia="AdvEPSTIM"/>
                <w:sz w:val="18"/>
                <w:szCs w:val="18"/>
              </w:rPr>
            </w:pPr>
            <w:r w:rsidRPr="001B6A69">
              <w:rPr>
                <w:rFonts w:eastAsia="AdvEPSTIM"/>
                <w:sz w:val="18"/>
                <w:szCs w:val="18"/>
              </w:rPr>
              <w:t>Parabolic diffusion model</w:t>
            </w:r>
          </w:p>
        </w:tc>
        <w:tc>
          <w:tcPr>
            <w:tcW w:w="2724" w:type="dxa"/>
            <w:shd w:val="clear" w:color="auto" w:fill="auto"/>
            <w:vAlign w:val="center"/>
          </w:tcPr>
          <w:p w:rsidR="00872B1F" w:rsidRPr="001B6A69" w:rsidRDefault="00872B1F" w:rsidP="001B6A69">
            <w:pPr>
              <w:jc w:val="center"/>
              <w:rPr>
                <w:rFonts w:eastAsia="AdvEPSTIM"/>
                <w:sz w:val="18"/>
                <w:szCs w:val="18"/>
              </w:rPr>
            </w:pPr>
            <w:r w:rsidRPr="001B6A69">
              <w:rPr>
                <w:position w:val="-10"/>
                <w:sz w:val="18"/>
                <w:szCs w:val="18"/>
              </w:rPr>
              <w:object w:dxaOrig="2140" w:dyaOrig="400">
                <v:shape id="_x0000_i1029" type="#_x0000_t75" style="width:107.2pt;height:20.8pt" o:ole="">
                  <v:imagedata r:id="rId20" o:title=""/>
                </v:shape>
                <o:OLEObject Type="Embed" ProgID="Equation.3" ShapeID="_x0000_i1029" DrawAspect="Content" ObjectID="_1591710423" r:id="rId21"/>
              </w:object>
            </w:r>
          </w:p>
        </w:tc>
        <w:tc>
          <w:tcPr>
            <w:tcW w:w="2989" w:type="dxa"/>
            <w:shd w:val="clear" w:color="auto" w:fill="auto"/>
            <w:vAlign w:val="center"/>
          </w:tcPr>
          <w:p w:rsidR="00872B1F" w:rsidRPr="001B6A69" w:rsidRDefault="00872B1F" w:rsidP="001B6A69">
            <w:pPr>
              <w:jc w:val="center"/>
              <w:rPr>
                <w:rFonts w:eastAsia="AdvEPSTIM"/>
                <w:sz w:val="18"/>
                <w:szCs w:val="18"/>
              </w:rPr>
            </w:pPr>
          </w:p>
        </w:tc>
        <w:tc>
          <w:tcPr>
            <w:tcW w:w="1392" w:type="dxa"/>
            <w:vAlign w:val="center"/>
          </w:tcPr>
          <w:p w:rsidR="00872B1F" w:rsidRPr="001B6A69" w:rsidRDefault="00872B1F" w:rsidP="001B6A69">
            <w:pPr>
              <w:jc w:val="center"/>
              <w:rPr>
                <w:rFonts w:eastAsia="AdvEPSTIM"/>
                <w:sz w:val="18"/>
                <w:szCs w:val="18"/>
              </w:rPr>
            </w:pPr>
            <w:r w:rsidRPr="001B6A69">
              <w:rPr>
                <w:rFonts w:eastAsia="OneGulliverA"/>
                <w:color w:val="000000"/>
                <w:sz w:val="18"/>
                <w:szCs w:val="18"/>
              </w:rPr>
              <w:t>Kitanović et al., 2008</w:t>
            </w:r>
          </w:p>
        </w:tc>
      </w:tr>
      <w:tr w:rsidR="00872B1F" w:rsidRPr="001B6A69" w:rsidTr="001B6A69">
        <w:trPr>
          <w:trHeight w:val="170"/>
          <w:jc w:val="center"/>
        </w:trPr>
        <w:tc>
          <w:tcPr>
            <w:tcW w:w="2111" w:type="dxa"/>
            <w:shd w:val="clear" w:color="auto" w:fill="auto"/>
            <w:vAlign w:val="center"/>
          </w:tcPr>
          <w:p w:rsidR="00872B1F" w:rsidRPr="001B6A69" w:rsidRDefault="00872B1F" w:rsidP="001B6A69">
            <w:pPr>
              <w:jc w:val="center"/>
              <w:rPr>
                <w:rFonts w:eastAsia="AdvEPSTIM"/>
                <w:sz w:val="18"/>
                <w:szCs w:val="18"/>
              </w:rPr>
            </w:pPr>
            <w:r w:rsidRPr="001B6A69">
              <w:rPr>
                <w:rFonts w:eastAsia="AdvEPSTIM"/>
                <w:sz w:val="18"/>
                <w:szCs w:val="18"/>
              </w:rPr>
              <w:t>Power law model</w:t>
            </w:r>
          </w:p>
        </w:tc>
        <w:tc>
          <w:tcPr>
            <w:tcW w:w="2724" w:type="dxa"/>
            <w:shd w:val="clear" w:color="auto" w:fill="auto"/>
            <w:vAlign w:val="center"/>
          </w:tcPr>
          <w:p w:rsidR="00872B1F" w:rsidRPr="001B6A69" w:rsidRDefault="00872B1F" w:rsidP="001B6A69">
            <w:pPr>
              <w:jc w:val="center"/>
              <w:rPr>
                <w:rFonts w:eastAsia="AdvEPSTIM"/>
                <w:sz w:val="18"/>
                <w:szCs w:val="18"/>
              </w:rPr>
            </w:pPr>
            <w:r w:rsidRPr="001B6A69">
              <w:rPr>
                <w:position w:val="-10"/>
                <w:sz w:val="18"/>
                <w:szCs w:val="18"/>
              </w:rPr>
              <w:object w:dxaOrig="780" w:dyaOrig="360">
                <v:shape id="_x0000_i1030" type="#_x0000_t75" style="width:38.8pt;height:18pt" o:ole="">
                  <v:imagedata r:id="rId22" o:title=""/>
                </v:shape>
                <o:OLEObject Type="Embed" ProgID="Equation.3" ShapeID="_x0000_i1030" DrawAspect="Content" ObjectID="_1591710424" r:id="rId23"/>
              </w:object>
            </w:r>
          </w:p>
        </w:tc>
        <w:tc>
          <w:tcPr>
            <w:tcW w:w="2989" w:type="dxa"/>
            <w:shd w:val="clear" w:color="auto" w:fill="auto"/>
            <w:vAlign w:val="center"/>
          </w:tcPr>
          <w:p w:rsidR="00872B1F" w:rsidRPr="001B6A69" w:rsidRDefault="00872B1F" w:rsidP="001B6A69">
            <w:pPr>
              <w:jc w:val="center"/>
              <w:rPr>
                <w:rFonts w:eastAsia="AdvEPSTIM"/>
                <w:sz w:val="18"/>
                <w:szCs w:val="18"/>
              </w:rPr>
            </w:pPr>
            <w:r w:rsidRPr="001B6A69">
              <w:rPr>
                <w:position w:val="-10"/>
                <w:sz w:val="18"/>
                <w:szCs w:val="18"/>
              </w:rPr>
              <w:object w:dxaOrig="1660" w:dyaOrig="300">
                <v:shape id="_x0000_i1031" type="#_x0000_t75" style="width:83.2pt;height:15.2pt" o:ole="">
                  <v:imagedata r:id="rId24" o:title=""/>
                </v:shape>
                <o:OLEObject Type="Embed" ProgID="Equation.3" ShapeID="_x0000_i1031" DrawAspect="Content" ObjectID="_1591710425" r:id="rId25"/>
              </w:object>
            </w:r>
          </w:p>
        </w:tc>
        <w:tc>
          <w:tcPr>
            <w:tcW w:w="1392" w:type="dxa"/>
            <w:vAlign w:val="center"/>
          </w:tcPr>
          <w:p w:rsidR="00872B1F" w:rsidRPr="001B6A69" w:rsidRDefault="00872B1F" w:rsidP="001B6A69">
            <w:pPr>
              <w:jc w:val="center"/>
              <w:rPr>
                <w:position w:val="-10"/>
                <w:sz w:val="18"/>
                <w:szCs w:val="18"/>
              </w:rPr>
            </w:pPr>
            <w:r w:rsidRPr="001B6A69">
              <w:rPr>
                <w:rFonts w:eastAsia="OneGulliverA"/>
                <w:color w:val="000000"/>
                <w:sz w:val="18"/>
                <w:szCs w:val="18"/>
              </w:rPr>
              <w:t>Kitanović et al., 2008</w:t>
            </w:r>
          </w:p>
        </w:tc>
      </w:tr>
      <w:tr w:rsidR="00872B1F" w:rsidRPr="001B6A69" w:rsidTr="001B6A69">
        <w:trPr>
          <w:trHeight w:val="170"/>
          <w:jc w:val="center"/>
        </w:trPr>
        <w:tc>
          <w:tcPr>
            <w:tcW w:w="2111" w:type="dxa"/>
            <w:shd w:val="clear" w:color="auto" w:fill="auto"/>
            <w:vAlign w:val="center"/>
          </w:tcPr>
          <w:p w:rsidR="00872B1F" w:rsidRPr="001B6A69" w:rsidRDefault="00872B1F" w:rsidP="001B6A69">
            <w:pPr>
              <w:jc w:val="center"/>
              <w:rPr>
                <w:rFonts w:eastAsia="AdvEPSTIM"/>
                <w:sz w:val="18"/>
                <w:szCs w:val="18"/>
              </w:rPr>
            </w:pPr>
            <w:r w:rsidRPr="001B6A69">
              <w:rPr>
                <w:rFonts w:eastAsia="AdvEPSTIM"/>
                <w:sz w:val="18"/>
                <w:szCs w:val="18"/>
              </w:rPr>
              <w:t>Hyperbolic model</w:t>
            </w:r>
          </w:p>
        </w:tc>
        <w:tc>
          <w:tcPr>
            <w:tcW w:w="2724" w:type="dxa"/>
            <w:shd w:val="clear" w:color="auto" w:fill="auto"/>
            <w:vAlign w:val="center"/>
          </w:tcPr>
          <w:p w:rsidR="00872B1F" w:rsidRPr="001B6A69" w:rsidRDefault="00872B1F" w:rsidP="001B6A69">
            <w:pPr>
              <w:jc w:val="center"/>
              <w:rPr>
                <w:rFonts w:eastAsia="AdvEPSTIM"/>
                <w:sz w:val="18"/>
                <w:szCs w:val="18"/>
              </w:rPr>
            </w:pPr>
            <w:r w:rsidRPr="001B6A69">
              <w:rPr>
                <w:position w:val="-28"/>
                <w:sz w:val="18"/>
                <w:szCs w:val="18"/>
              </w:rPr>
              <w:object w:dxaOrig="1100" w:dyaOrig="639">
                <v:shape id="_x0000_i1032" type="#_x0000_t75" style="width:54pt;height:32pt" o:ole="">
                  <v:imagedata r:id="rId26" o:title=""/>
                </v:shape>
                <o:OLEObject Type="Embed" ProgID="Equation.3" ShapeID="_x0000_i1032" DrawAspect="Content" ObjectID="_1591710426" r:id="rId27"/>
              </w:object>
            </w:r>
          </w:p>
        </w:tc>
        <w:tc>
          <w:tcPr>
            <w:tcW w:w="2989" w:type="dxa"/>
            <w:shd w:val="clear" w:color="auto" w:fill="auto"/>
            <w:vAlign w:val="center"/>
          </w:tcPr>
          <w:p w:rsidR="00872B1F" w:rsidRPr="001B6A69" w:rsidRDefault="00872B1F" w:rsidP="001B6A69">
            <w:pPr>
              <w:jc w:val="center"/>
              <w:rPr>
                <w:rFonts w:eastAsia="AdvEPSTIM"/>
                <w:sz w:val="18"/>
                <w:szCs w:val="18"/>
              </w:rPr>
            </w:pPr>
            <w:r w:rsidRPr="001B6A69">
              <w:rPr>
                <w:position w:val="-28"/>
                <w:sz w:val="18"/>
                <w:szCs w:val="18"/>
              </w:rPr>
              <w:object w:dxaOrig="1540" w:dyaOrig="639">
                <v:shape id="_x0000_i1033" type="#_x0000_t75" style="width:77.2pt;height:32pt" o:ole="">
                  <v:imagedata r:id="rId28" o:title=""/>
                </v:shape>
                <o:OLEObject Type="Embed" ProgID="Equation.3" ShapeID="_x0000_i1033" DrawAspect="Content" ObjectID="_1591710427" r:id="rId29"/>
              </w:object>
            </w:r>
          </w:p>
        </w:tc>
        <w:tc>
          <w:tcPr>
            <w:tcW w:w="1392" w:type="dxa"/>
            <w:vAlign w:val="center"/>
          </w:tcPr>
          <w:p w:rsidR="00872B1F" w:rsidRPr="001B6A69" w:rsidRDefault="00872B1F" w:rsidP="001B6A69">
            <w:pPr>
              <w:jc w:val="center"/>
              <w:rPr>
                <w:position w:val="-28"/>
                <w:sz w:val="18"/>
                <w:szCs w:val="18"/>
              </w:rPr>
            </w:pPr>
            <w:r w:rsidRPr="001B6A69">
              <w:rPr>
                <w:rFonts w:eastAsia="OneGulliverA"/>
                <w:color w:val="000000"/>
                <w:sz w:val="18"/>
                <w:szCs w:val="18"/>
              </w:rPr>
              <w:t>Kitanović et al., 2008</w:t>
            </w:r>
          </w:p>
        </w:tc>
      </w:tr>
      <w:tr w:rsidR="00872B1F" w:rsidRPr="001B6A69" w:rsidTr="001B6A69">
        <w:trPr>
          <w:trHeight w:val="170"/>
          <w:jc w:val="center"/>
        </w:trPr>
        <w:tc>
          <w:tcPr>
            <w:tcW w:w="2111" w:type="dxa"/>
            <w:shd w:val="clear" w:color="auto" w:fill="auto"/>
            <w:vAlign w:val="center"/>
          </w:tcPr>
          <w:p w:rsidR="00872B1F" w:rsidRPr="001B6A69" w:rsidRDefault="00872B1F" w:rsidP="001B6A69">
            <w:pPr>
              <w:jc w:val="center"/>
              <w:rPr>
                <w:rFonts w:eastAsia="AdvEPSTIM"/>
                <w:sz w:val="18"/>
                <w:szCs w:val="18"/>
              </w:rPr>
            </w:pPr>
            <w:r w:rsidRPr="001B6A69">
              <w:rPr>
                <w:rFonts w:eastAsia="AdvEPSTIM"/>
                <w:sz w:val="18"/>
                <w:szCs w:val="18"/>
              </w:rPr>
              <w:t>Weibull’s equation</w:t>
            </w:r>
          </w:p>
        </w:tc>
        <w:tc>
          <w:tcPr>
            <w:tcW w:w="2724" w:type="dxa"/>
            <w:shd w:val="clear" w:color="auto" w:fill="auto"/>
            <w:vAlign w:val="center"/>
          </w:tcPr>
          <w:p w:rsidR="00872B1F" w:rsidRPr="001B6A69" w:rsidRDefault="00872B1F" w:rsidP="001B6A69">
            <w:pPr>
              <w:jc w:val="center"/>
              <w:rPr>
                <w:rFonts w:eastAsia="AdvEPSTIM"/>
                <w:sz w:val="18"/>
                <w:szCs w:val="18"/>
              </w:rPr>
            </w:pPr>
            <w:r w:rsidRPr="001B6A69">
              <w:rPr>
                <w:position w:val="-34"/>
                <w:sz w:val="18"/>
                <w:szCs w:val="18"/>
              </w:rPr>
              <w:object w:dxaOrig="1920" w:dyaOrig="780">
                <v:shape id="_x0000_i1034" type="#_x0000_t75" style="width:95.2pt;height:38.8pt" o:ole="">
                  <v:imagedata r:id="rId30" o:title=""/>
                </v:shape>
                <o:OLEObject Type="Embed" ProgID="Equation.3" ShapeID="_x0000_i1034" DrawAspect="Content" ObjectID="_1591710428" r:id="rId31"/>
              </w:object>
            </w:r>
          </w:p>
        </w:tc>
        <w:tc>
          <w:tcPr>
            <w:tcW w:w="2989" w:type="dxa"/>
            <w:shd w:val="clear" w:color="auto" w:fill="auto"/>
            <w:vAlign w:val="center"/>
          </w:tcPr>
          <w:p w:rsidR="00872B1F" w:rsidRPr="001B6A69" w:rsidRDefault="00872B1F" w:rsidP="001B6A69">
            <w:pPr>
              <w:jc w:val="center"/>
              <w:rPr>
                <w:rFonts w:eastAsia="AdvEPSTIM"/>
                <w:sz w:val="18"/>
                <w:szCs w:val="18"/>
              </w:rPr>
            </w:pPr>
            <w:r w:rsidRPr="001B6A69">
              <w:rPr>
                <w:position w:val="-10"/>
                <w:sz w:val="18"/>
                <w:szCs w:val="18"/>
              </w:rPr>
              <w:object w:dxaOrig="2720" w:dyaOrig="320">
                <v:shape id="_x0000_i1035" type="#_x0000_t75" style="width:135.2pt;height:15.6pt" o:ole="">
                  <v:imagedata r:id="rId32" o:title=""/>
                </v:shape>
                <o:OLEObject Type="Embed" ProgID="Equation.3" ShapeID="_x0000_i1035" DrawAspect="Content" ObjectID="_1591710429" r:id="rId33"/>
              </w:object>
            </w:r>
          </w:p>
        </w:tc>
        <w:tc>
          <w:tcPr>
            <w:tcW w:w="1392" w:type="dxa"/>
            <w:vAlign w:val="center"/>
          </w:tcPr>
          <w:p w:rsidR="00872B1F" w:rsidRPr="001B6A69" w:rsidRDefault="00872B1F" w:rsidP="001B6A69">
            <w:pPr>
              <w:jc w:val="center"/>
              <w:rPr>
                <w:position w:val="-10"/>
                <w:sz w:val="18"/>
                <w:szCs w:val="18"/>
              </w:rPr>
            </w:pPr>
            <w:r w:rsidRPr="001B6A69">
              <w:rPr>
                <w:rFonts w:eastAsia="OneGulliverA"/>
                <w:color w:val="000000"/>
                <w:sz w:val="18"/>
                <w:szCs w:val="18"/>
              </w:rPr>
              <w:t>Kitanović et al., 2008</w:t>
            </w:r>
          </w:p>
        </w:tc>
      </w:tr>
      <w:tr w:rsidR="00872B1F" w:rsidRPr="001B6A69" w:rsidTr="001B6A69">
        <w:trPr>
          <w:trHeight w:val="170"/>
          <w:jc w:val="center"/>
        </w:trPr>
        <w:tc>
          <w:tcPr>
            <w:tcW w:w="2111" w:type="dxa"/>
            <w:tcBorders>
              <w:bottom w:val="single" w:sz="4" w:space="0" w:color="auto"/>
            </w:tcBorders>
            <w:shd w:val="clear" w:color="auto" w:fill="auto"/>
            <w:vAlign w:val="center"/>
          </w:tcPr>
          <w:p w:rsidR="00872B1F" w:rsidRPr="001B6A69" w:rsidRDefault="00872B1F" w:rsidP="001B6A69">
            <w:pPr>
              <w:jc w:val="center"/>
              <w:rPr>
                <w:rFonts w:eastAsia="AdvEPSTIM"/>
                <w:sz w:val="18"/>
                <w:szCs w:val="18"/>
              </w:rPr>
            </w:pPr>
            <w:r w:rsidRPr="001B6A69">
              <w:rPr>
                <w:rFonts w:eastAsia="AdvEPSTIM"/>
                <w:sz w:val="18"/>
                <w:szCs w:val="18"/>
              </w:rPr>
              <w:t>Elovich’s equation</w:t>
            </w:r>
          </w:p>
        </w:tc>
        <w:tc>
          <w:tcPr>
            <w:tcW w:w="2724" w:type="dxa"/>
            <w:tcBorders>
              <w:bottom w:val="single" w:sz="4" w:space="0" w:color="auto"/>
            </w:tcBorders>
            <w:shd w:val="clear" w:color="auto" w:fill="auto"/>
            <w:vAlign w:val="center"/>
          </w:tcPr>
          <w:p w:rsidR="00872B1F" w:rsidRPr="001B6A69" w:rsidRDefault="00872B1F" w:rsidP="001B6A69">
            <w:pPr>
              <w:jc w:val="center"/>
              <w:rPr>
                <w:rFonts w:eastAsia="AdvEPSTIM"/>
                <w:sz w:val="18"/>
                <w:szCs w:val="18"/>
              </w:rPr>
            </w:pPr>
            <w:r w:rsidRPr="001B6A69">
              <w:rPr>
                <w:position w:val="-10"/>
                <w:sz w:val="18"/>
                <w:szCs w:val="18"/>
              </w:rPr>
              <w:object w:dxaOrig="1480" w:dyaOrig="320">
                <v:shape id="_x0000_i1036" type="#_x0000_t75" style="width:74pt;height:15.6pt" o:ole="">
                  <v:imagedata r:id="rId34" o:title=""/>
                </v:shape>
                <o:OLEObject Type="Embed" ProgID="Equation.3" ShapeID="_x0000_i1036" DrawAspect="Content" ObjectID="_1591710430" r:id="rId35"/>
              </w:object>
            </w:r>
          </w:p>
        </w:tc>
        <w:tc>
          <w:tcPr>
            <w:tcW w:w="2989" w:type="dxa"/>
            <w:tcBorders>
              <w:bottom w:val="single" w:sz="4" w:space="0" w:color="auto"/>
            </w:tcBorders>
            <w:shd w:val="clear" w:color="auto" w:fill="auto"/>
            <w:vAlign w:val="center"/>
          </w:tcPr>
          <w:p w:rsidR="00872B1F" w:rsidRPr="001B6A69" w:rsidRDefault="00872B1F" w:rsidP="001B6A69">
            <w:pPr>
              <w:jc w:val="center"/>
              <w:rPr>
                <w:rFonts w:eastAsia="AdvEPSTIM"/>
                <w:sz w:val="18"/>
                <w:szCs w:val="18"/>
              </w:rPr>
            </w:pPr>
          </w:p>
        </w:tc>
        <w:tc>
          <w:tcPr>
            <w:tcW w:w="1392" w:type="dxa"/>
            <w:tcBorders>
              <w:bottom w:val="single" w:sz="4" w:space="0" w:color="auto"/>
            </w:tcBorders>
            <w:vAlign w:val="center"/>
          </w:tcPr>
          <w:p w:rsidR="00872B1F" w:rsidRPr="001B6A69" w:rsidRDefault="00872B1F" w:rsidP="001B6A69">
            <w:pPr>
              <w:jc w:val="center"/>
              <w:rPr>
                <w:rFonts w:eastAsia="AdvEPSTIM"/>
                <w:sz w:val="18"/>
                <w:szCs w:val="18"/>
              </w:rPr>
            </w:pPr>
            <w:r w:rsidRPr="001B6A69">
              <w:rPr>
                <w:rFonts w:eastAsia="OneGulliverA"/>
                <w:color w:val="000000"/>
                <w:sz w:val="18"/>
                <w:szCs w:val="18"/>
              </w:rPr>
              <w:t>Kitanović et al., 2008</w:t>
            </w:r>
          </w:p>
        </w:tc>
      </w:tr>
    </w:tbl>
    <w:p w:rsidR="00872B1F" w:rsidRPr="001B6A69" w:rsidRDefault="00872B1F" w:rsidP="001B6A69">
      <w:pPr>
        <w:ind w:firstLine="426"/>
        <w:jc w:val="both"/>
        <w:rPr>
          <w:rFonts w:eastAsia="AdvEPSTIM"/>
          <w:sz w:val="22"/>
          <w:szCs w:val="22"/>
        </w:rPr>
      </w:pPr>
    </w:p>
    <w:p w:rsidR="00872B1F" w:rsidRPr="001B6A69" w:rsidRDefault="00872B1F" w:rsidP="001B6A69">
      <w:pPr>
        <w:ind w:firstLine="426"/>
        <w:jc w:val="both"/>
        <w:rPr>
          <w:rFonts w:eastAsia="AdvEPSTIM"/>
          <w:sz w:val="22"/>
          <w:szCs w:val="22"/>
        </w:rPr>
      </w:pPr>
      <w:r w:rsidRPr="001B6A69">
        <w:rPr>
          <w:rFonts w:eastAsia="AdvEPSTIM"/>
          <w:sz w:val="22"/>
          <w:szCs w:val="22"/>
        </w:rPr>
        <w:t>In this paper, a model based on the unsteady diffusion (non-stationary diffusion model) is used, which has the following form:</w:t>
      </w:r>
    </w:p>
    <w:p w:rsidR="00872B1F" w:rsidRPr="001B6A69" w:rsidRDefault="00872B1F" w:rsidP="00AF0915">
      <w:pPr>
        <w:spacing w:line="276" w:lineRule="auto"/>
        <w:ind w:firstLine="425"/>
        <w:jc w:val="both"/>
        <w:rPr>
          <w:rFonts w:eastAsia="AdvEPSTIM"/>
          <w:sz w:val="22"/>
          <w:szCs w:val="22"/>
        </w:rPr>
      </w:pPr>
      <w:r w:rsidRPr="001B6A69">
        <w:rPr>
          <w:rFonts w:eastAsia="AdvEPSTIM"/>
          <w:sz w:val="22"/>
          <w:szCs w:val="22"/>
        </w:rPr>
        <w:t>q/q</w:t>
      </w:r>
      <w:r w:rsidRPr="001B6A69">
        <w:rPr>
          <w:rFonts w:eastAsia="AdvEPSTIM"/>
          <w:sz w:val="22"/>
          <w:szCs w:val="22"/>
          <w:vertAlign w:val="subscript"/>
        </w:rPr>
        <w:t>o</w:t>
      </w:r>
      <w:r w:rsidRPr="001B6A69">
        <w:rPr>
          <w:rFonts w:eastAsia="AdvEPSTIM"/>
          <w:sz w:val="22"/>
          <w:szCs w:val="22"/>
        </w:rPr>
        <w:t>=(1- b')·exp(-k'τ)</w:t>
      </w:r>
      <w:r w:rsidRPr="001B6A69">
        <w:rPr>
          <w:rFonts w:eastAsia="AdvEPSTIM"/>
          <w:sz w:val="22"/>
          <w:szCs w:val="22"/>
        </w:rPr>
        <w:tab/>
      </w:r>
      <w:r w:rsidRPr="001B6A69">
        <w:rPr>
          <w:rFonts w:eastAsia="AdvEPSTIM"/>
          <w:sz w:val="22"/>
          <w:szCs w:val="22"/>
        </w:rPr>
        <w:tab/>
      </w:r>
      <w:r w:rsidRPr="001B6A69">
        <w:rPr>
          <w:rFonts w:eastAsia="AdvEPSTIM"/>
          <w:sz w:val="22"/>
          <w:szCs w:val="22"/>
        </w:rPr>
        <w:tab/>
      </w:r>
      <w:r w:rsidRPr="001B6A69">
        <w:rPr>
          <w:rFonts w:eastAsia="AdvEPSTIM"/>
          <w:sz w:val="22"/>
          <w:szCs w:val="22"/>
        </w:rPr>
        <w:tab/>
      </w:r>
      <w:r w:rsidR="001B6A69">
        <w:rPr>
          <w:rFonts w:eastAsia="AdvEPSTIM"/>
          <w:sz w:val="22"/>
          <w:szCs w:val="22"/>
        </w:rPr>
        <w:tab/>
      </w:r>
      <w:r w:rsidR="001B6A69">
        <w:rPr>
          <w:rFonts w:eastAsia="AdvEPSTIM"/>
          <w:sz w:val="22"/>
          <w:szCs w:val="22"/>
        </w:rPr>
        <w:tab/>
      </w:r>
      <w:r w:rsidR="001B6A69">
        <w:rPr>
          <w:rFonts w:eastAsia="AdvEPSTIM"/>
          <w:sz w:val="22"/>
          <w:szCs w:val="22"/>
        </w:rPr>
        <w:tab/>
      </w:r>
      <w:r w:rsidR="001B6A69">
        <w:rPr>
          <w:rFonts w:eastAsia="AdvEPSTIM"/>
          <w:sz w:val="22"/>
          <w:szCs w:val="22"/>
        </w:rPr>
        <w:tab/>
      </w:r>
      <w:r w:rsidR="001B6A69">
        <w:rPr>
          <w:rFonts w:eastAsia="AdvEPSTIM"/>
          <w:sz w:val="22"/>
          <w:szCs w:val="22"/>
        </w:rPr>
        <w:tab/>
      </w:r>
      <w:r w:rsidR="001B6A69">
        <w:rPr>
          <w:rFonts w:eastAsia="AdvEPSTIM"/>
          <w:sz w:val="22"/>
          <w:szCs w:val="22"/>
        </w:rPr>
        <w:tab/>
      </w:r>
      <w:r w:rsidR="001B6A69">
        <w:rPr>
          <w:rFonts w:eastAsia="AdvEPSTIM"/>
          <w:sz w:val="22"/>
          <w:szCs w:val="22"/>
        </w:rPr>
        <w:tab/>
        <w:t xml:space="preserve">     </w:t>
      </w:r>
      <w:r w:rsidRPr="001B6A69">
        <w:rPr>
          <w:rFonts w:eastAsia="AdvEPSTIM"/>
          <w:sz w:val="22"/>
          <w:szCs w:val="22"/>
        </w:rPr>
        <w:t>(1)</w:t>
      </w:r>
    </w:p>
    <w:p w:rsidR="00872B1F" w:rsidRPr="001B6A69" w:rsidRDefault="00872B1F" w:rsidP="00AF0915">
      <w:pPr>
        <w:spacing w:line="276" w:lineRule="auto"/>
        <w:ind w:firstLine="425"/>
        <w:jc w:val="both"/>
        <w:rPr>
          <w:rFonts w:eastAsia="AdvEPSTIM"/>
          <w:sz w:val="22"/>
          <w:szCs w:val="22"/>
        </w:rPr>
      </w:pPr>
      <w:r w:rsidRPr="001B6A69">
        <w:rPr>
          <w:rFonts w:eastAsia="AdvEPSTIM"/>
          <w:sz w:val="22"/>
          <w:szCs w:val="22"/>
        </w:rPr>
        <w:t>or a linearized form:</w:t>
      </w:r>
    </w:p>
    <w:p w:rsidR="00872B1F" w:rsidRPr="001B6A69" w:rsidRDefault="00872B1F" w:rsidP="00AF0915">
      <w:pPr>
        <w:spacing w:line="276" w:lineRule="auto"/>
        <w:ind w:firstLine="425"/>
        <w:jc w:val="both"/>
        <w:rPr>
          <w:rFonts w:eastAsia="AdvEPSTIM"/>
          <w:sz w:val="22"/>
          <w:szCs w:val="22"/>
        </w:rPr>
      </w:pPr>
      <w:r w:rsidRPr="001B6A69">
        <w:rPr>
          <w:rFonts w:eastAsia="AdvEPSTIM"/>
          <w:sz w:val="22"/>
          <w:szCs w:val="22"/>
        </w:rPr>
        <w:t>ln(q/q</w:t>
      </w:r>
      <w:r w:rsidRPr="001B6A69">
        <w:rPr>
          <w:rFonts w:eastAsia="AdvEPSTIM"/>
          <w:sz w:val="22"/>
          <w:szCs w:val="22"/>
          <w:vertAlign w:val="subscript"/>
        </w:rPr>
        <w:t>o</w:t>
      </w:r>
      <w:r w:rsidRPr="001B6A69">
        <w:rPr>
          <w:rFonts w:eastAsia="AdvEPSTIM"/>
          <w:sz w:val="22"/>
          <w:szCs w:val="22"/>
        </w:rPr>
        <w:t>)=ln(1- b') - k'τ</w:t>
      </w:r>
      <w:r w:rsidRPr="001B6A69">
        <w:rPr>
          <w:rFonts w:eastAsia="AdvEPSTIM"/>
          <w:sz w:val="22"/>
          <w:szCs w:val="22"/>
        </w:rPr>
        <w:tab/>
      </w:r>
      <w:r w:rsidRPr="001B6A69">
        <w:rPr>
          <w:rFonts w:eastAsia="AdvEPSTIM"/>
          <w:sz w:val="22"/>
          <w:szCs w:val="22"/>
        </w:rPr>
        <w:tab/>
      </w:r>
      <w:r w:rsidRPr="001B6A69">
        <w:rPr>
          <w:rFonts w:eastAsia="AdvEPSTIM"/>
          <w:sz w:val="22"/>
          <w:szCs w:val="22"/>
        </w:rPr>
        <w:tab/>
      </w:r>
      <w:r w:rsidR="001B6A69">
        <w:rPr>
          <w:rFonts w:eastAsia="AdvEPSTIM"/>
          <w:sz w:val="22"/>
          <w:szCs w:val="22"/>
        </w:rPr>
        <w:tab/>
      </w:r>
      <w:r w:rsidR="001B6A69">
        <w:rPr>
          <w:rFonts w:eastAsia="AdvEPSTIM"/>
          <w:sz w:val="22"/>
          <w:szCs w:val="22"/>
        </w:rPr>
        <w:tab/>
      </w:r>
      <w:r w:rsidR="001B6A69">
        <w:rPr>
          <w:rFonts w:eastAsia="AdvEPSTIM"/>
          <w:sz w:val="22"/>
          <w:szCs w:val="22"/>
        </w:rPr>
        <w:tab/>
      </w:r>
      <w:r w:rsidR="001B6A69">
        <w:rPr>
          <w:rFonts w:eastAsia="AdvEPSTIM"/>
          <w:sz w:val="22"/>
          <w:szCs w:val="22"/>
        </w:rPr>
        <w:tab/>
      </w:r>
      <w:r w:rsidR="001B6A69">
        <w:rPr>
          <w:rFonts w:eastAsia="AdvEPSTIM"/>
          <w:sz w:val="22"/>
          <w:szCs w:val="22"/>
        </w:rPr>
        <w:tab/>
      </w:r>
      <w:r w:rsidR="001B6A69">
        <w:rPr>
          <w:rFonts w:eastAsia="AdvEPSTIM"/>
          <w:sz w:val="22"/>
          <w:szCs w:val="22"/>
        </w:rPr>
        <w:tab/>
      </w:r>
      <w:r w:rsidR="001B6A69">
        <w:rPr>
          <w:rFonts w:eastAsia="AdvEPSTIM"/>
          <w:sz w:val="22"/>
          <w:szCs w:val="22"/>
        </w:rPr>
        <w:tab/>
      </w:r>
      <w:r w:rsidR="001B6A69">
        <w:rPr>
          <w:rFonts w:eastAsia="AdvEPSTIM"/>
          <w:sz w:val="22"/>
          <w:szCs w:val="22"/>
        </w:rPr>
        <w:tab/>
        <w:t xml:space="preserve">     </w:t>
      </w:r>
      <w:r w:rsidRPr="001B6A69">
        <w:rPr>
          <w:rFonts w:eastAsia="AdvEPSTIM"/>
          <w:sz w:val="22"/>
          <w:szCs w:val="22"/>
        </w:rPr>
        <w:t>(2)</w:t>
      </w:r>
    </w:p>
    <w:p w:rsidR="00872B1F" w:rsidRPr="001B6A69" w:rsidRDefault="00872B1F" w:rsidP="00AF0915">
      <w:pPr>
        <w:spacing w:before="60"/>
        <w:ind w:firstLine="425"/>
        <w:jc w:val="both"/>
        <w:rPr>
          <w:sz w:val="22"/>
          <w:szCs w:val="22"/>
        </w:rPr>
      </w:pPr>
      <w:r w:rsidRPr="001B6A69">
        <w:rPr>
          <w:rFonts w:eastAsia="AdvEPSTIM"/>
          <w:sz w:val="22"/>
          <w:szCs w:val="22"/>
        </w:rPr>
        <w:t>where: b' is the washing coefficient, 1; k' is the slow diffusion coefficient,</w:t>
      </w:r>
      <w:r w:rsidR="00AF0915">
        <w:rPr>
          <w:rFonts w:eastAsia="AdvEPSTIM"/>
          <w:sz w:val="22"/>
          <w:szCs w:val="22"/>
        </w:rPr>
        <w:br/>
      </w:r>
      <w:r w:rsidRPr="001B6A69">
        <w:rPr>
          <w:rFonts w:eastAsia="AdvEPSTIM"/>
          <w:sz w:val="22"/>
          <w:szCs w:val="22"/>
        </w:rPr>
        <w:t>min</w:t>
      </w:r>
      <w:r w:rsidRPr="001B6A69">
        <w:rPr>
          <w:rFonts w:eastAsia="AdvEPSTIM"/>
          <w:sz w:val="22"/>
          <w:szCs w:val="22"/>
          <w:vertAlign w:val="superscript"/>
        </w:rPr>
        <w:t>-1</w:t>
      </w:r>
      <w:r w:rsidRPr="001B6A69">
        <w:rPr>
          <w:rFonts w:eastAsia="AdvEPSTIM"/>
          <w:sz w:val="22"/>
          <w:szCs w:val="22"/>
        </w:rPr>
        <w:t>, q is the oil content in the seeds during the extraction, g/100 g; q</w:t>
      </w:r>
      <w:r w:rsidRPr="001B6A69">
        <w:rPr>
          <w:rFonts w:eastAsia="AdvEPSTIM"/>
          <w:sz w:val="22"/>
          <w:szCs w:val="22"/>
          <w:vertAlign w:val="subscript"/>
        </w:rPr>
        <w:t>o</w:t>
      </w:r>
      <w:r w:rsidRPr="001B6A69">
        <w:rPr>
          <w:rFonts w:eastAsia="AdvEPSTIM"/>
          <w:sz w:val="22"/>
          <w:szCs w:val="22"/>
        </w:rPr>
        <w:t xml:space="preserve"> is the oil </w:t>
      </w:r>
      <w:r w:rsidRPr="001B6A69">
        <w:rPr>
          <w:rFonts w:eastAsia="AdvEPSTIM"/>
          <w:sz w:val="22"/>
          <w:szCs w:val="22"/>
        </w:rPr>
        <w:lastRenderedPageBreak/>
        <w:t xml:space="preserve">content initially present in the seeds, g/100 g, and </w:t>
      </w:r>
      <w:r w:rsidRPr="001B6A69">
        <w:rPr>
          <w:rFonts w:eastAsia="AdvEPSTIM"/>
          <w:sz w:val="22"/>
          <w:szCs w:val="22"/>
        </w:rPr>
        <w:sym w:font="Symbol" w:char="F074"/>
      </w:r>
      <w:r w:rsidRPr="001B6A69">
        <w:rPr>
          <w:rFonts w:eastAsia="AdvEPSTIM"/>
          <w:sz w:val="22"/>
          <w:szCs w:val="22"/>
        </w:rPr>
        <w:t xml:space="preserve"> is time in minutes. </w:t>
      </w:r>
      <w:r w:rsidRPr="001B6A69">
        <w:rPr>
          <w:sz w:val="22"/>
          <w:szCs w:val="22"/>
        </w:rPr>
        <w:t>The b'</w:t>
      </w:r>
      <w:r w:rsidRPr="001B6A69">
        <w:rPr>
          <w:rFonts w:eastAsia="AdvEPSTIM"/>
          <w:sz w:val="22"/>
          <w:szCs w:val="22"/>
        </w:rPr>
        <w:t xml:space="preserve"> </w:t>
      </w:r>
      <w:r w:rsidRPr="001B6A69">
        <w:rPr>
          <w:sz w:val="22"/>
          <w:szCs w:val="22"/>
        </w:rPr>
        <w:t xml:space="preserve">and </w:t>
      </w:r>
      <w:r w:rsidRPr="001B6A69">
        <w:rPr>
          <w:rFonts w:eastAsia="AdvEPSTIM"/>
          <w:sz w:val="22"/>
          <w:szCs w:val="22"/>
        </w:rPr>
        <w:t xml:space="preserve">k' </w:t>
      </w:r>
      <w:r w:rsidRPr="001B6A69">
        <w:rPr>
          <w:sz w:val="22"/>
          <w:szCs w:val="22"/>
        </w:rPr>
        <w:t>were determined experimentally from the slope and segment by plotting ln(q/q</w:t>
      </w:r>
      <w:r w:rsidRPr="001B6A69">
        <w:rPr>
          <w:sz w:val="22"/>
          <w:szCs w:val="22"/>
          <w:vertAlign w:val="subscript"/>
        </w:rPr>
        <w:t>o</w:t>
      </w:r>
      <w:r w:rsidRPr="001B6A69">
        <w:rPr>
          <w:sz w:val="22"/>
          <w:szCs w:val="22"/>
        </w:rPr>
        <w:t>) against τ. The linear regression analysis, in this work, was done using Microsoft Office Excel 2007.</w:t>
      </w:r>
    </w:p>
    <w:p w:rsidR="00872B1F" w:rsidRPr="001B6A69" w:rsidRDefault="00872B1F" w:rsidP="00AF0915">
      <w:pPr>
        <w:autoSpaceDE w:val="0"/>
        <w:autoSpaceDN w:val="0"/>
        <w:adjustRightInd w:val="0"/>
        <w:ind w:firstLine="425"/>
        <w:jc w:val="both"/>
        <w:rPr>
          <w:rFonts w:eastAsia="AdvEPSTIM"/>
          <w:sz w:val="22"/>
          <w:szCs w:val="22"/>
        </w:rPr>
      </w:pPr>
      <w:r w:rsidRPr="001B6A69">
        <w:rPr>
          <w:rFonts w:eastAsia="AdvEPSTIM"/>
          <w:sz w:val="22"/>
          <w:szCs w:val="22"/>
        </w:rPr>
        <w:t>The model is based on the two-stage extraction mechanism and two parameters included. The first parameter (b') characterizes the washing stage (the so-called washing coefficient) and the second parameter (k') characterizes the slow extraction (the so-called slow extraction coefficient).  A graphic presentation of a change of the ln(1-q/q</w:t>
      </w:r>
      <w:r w:rsidRPr="001B6A69">
        <w:rPr>
          <w:rFonts w:eastAsia="AdvEPSTIM"/>
          <w:sz w:val="22"/>
          <w:szCs w:val="22"/>
          <w:vertAlign w:val="subscript"/>
        </w:rPr>
        <w:t>o</w:t>
      </w:r>
      <w:r w:rsidRPr="001B6A69">
        <w:rPr>
          <w:rFonts w:eastAsia="AdvEPSTIM"/>
          <w:sz w:val="22"/>
          <w:szCs w:val="22"/>
        </w:rPr>
        <w:t>) during the time is shown in Figure 4. Significant deviations from the model equation could only be observed in the initial period. The values of both kinetic parameters are presented in Table 3.</w:t>
      </w:r>
    </w:p>
    <w:p w:rsidR="00872B1F" w:rsidRPr="001B6A69" w:rsidRDefault="00872B1F" w:rsidP="00AF0915">
      <w:pPr>
        <w:ind w:firstLine="425"/>
        <w:jc w:val="both"/>
        <w:rPr>
          <w:rFonts w:eastAsia="AdvEPSTIM"/>
          <w:sz w:val="22"/>
          <w:szCs w:val="22"/>
        </w:rPr>
      </w:pPr>
      <w:r w:rsidRPr="001B6A69">
        <w:rPr>
          <w:sz w:val="22"/>
          <w:szCs w:val="22"/>
        </w:rPr>
        <w:t xml:space="preserve">On the basis of linear forms of the kinetic curves (shown in Figure 4) and the linear correlation coefficient, it can be concluded that the kinetic models applied fitted well the experimental data. </w:t>
      </w:r>
      <w:r w:rsidRPr="001B6A69">
        <w:rPr>
          <w:rFonts w:eastAsia="AdvEPSTIM"/>
          <w:sz w:val="22"/>
          <w:szCs w:val="22"/>
        </w:rPr>
        <w:t xml:space="preserve">The coefficients of linear correlation were higher than 0.995 based on values in Table 3. In the second stage of extraction, a high level of coefficients of linear correlation (R) illustrates a very good agreement between the theory model and the experiment. </w:t>
      </w:r>
    </w:p>
    <w:p w:rsidR="00872B1F" w:rsidRPr="001B6A69" w:rsidRDefault="00872B1F" w:rsidP="00AF0915">
      <w:pPr>
        <w:ind w:firstLine="425"/>
        <w:jc w:val="both"/>
        <w:rPr>
          <w:rFonts w:eastAsia="AdvEPSTIM"/>
          <w:sz w:val="22"/>
          <w:szCs w:val="22"/>
        </w:rPr>
      </w:pPr>
      <w:r w:rsidRPr="001B6A69">
        <w:rPr>
          <w:rFonts w:eastAsia="AdvEPSTIM"/>
          <w:sz w:val="22"/>
          <w:szCs w:val="22"/>
        </w:rPr>
        <w:t>Based on the values of the rapid (b') and slow (k') parameters of the extractions shown in Table 3, the positive effect of ultrasound is seen. The coefficient of slow extraction without ultrasonic application was k' = 0.026 min</w:t>
      </w:r>
      <w:r w:rsidRPr="001B6A69">
        <w:rPr>
          <w:rFonts w:eastAsia="AdvEPSTIM"/>
          <w:sz w:val="22"/>
          <w:szCs w:val="22"/>
          <w:vertAlign w:val="superscript"/>
        </w:rPr>
        <w:t>-1</w:t>
      </w:r>
      <w:r w:rsidRPr="001B6A69">
        <w:rPr>
          <w:rFonts w:eastAsia="AdvEPSTIM"/>
          <w:sz w:val="22"/>
          <w:szCs w:val="22"/>
        </w:rPr>
        <w:t>, whereas with the use of ultrasound k' = 0.039 min</w:t>
      </w:r>
      <w:r w:rsidRPr="001B6A69">
        <w:rPr>
          <w:rFonts w:eastAsia="AdvEPSTIM"/>
          <w:sz w:val="22"/>
          <w:szCs w:val="22"/>
          <w:vertAlign w:val="superscript"/>
        </w:rPr>
        <w:t>-1</w:t>
      </w:r>
      <w:r w:rsidRPr="001B6A69">
        <w:rPr>
          <w:rFonts w:eastAsia="AdvEPSTIM"/>
          <w:sz w:val="22"/>
          <w:szCs w:val="22"/>
        </w:rPr>
        <w:t xml:space="preserve">. The coefficient of slow extraction was found to be 50% higher with the use of ultrasound. The effect of ultrasound is probably due to cavitation. The cavitation phenomenon is likely to partially destroy the structure of the solid phase (Toma et al., 2001). In addition, the cavitation phenomenon is likely to partially </w:t>
      </w:r>
      <w:r w:rsidRPr="001B6A69">
        <w:rPr>
          <w:sz w:val="22"/>
          <w:szCs w:val="22"/>
        </w:rPr>
        <w:t>increase the temperature</w:t>
      </w:r>
      <w:r w:rsidRPr="001B6A69">
        <w:rPr>
          <w:rFonts w:eastAsia="AdvEPSTIM"/>
          <w:sz w:val="22"/>
          <w:szCs w:val="22"/>
        </w:rPr>
        <w:t xml:space="preserve"> of oil in the solid phase. This affects the viscosity of the oil as well. In this way, the diffusion of the oil through the solid phase is accelerated.</w:t>
      </w:r>
    </w:p>
    <w:p w:rsidR="00872B1F" w:rsidRPr="001B6A69" w:rsidRDefault="00872B1F" w:rsidP="001B6A69">
      <w:pPr>
        <w:ind w:firstLine="426"/>
        <w:jc w:val="both"/>
        <w:rPr>
          <w:rFonts w:eastAsia="AdvEPSTIM"/>
          <w:sz w:val="22"/>
          <w:szCs w:val="22"/>
        </w:rPr>
      </w:pPr>
      <w:r w:rsidRPr="001B6A69">
        <w:rPr>
          <w:rFonts w:eastAsia="AdvEPSTIM"/>
          <w:sz w:val="22"/>
          <w:szCs w:val="22"/>
        </w:rPr>
        <w:t xml:space="preserve">The coefficient of washing without the application of </w:t>
      </w:r>
      <w:r w:rsidRPr="001B6A69">
        <w:rPr>
          <w:sz w:val="22"/>
          <w:szCs w:val="22"/>
        </w:rPr>
        <w:t>ultrasound</w:t>
      </w:r>
      <w:r w:rsidRPr="001B6A69">
        <w:rPr>
          <w:rFonts w:eastAsia="AdvEPSTIM"/>
          <w:sz w:val="22"/>
          <w:szCs w:val="22"/>
        </w:rPr>
        <w:t xml:space="preserve"> was b' = 0.589, whereas with the use of ultrasound b' = 0.713. The use of ultrasound increased the rate of extraction in the initial period (washing) by 21%. </w:t>
      </w:r>
      <w:r w:rsidRPr="001B6A69">
        <w:rPr>
          <w:sz w:val="22"/>
          <w:szCs w:val="22"/>
        </w:rPr>
        <w:t>Obviously, a greater contribution of the ultrasound to the extraction of the oil was recorded in a slower phase, in the diffusion, through the solid material.</w:t>
      </w:r>
    </w:p>
    <w:p w:rsidR="00501F56" w:rsidRPr="00501F56" w:rsidRDefault="00501F56" w:rsidP="00676179">
      <w:pPr>
        <w:jc w:val="center"/>
        <w:rPr>
          <w:sz w:val="22"/>
          <w:szCs w:val="22"/>
        </w:rPr>
      </w:pPr>
    </w:p>
    <w:p w:rsidR="00676179" w:rsidRPr="00AA3901" w:rsidRDefault="00676179" w:rsidP="00676179">
      <w:pPr>
        <w:jc w:val="center"/>
        <w:rPr>
          <w:b/>
          <w:sz w:val="22"/>
          <w:szCs w:val="22"/>
        </w:rPr>
      </w:pPr>
      <w:r w:rsidRPr="00AA3901">
        <w:rPr>
          <w:b/>
          <w:sz w:val="22"/>
          <w:szCs w:val="22"/>
        </w:rPr>
        <w:t>Conclusion</w:t>
      </w:r>
    </w:p>
    <w:p w:rsidR="00676179" w:rsidRPr="00152708" w:rsidRDefault="00676179" w:rsidP="00152708">
      <w:pPr>
        <w:jc w:val="center"/>
        <w:rPr>
          <w:rFonts w:eastAsia="Microsoft YaHei"/>
          <w:bCs/>
          <w:color w:val="000000"/>
          <w:sz w:val="22"/>
          <w:szCs w:val="22"/>
        </w:rPr>
      </w:pPr>
    </w:p>
    <w:p w:rsidR="00872B1F" w:rsidRPr="00152708" w:rsidRDefault="00872B1F" w:rsidP="00152708">
      <w:pPr>
        <w:ind w:firstLine="425"/>
        <w:jc w:val="both"/>
        <w:rPr>
          <w:sz w:val="22"/>
          <w:szCs w:val="22"/>
        </w:rPr>
      </w:pPr>
      <w:r w:rsidRPr="00152708">
        <w:rPr>
          <w:rFonts w:eastAsia="AdvEPSTIM"/>
          <w:sz w:val="22"/>
          <w:szCs w:val="22"/>
        </w:rPr>
        <w:t>The obtained results show that the ultrasound had a positive effect on extraction in the Soxlet apparatus. For the same number of cycles in the Soxlet apparatus, the yield with ultrasound was about 1.5% higher.</w:t>
      </w:r>
      <w:r w:rsidRPr="00152708">
        <w:rPr>
          <w:sz w:val="22"/>
          <w:szCs w:val="22"/>
        </w:rPr>
        <w:t xml:space="preserve"> In relation to n-hexane and petroleum, the extraction with petrol showed the best results (yield) in extraction, both without and with ultrasound.</w:t>
      </w:r>
    </w:p>
    <w:p w:rsidR="00872B1F" w:rsidRPr="00152708" w:rsidRDefault="00872B1F" w:rsidP="00152708">
      <w:pPr>
        <w:ind w:firstLine="425"/>
        <w:jc w:val="both"/>
        <w:rPr>
          <w:sz w:val="22"/>
          <w:szCs w:val="22"/>
        </w:rPr>
      </w:pPr>
      <w:r w:rsidRPr="00152708">
        <w:rPr>
          <w:rFonts w:eastAsia="AdvEPSTIM"/>
          <w:sz w:val="22"/>
          <w:szCs w:val="22"/>
        </w:rPr>
        <w:lastRenderedPageBreak/>
        <w:t xml:space="preserve">A two-parameter mathematic model was used for the extraction kinetics modeling; a model based on unsteady diffusion through solid material. In the second stage, the applied mathematical model best followed experimental results. The linear correlation coefficient was R = 0.995 without ultrasound and R = 0.997 by </w:t>
      </w:r>
      <w:r w:rsidRPr="00152708">
        <w:rPr>
          <w:sz w:val="22"/>
          <w:szCs w:val="22"/>
        </w:rPr>
        <w:t>using</w:t>
      </w:r>
      <w:r w:rsidRPr="00152708">
        <w:rPr>
          <w:rFonts w:eastAsia="AdvEPSTIM"/>
          <w:sz w:val="22"/>
          <w:szCs w:val="22"/>
        </w:rPr>
        <w:t xml:space="preserve"> of ultrasound. A positive effect of ultrasound, both on the extraction rate and on the oil yield, was confirmed by the applied model (b’, k'). As is known, in addition to ultrasound, many other parameters (grain size, temperature, </w:t>
      </w:r>
      <w:r w:rsidRPr="00152708">
        <w:rPr>
          <w:sz w:val="22"/>
          <w:szCs w:val="22"/>
        </w:rPr>
        <w:t>hydrodynamic conditions</w:t>
      </w:r>
      <w:r w:rsidRPr="00152708">
        <w:rPr>
          <w:rFonts w:eastAsia="AdvEPSTIM"/>
          <w:sz w:val="22"/>
          <w:szCs w:val="22"/>
        </w:rPr>
        <w:t xml:space="preserve">, etc.) also affect the extraction efficiency. </w:t>
      </w:r>
      <w:r w:rsidRPr="00152708">
        <w:rPr>
          <w:sz w:val="22"/>
          <w:szCs w:val="22"/>
        </w:rPr>
        <w:t>Therefore, the obtained results provide a good base for further research.</w:t>
      </w:r>
    </w:p>
    <w:p w:rsidR="001E3CAE" w:rsidRPr="00152708" w:rsidRDefault="001E3CAE" w:rsidP="00152708">
      <w:pPr>
        <w:jc w:val="both"/>
        <w:rPr>
          <w:noProof/>
          <w:sz w:val="22"/>
          <w:szCs w:val="22"/>
          <w:lang w:val="en-US"/>
        </w:rPr>
      </w:pPr>
    </w:p>
    <w:p w:rsidR="00872B1F" w:rsidRPr="00152708" w:rsidRDefault="00872B1F" w:rsidP="00152708">
      <w:pPr>
        <w:jc w:val="both"/>
        <w:rPr>
          <w:b/>
          <w:sz w:val="22"/>
          <w:szCs w:val="22"/>
        </w:rPr>
      </w:pPr>
      <w:r w:rsidRPr="00152708">
        <w:rPr>
          <w:b/>
          <w:sz w:val="22"/>
          <w:szCs w:val="22"/>
        </w:rPr>
        <w:t>Acknowledgments</w:t>
      </w:r>
    </w:p>
    <w:p w:rsidR="00872B1F" w:rsidRPr="00152708" w:rsidRDefault="00872B1F" w:rsidP="00152708">
      <w:pPr>
        <w:jc w:val="both"/>
        <w:rPr>
          <w:sz w:val="22"/>
          <w:szCs w:val="22"/>
        </w:rPr>
      </w:pPr>
    </w:p>
    <w:p w:rsidR="00872B1F" w:rsidRPr="00152708" w:rsidRDefault="00872B1F" w:rsidP="00152708">
      <w:pPr>
        <w:ind w:firstLine="425"/>
        <w:jc w:val="both"/>
        <w:rPr>
          <w:sz w:val="22"/>
          <w:szCs w:val="22"/>
        </w:rPr>
      </w:pPr>
      <w:r w:rsidRPr="00152708">
        <w:rPr>
          <w:sz w:val="22"/>
          <w:szCs w:val="22"/>
        </w:rPr>
        <w:t>This work was financed by the Serbian Ministry of Education, Science, and Technological Development, project TR 34008.</w:t>
      </w:r>
    </w:p>
    <w:p w:rsidR="00872B1F" w:rsidRPr="00152708" w:rsidRDefault="00872B1F" w:rsidP="00570CD8">
      <w:pPr>
        <w:jc w:val="center"/>
        <w:rPr>
          <w:noProof/>
          <w:sz w:val="22"/>
          <w:szCs w:val="22"/>
          <w:lang w:val="en-US"/>
        </w:rPr>
      </w:pPr>
    </w:p>
    <w:p w:rsidR="00D64201" w:rsidRDefault="00D64201" w:rsidP="00990FEC">
      <w:pPr>
        <w:widowControl w:val="0"/>
        <w:jc w:val="center"/>
        <w:rPr>
          <w:b/>
          <w:sz w:val="22"/>
          <w:szCs w:val="22"/>
        </w:rPr>
      </w:pPr>
      <w:r w:rsidRPr="00831C98">
        <w:rPr>
          <w:b/>
          <w:sz w:val="22"/>
          <w:szCs w:val="22"/>
        </w:rPr>
        <w:t>References</w:t>
      </w:r>
    </w:p>
    <w:p w:rsidR="00D64201" w:rsidRPr="00152708" w:rsidRDefault="00D64201" w:rsidP="00152708">
      <w:pPr>
        <w:ind w:left="426" w:hanging="426"/>
        <w:jc w:val="center"/>
        <w:rPr>
          <w:sz w:val="22"/>
          <w:szCs w:val="22"/>
        </w:rPr>
      </w:pPr>
    </w:p>
    <w:p w:rsidR="00872B1F" w:rsidRPr="00152708" w:rsidRDefault="00872B1F" w:rsidP="00152708">
      <w:pPr>
        <w:pStyle w:val="ListParagraph"/>
        <w:spacing w:after="0" w:line="240" w:lineRule="auto"/>
        <w:ind w:left="426" w:hanging="426"/>
        <w:jc w:val="both"/>
        <w:rPr>
          <w:rStyle w:val="author"/>
          <w:rFonts w:ascii="Times New Roman" w:hAnsi="Times New Roman"/>
          <w:b/>
          <w:bCs/>
          <w:kern w:val="32"/>
          <w:sz w:val="18"/>
          <w:szCs w:val="18"/>
        </w:rPr>
      </w:pPr>
      <w:r w:rsidRPr="00152708">
        <w:rPr>
          <w:rStyle w:val="author"/>
          <w:rFonts w:ascii="Times New Roman" w:hAnsi="Times New Roman"/>
          <w:sz w:val="18"/>
          <w:szCs w:val="18"/>
        </w:rPr>
        <w:t>Amirante, R.</w:t>
      </w:r>
      <w:r w:rsidRPr="00152708">
        <w:rPr>
          <w:rStyle w:val="separator"/>
          <w:rFonts w:ascii="Times New Roman" w:hAnsi="Times New Roman"/>
          <w:sz w:val="18"/>
          <w:szCs w:val="18"/>
        </w:rPr>
        <w:t xml:space="preserve">, </w:t>
      </w:r>
      <w:r w:rsidRPr="00152708">
        <w:rPr>
          <w:rStyle w:val="author"/>
          <w:rFonts w:ascii="Times New Roman" w:hAnsi="Times New Roman"/>
          <w:sz w:val="18"/>
          <w:szCs w:val="18"/>
        </w:rPr>
        <w:t>Distaso, E.</w:t>
      </w:r>
      <w:r w:rsidRPr="00152708">
        <w:rPr>
          <w:rStyle w:val="separator"/>
          <w:rFonts w:ascii="Times New Roman" w:hAnsi="Times New Roman"/>
          <w:sz w:val="18"/>
          <w:szCs w:val="18"/>
        </w:rPr>
        <w:t xml:space="preserve">, </w:t>
      </w:r>
      <w:r w:rsidRPr="00152708">
        <w:rPr>
          <w:rStyle w:val="author"/>
          <w:rFonts w:ascii="Times New Roman" w:hAnsi="Times New Roman"/>
          <w:sz w:val="18"/>
          <w:szCs w:val="18"/>
        </w:rPr>
        <w:t>Tamburrano, P.</w:t>
      </w:r>
      <w:r w:rsidRPr="00152708">
        <w:rPr>
          <w:rStyle w:val="separator"/>
          <w:rFonts w:ascii="Times New Roman" w:hAnsi="Times New Roman"/>
          <w:sz w:val="18"/>
          <w:szCs w:val="18"/>
        </w:rPr>
        <w:t xml:space="preserve">, </w:t>
      </w:r>
      <w:r w:rsidRPr="00152708">
        <w:rPr>
          <w:rStyle w:val="author"/>
          <w:rFonts w:ascii="Times New Roman" w:hAnsi="Times New Roman"/>
          <w:sz w:val="18"/>
          <w:szCs w:val="18"/>
        </w:rPr>
        <w:t>Paduano, A.</w:t>
      </w:r>
      <w:r w:rsidRPr="00152708">
        <w:rPr>
          <w:rStyle w:val="separator"/>
          <w:rFonts w:ascii="Times New Roman" w:hAnsi="Times New Roman"/>
          <w:sz w:val="18"/>
          <w:szCs w:val="18"/>
        </w:rPr>
        <w:t xml:space="preserve">, &amp; </w:t>
      </w:r>
      <w:r w:rsidRPr="00152708">
        <w:rPr>
          <w:rStyle w:val="author"/>
          <w:rFonts w:ascii="Times New Roman" w:hAnsi="Times New Roman"/>
          <w:sz w:val="18"/>
          <w:szCs w:val="18"/>
        </w:rPr>
        <w:t xml:space="preserve">Clodoveo. L.M. (2017). </w:t>
      </w:r>
      <w:r w:rsidRPr="00152708">
        <w:rPr>
          <w:rFonts w:ascii="Times New Roman" w:hAnsi="Times New Roman"/>
          <w:sz w:val="18"/>
          <w:szCs w:val="18"/>
        </w:rPr>
        <w:t xml:space="preserve">Acoustic  </w:t>
      </w:r>
      <w:r w:rsidRPr="00152708">
        <w:rPr>
          <w:rStyle w:val="Emphasis"/>
          <w:rFonts w:ascii="Times New Roman" w:hAnsi="Times New Roman"/>
          <w:sz w:val="18"/>
          <w:szCs w:val="18"/>
        </w:rPr>
        <w:t>cavitation</w:t>
      </w:r>
      <w:r w:rsidRPr="00152708">
        <w:rPr>
          <w:rFonts w:ascii="Times New Roman" w:hAnsi="Times New Roman"/>
          <w:sz w:val="18"/>
          <w:szCs w:val="18"/>
        </w:rPr>
        <w:t xml:space="preserve"> by means ultrasounds in the extra virgin olive oil </w:t>
      </w:r>
      <w:r w:rsidRPr="00152708">
        <w:rPr>
          <w:rStyle w:val="Emphasis"/>
          <w:rFonts w:ascii="Times New Roman" w:hAnsi="Times New Roman"/>
          <w:sz w:val="18"/>
          <w:szCs w:val="18"/>
        </w:rPr>
        <w:t>extraction</w:t>
      </w:r>
      <w:r w:rsidRPr="00152708">
        <w:rPr>
          <w:rFonts w:ascii="Times New Roman" w:hAnsi="Times New Roman"/>
          <w:i/>
          <w:sz w:val="18"/>
          <w:szCs w:val="18"/>
        </w:rPr>
        <w:t xml:space="preserve"> </w:t>
      </w:r>
      <w:r w:rsidRPr="00152708">
        <w:rPr>
          <w:rFonts w:ascii="Times New Roman" w:hAnsi="Times New Roman"/>
          <w:sz w:val="18"/>
          <w:szCs w:val="18"/>
        </w:rPr>
        <w:t xml:space="preserve">process. </w:t>
      </w:r>
      <w:r w:rsidRPr="00152708">
        <w:rPr>
          <w:rFonts w:ascii="Times New Roman" w:hAnsi="Times New Roman"/>
          <w:i/>
          <w:sz w:val="18"/>
          <w:szCs w:val="18"/>
        </w:rPr>
        <w:t>Energy Procedia,</w:t>
      </w:r>
      <w:r w:rsidRPr="00152708">
        <w:rPr>
          <w:rStyle w:val="separator"/>
          <w:rFonts w:ascii="Times New Roman" w:hAnsi="Times New Roman"/>
          <w:sz w:val="18"/>
          <w:szCs w:val="18"/>
        </w:rPr>
        <w:t xml:space="preserve"> </w:t>
      </w:r>
      <w:r w:rsidRPr="00152708">
        <w:rPr>
          <w:rFonts w:ascii="Times New Roman" w:hAnsi="Times New Roman"/>
          <w:i/>
          <w:sz w:val="18"/>
          <w:szCs w:val="18"/>
        </w:rPr>
        <w:t>126</w:t>
      </w:r>
      <w:r w:rsidRPr="00152708">
        <w:rPr>
          <w:rFonts w:ascii="Times New Roman" w:hAnsi="Times New Roman"/>
          <w:sz w:val="18"/>
          <w:szCs w:val="18"/>
        </w:rPr>
        <w:t xml:space="preserve">, 82-90. </w:t>
      </w:r>
      <w:del w:id="0" w:author="SnO" w:date="2018-06-28T16:53:00Z">
        <w:r w:rsidRPr="00152708" w:rsidDel="00AA4F06">
          <w:rPr>
            <w:rFonts w:ascii="Times New Roman" w:hAnsi="Times New Roman"/>
            <w:sz w:val="18"/>
            <w:szCs w:val="18"/>
          </w:rPr>
          <w:delText>doi:10.1016/j.egypro.2017.08.065</w:delText>
        </w:r>
      </w:del>
    </w:p>
    <w:bookmarkStart w:id="1" w:name="bau1"/>
    <w:p w:rsidR="00872B1F" w:rsidRPr="00152708" w:rsidRDefault="00D9375D" w:rsidP="00152708">
      <w:pPr>
        <w:ind w:left="426" w:hanging="426"/>
        <w:jc w:val="both"/>
        <w:rPr>
          <w:sz w:val="18"/>
          <w:szCs w:val="18"/>
        </w:rPr>
      </w:pPr>
      <w:r w:rsidRPr="00152708">
        <w:rPr>
          <w:sz w:val="18"/>
          <w:szCs w:val="18"/>
        </w:rPr>
        <w:fldChar w:fldCharType="begin"/>
      </w:r>
      <w:r w:rsidR="00872B1F" w:rsidRPr="00152708">
        <w:rPr>
          <w:sz w:val="18"/>
          <w:szCs w:val="18"/>
        </w:rPr>
        <w:instrText xml:space="preserve"> HYPERLINK "https://www.sciencedirect.com/science/article/pii/S0260877416300206?via%3Dihub" \l "!" </w:instrText>
      </w:r>
      <w:r w:rsidRPr="00152708">
        <w:rPr>
          <w:sz w:val="18"/>
          <w:szCs w:val="18"/>
        </w:rPr>
        <w:fldChar w:fldCharType="separate"/>
      </w:r>
      <w:r w:rsidR="00872B1F" w:rsidRPr="00152708">
        <w:rPr>
          <w:rStyle w:val="text"/>
          <w:sz w:val="18"/>
          <w:szCs w:val="18"/>
        </w:rPr>
        <w:t>Erica, R.B.,</w:t>
      </w:r>
      <w:r w:rsidRPr="00152708">
        <w:rPr>
          <w:sz w:val="18"/>
          <w:szCs w:val="18"/>
        </w:rPr>
        <w:fldChar w:fldCharType="end"/>
      </w:r>
      <w:bookmarkStart w:id="2" w:name="bau2"/>
      <w:bookmarkEnd w:id="1"/>
      <w:r w:rsidR="00872B1F" w:rsidRPr="00152708">
        <w:rPr>
          <w:sz w:val="18"/>
          <w:szCs w:val="18"/>
        </w:rPr>
        <w:t xml:space="preserve"> </w:t>
      </w:r>
      <w:hyperlink r:id="rId36" w:anchor="!" w:history="1">
        <w:r w:rsidR="00872B1F" w:rsidRPr="00152708">
          <w:rPr>
            <w:rStyle w:val="text"/>
            <w:sz w:val="18"/>
            <w:szCs w:val="18"/>
          </w:rPr>
          <w:t>María, E.C.,</w:t>
        </w:r>
      </w:hyperlink>
      <w:bookmarkStart w:id="3" w:name="bau3"/>
      <w:bookmarkEnd w:id="2"/>
      <w:r w:rsidR="00872B1F" w:rsidRPr="00152708">
        <w:rPr>
          <w:sz w:val="18"/>
          <w:szCs w:val="18"/>
        </w:rPr>
        <w:t xml:space="preserve"> &amp; </w:t>
      </w:r>
      <w:hyperlink r:id="rId37" w:anchor="!" w:history="1">
        <w:r w:rsidR="00872B1F" w:rsidRPr="00152708">
          <w:rPr>
            <w:rStyle w:val="text"/>
            <w:sz w:val="18"/>
            <w:szCs w:val="18"/>
          </w:rPr>
          <w:t>Amalia, A.C.</w:t>
        </w:r>
      </w:hyperlink>
      <w:bookmarkEnd w:id="3"/>
      <w:r w:rsidR="00872B1F" w:rsidRPr="00152708">
        <w:rPr>
          <w:sz w:val="18"/>
          <w:szCs w:val="18"/>
        </w:rPr>
        <w:t xml:space="preserve"> (2016). </w:t>
      </w:r>
      <w:r w:rsidR="00872B1F" w:rsidRPr="00152708">
        <w:rPr>
          <w:rStyle w:val="Emphasis"/>
          <w:sz w:val="18"/>
          <w:szCs w:val="18"/>
        </w:rPr>
        <w:t xml:space="preserve">Extraction </w:t>
      </w:r>
      <w:r w:rsidR="00872B1F" w:rsidRPr="00152708">
        <w:rPr>
          <w:sz w:val="18"/>
          <w:szCs w:val="18"/>
        </w:rPr>
        <w:t>of</w:t>
      </w:r>
      <w:r w:rsidR="00872B1F" w:rsidRPr="00152708">
        <w:rPr>
          <w:i/>
          <w:sz w:val="18"/>
          <w:szCs w:val="18"/>
        </w:rPr>
        <w:t xml:space="preserve"> </w:t>
      </w:r>
      <w:r w:rsidR="00872B1F" w:rsidRPr="00152708">
        <w:rPr>
          <w:rStyle w:val="Emphasis"/>
          <w:sz w:val="18"/>
          <w:szCs w:val="18"/>
        </w:rPr>
        <w:t>sunflower oil</w:t>
      </w:r>
      <w:r w:rsidR="00872B1F" w:rsidRPr="00152708">
        <w:rPr>
          <w:sz w:val="18"/>
          <w:szCs w:val="18"/>
        </w:rPr>
        <w:t xml:space="preserve"> using ethanol as solvent. </w:t>
      </w:r>
      <w:r w:rsidR="00872B1F" w:rsidRPr="00152708">
        <w:rPr>
          <w:i/>
          <w:sz w:val="18"/>
          <w:szCs w:val="18"/>
        </w:rPr>
        <w:t>Journal of Food Engineering</w:t>
      </w:r>
      <w:r w:rsidR="00872B1F" w:rsidRPr="00152708">
        <w:rPr>
          <w:rStyle w:val="separator"/>
          <w:sz w:val="18"/>
          <w:szCs w:val="18"/>
        </w:rPr>
        <w:t xml:space="preserve">, </w:t>
      </w:r>
      <w:r w:rsidR="00872B1F" w:rsidRPr="00152708">
        <w:rPr>
          <w:i/>
          <w:sz w:val="18"/>
          <w:szCs w:val="18"/>
        </w:rPr>
        <w:t>178</w:t>
      </w:r>
      <w:r w:rsidR="00872B1F" w:rsidRPr="00152708">
        <w:rPr>
          <w:sz w:val="18"/>
          <w:szCs w:val="18"/>
        </w:rPr>
        <w:t xml:space="preserve">, 190-197. </w:t>
      </w:r>
      <w:del w:id="4" w:author="SnO" w:date="2018-06-28T16:53:00Z">
        <w:r w:rsidR="00872B1F" w:rsidRPr="00152708" w:rsidDel="00AA4F06">
          <w:rPr>
            <w:sz w:val="18"/>
            <w:szCs w:val="18"/>
          </w:rPr>
          <w:delText>doi:10.1016/j.jfoodeng.2016.01.020</w:delText>
        </w:r>
      </w:del>
    </w:p>
    <w:p w:rsidR="00872B1F" w:rsidRPr="00152708" w:rsidRDefault="00872B1F" w:rsidP="00152708">
      <w:pPr>
        <w:pStyle w:val="List2"/>
        <w:ind w:left="426" w:hanging="426"/>
        <w:jc w:val="both"/>
        <w:rPr>
          <w:sz w:val="18"/>
          <w:szCs w:val="18"/>
        </w:rPr>
      </w:pPr>
      <w:r w:rsidRPr="00152708">
        <w:rPr>
          <w:sz w:val="18"/>
          <w:szCs w:val="18"/>
        </w:rPr>
        <w:t>Ivanor,</w:t>
      </w:r>
      <w:r w:rsidR="00152708">
        <w:rPr>
          <w:sz w:val="18"/>
          <w:szCs w:val="18"/>
        </w:rPr>
        <w:t xml:space="preserve"> </w:t>
      </w:r>
      <w:r w:rsidRPr="00152708">
        <w:rPr>
          <w:sz w:val="18"/>
          <w:szCs w:val="18"/>
        </w:rPr>
        <w:t>Z., Andressa,</w:t>
      </w:r>
      <w:r w:rsidR="00152708">
        <w:rPr>
          <w:sz w:val="18"/>
          <w:szCs w:val="18"/>
        </w:rPr>
        <w:t xml:space="preserve"> </w:t>
      </w:r>
      <w:r w:rsidRPr="00152708">
        <w:rPr>
          <w:sz w:val="18"/>
          <w:szCs w:val="18"/>
        </w:rPr>
        <w:t>E.S., Ligia,</w:t>
      </w:r>
      <w:r w:rsidR="00152708">
        <w:rPr>
          <w:sz w:val="18"/>
          <w:szCs w:val="18"/>
        </w:rPr>
        <w:t xml:space="preserve"> </w:t>
      </w:r>
      <w:r w:rsidRPr="00152708">
        <w:rPr>
          <w:sz w:val="18"/>
          <w:szCs w:val="18"/>
        </w:rPr>
        <w:t>D.F.M., &amp; Julia,</w:t>
      </w:r>
      <w:r w:rsidR="00152708">
        <w:rPr>
          <w:sz w:val="18"/>
          <w:szCs w:val="18"/>
        </w:rPr>
        <w:t xml:space="preserve"> </w:t>
      </w:r>
      <w:r w:rsidRPr="00152708">
        <w:rPr>
          <w:sz w:val="18"/>
          <w:szCs w:val="18"/>
        </w:rPr>
        <w:t>S. (2017).</w:t>
      </w:r>
      <w:r w:rsidRPr="00152708">
        <w:rPr>
          <w:spacing w:val="2"/>
          <w:kern w:val="36"/>
          <w:sz w:val="18"/>
          <w:szCs w:val="18"/>
        </w:rPr>
        <w:t xml:space="preserve"> Optimization of ultrasound assisted extraction of phenolic compounds from sunflower seed cake using response surface methodology.</w:t>
      </w:r>
      <w:r w:rsidRPr="00152708">
        <w:rPr>
          <w:sz w:val="18"/>
          <w:szCs w:val="18"/>
        </w:rPr>
        <w:t xml:space="preserve"> </w:t>
      </w:r>
      <w:r w:rsidRPr="00152708">
        <w:rPr>
          <w:i/>
          <w:sz w:val="18"/>
          <w:szCs w:val="18"/>
        </w:rPr>
        <w:t>Waste Biomass Valor</w:t>
      </w:r>
      <w:r w:rsidRPr="00152708">
        <w:rPr>
          <w:sz w:val="18"/>
          <w:szCs w:val="18"/>
        </w:rPr>
        <w:t xml:space="preserve">, </w:t>
      </w:r>
      <w:r w:rsidRPr="00152708">
        <w:rPr>
          <w:i/>
          <w:sz w:val="18"/>
          <w:szCs w:val="18"/>
        </w:rPr>
        <w:t>8</w:t>
      </w:r>
      <w:r w:rsidRPr="00152708">
        <w:rPr>
          <w:sz w:val="18"/>
          <w:szCs w:val="18"/>
        </w:rPr>
        <w:t xml:space="preserve">, 1-12. </w:t>
      </w:r>
      <w:del w:id="5" w:author="SnO" w:date="2018-06-28T16:54:00Z">
        <w:r w:rsidRPr="00152708" w:rsidDel="00AA4F06">
          <w:rPr>
            <w:sz w:val="18"/>
            <w:szCs w:val="18"/>
          </w:rPr>
          <w:delText>doi:10.1007/s12649-017-0038-3</w:delText>
        </w:r>
      </w:del>
    </w:p>
    <w:p w:rsidR="00872B1F" w:rsidRPr="00152708" w:rsidRDefault="00872B1F" w:rsidP="00152708">
      <w:pPr>
        <w:pStyle w:val="ListParagraph"/>
        <w:spacing w:after="0" w:line="240" w:lineRule="auto"/>
        <w:ind w:left="426" w:hanging="426"/>
        <w:contextualSpacing w:val="0"/>
        <w:jc w:val="both"/>
        <w:rPr>
          <w:rFonts w:ascii="Times New Roman" w:eastAsia="OneGulliverA" w:hAnsi="Times New Roman"/>
          <w:sz w:val="18"/>
          <w:szCs w:val="18"/>
        </w:rPr>
      </w:pPr>
      <w:r w:rsidRPr="00152708">
        <w:rPr>
          <w:rFonts w:ascii="Times New Roman" w:eastAsia="OneGulliverA" w:hAnsi="Times New Roman"/>
          <w:sz w:val="18"/>
          <w:szCs w:val="18"/>
        </w:rPr>
        <w:t>Kitanović, S., Milenović, D., &amp; Veljković, B.V. (2008). Empirical kinetic models for the resinoid extraction from aerial parts of St. John’s wort (</w:t>
      </w:r>
      <w:r w:rsidRPr="00152708">
        <w:rPr>
          <w:rFonts w:ascii="Times New Roman" w:eastAsia="OneGulliver-ItalicA" w:hAnsi="Times New Roman"/>
          <w:iCs/>
          <w:sz w:val="18"/>
          <w:szCs w:val="18"/>
        </w:rPr>
        <w:t xml:space="preserve">Hypericum perforatum </w:t>
      </w:r>
      <w:r w:rsidRPr="00152708">
        <w:rPr>
          <w:rFonts w:ascii="Times New Roman" w:eastAsia="OneGulliverA" w:hAnsi="Times New Roman"/>
          <w:sz w:val="18"/>
          <w:szCs w:val="18"/>
        </w:rPr>
        <w:t xml:space="preserve">L.). </w:t>
      </w:r>
      <w:r w:rsidRPr="00152708">
        <w:rPr>
          <w:rFonts w:ascii="Times New Roman" w:eastAsia="OneGulliverA" w:hAnsi="Times New Roman"/>
          <w:i/>
          <w:sz w:val="18"/>
          <w:szCs w:val="18"/>
        </w:rPr>
        <w:t>Biochemical Engineering Journal</w:t>
      </w:r>
      <w:r w:rsidRPr="00152708">
        <w:rPr>
          <w:rFonts w:ascii="Times New Roman" w:eastAsia="OneGulliverA" w:hAnsi="Times New Roman"/>
          <w:sz w:val="18"/>
          <w:szCs w:val="18"/>
        </w:rPr>
        <w:t xml:space="preserve">, </w:t>
      </w:r>
      <w:r w:rsidRPr="00152708">
        <w:rPr>
          <w:rFonts w:ascii="Times New Roman" w:eastAsia="OneGulliverA" w:hAnsi="Times New Roman"/>
          <w:i/>
          <w:sz w:val="18"/>
          <w:szCs w:val="18"/>
        </w:rPr>
        <w:t>41</w:t>
      </w:r>
      <w:r w:rsidRPr="00152708">
        <w:rPr>
          <w:rFonts w:ascii="Times New Roman" w:eastAsia="OneGulliverA" w:hAnsi="Times New Roman"/>
          <w:sz w:val="18"/>
          <w:szCs w:val="18"/>
        </w:rPr>
        <w:t xml:space="preserve">, 1-11. </w:t>
      </w:r>
      <w:del w:id="6" w:author="SnO" w:date="2018-06-28T16:54:00Z">
        <w:r w:rsidRPr="00152708" w:rsidDel="00AA4F06">
          <w:rPr>
            <w:rFonts w:ascii="Times New Roman" w:eastAsia="OneGulliverA" w:hAnsi="Times New Roman"/>
            <w:sz w:val="18"/>
            <w:szCs w:val="18"/>
          </w:rPr>
          <w:delText>doi:10.1016/j.bej.2008.02.010</w:delText>
        </w:r>
      </w:del>
    </w:p>
    <w:p w:rsidR="00872B1F" w:rsidRPr="00152708" w:rsidRDefault="00D9375D" w:rsidP="00152708">
      <w:pPr>
        <w:pStyle w:val="List2"/>
        <w:ind w:left="426" w:hanging="426"/>
        <w:jc w:val="both"/>
        <w:rPr>
          <w:sz w:val="18"/>
          <w:szCs w:val="18"/>
        </w:rPr>
      </w:pPr>
      <w:hyperlink r:id="rId38" w:anchor="!" w:history="1">
        <w:r w:rsidR="00872B1F" w:rsidRPr="00152708">
          <w:rPr>
            <w:rStyle w:val="text"/>
            <w:sz w:val="18"/>
            <w:szCs w:val="18"/>
          </w:rPr>
          <w:t>Lei, Z.,</w:t>
        </w:r>
      </w:hyperlink>
      <w:bookmarkStart w:id="7" w:name="bau010"/>
      <w:r w:rsidR="00872B1F" w:rsidRPr="00152708">
        <w:rPr>
          <w:sz w:val="18"/>
          <w:szCs w:val="18"/>
        </w:rPr>
        <w:t xml:space="preserve"> </w:t>
      </w:r>
      <w:hyperlink r:id="rId39" w:anchor="!" w:history="1">
        <w:r w:rsidR="00872B1F" w:rsidRPr="00152708">
          <w:rPr>
            <w:rStyle w:val="text"/>
            <w:sz w:val="18"/>
            <w:szCs w:val="18"/>
          </w:rPr>
          <w:t>Cunshan, Z.,</w:t>
        </w:r>
      </w:hyperlink>
      <w:bookmarkStart w:id="8" w:name="bau015"/>
      <w:bookmarkEnd w:id="7"/>
      <w:r w:rsidR="00872B1F" w:rsidRPr="00152708">
        <w:rPr>
          <w:sz w:val="18"/>
          <w:szCs w:val="18"/>
        </w:rPr>
        <w:t xml:space="preserve"> </w:t>
      </w:r>
      <w:hyperlink r:id="rId40" w:anchor="!" w:history="1">
        <w:r w:rsidR="00872B1F" w:rsidRPr="00152708">
          <w:rPr>
            <w:rStyle w:val="text"/>
            <w:sz w:val="18"/>
            <w:szCs w:val="18"/>
          </w:rPr>
          <w:t>Bei, W.,</w:t>
        </w:r>
      </w:hyperlink>
      <w:bookmarkStart w:id="9" w:name="bau020"/>
      <w:bookmarkEnd w:id="8"/>
      <w:r w:rsidR="00872B1F" w:rsidRPr="00152708">
        <w:rPr>
          <w:sz w:val="18"/>
          <w:szCs w:val="18"/>
        </w:rPr>
        <w:t xml:space="preserve"> </w:t>
      </w:r>
      <w:hyperlink r:id="rId41" w:anchor="!" w:history="1">
        <w:r w:rsidR="00872B1F" w:rsidRPr="00152708">
          <w:rPr>
            <w:rStyle w:val="text"/>
            <w:sz w:val="18"/>
            <w:szCs w:val="18"/>
          </w:rPr>
          <w:t>Abu, E.G.A.Y.,</w:t>
        </w:r>
      </w:hyperlink>
      <w:bookmarkStart w:id="10" w:name="bau025"/>
      <w:bookmarkEnd w:id="9"/>
      <w:r w:rsidR="00872B1F" w:rsidRPr="00152708">
        <w:rPr>
          <w:sz w:val="18"/>
          <w:szCs w:val="18"/>
        </w:rPr>
        <w:t xml:space="preserve"> </w:t>
      </w:r>
      <w:hyperlink r:id="rId42" w:anchor="!" w:history="1">
        <w:r w:rsidR="00872B1F" w:rsidRPr="00152708">
          <w:rPr>
            <w:rStyle w:val="text"/>
            <w:sz w:val="18"/>
            <w:szCs w:val="18"/>
          </w:rPr>
          <w:t>Haile, M.,</w:t>
        </w:r>
      </w:hyperlink>
      <w:bookmarkStart w:id="11" w:name="bau030"/>
      <w:bookmarkEnd w:id="10"/>
      <w:r w:rsidR="00872B1F" w:rsidRPr="00152708">
        <w:rPr>
          <w:sz w:val="18"/>
          <w:szCs w:val="18"/>
        </w:rPr>
        <w:t xml:space="preserve"> </w:t>
      </w:r>
      <w:hyperlink r:id="rId43" w:anchor="!" w:history="1">
        <w:r w:rsidR="00872B1F" w:rsidRPr="00152708">
          <w:rPr>
            <w:rStyle w:val="text"/>
            <w:sz w:val="18"/>
            <w:szCs w:val="18"/>
          </w:rPr>
          <w:t>Xiao, Z.,</w:t>
        </w:r>
      </w:hyperlink>
      <w:bookmarkStart w:id="12" w:name="bau035"/>
      <w:bookmarkEnd w:id="11"/>
      <w:r w:rsidR="00872B1F" w:rsidRPr="00152708">
        <w:rPr>
          <w:sz w:val="18"/>
          <w:szCs w:val="18"/>
        </w:rPr>
        <w:t xml:space="preserve"> &amp; </w:t>
      </w:r>
      <w:hyperlink r:id="rId44" w:anchor="!" w:history="1">
        <w:r w:rsidR="00872B1F" w:rsidRPr="00152708">
          <w:rPr>
            <w:rStyle w:val="text"/>
            <w:sz w:val="18"/>
            <w:szCs w:val="18"/>
          </w:rPr>
          <w:t>Mian,W.</w:t>
        </w:r>
      </w:hyperlink>
      <w:bookmarkEnd w:id="12"/>
      <w:r w:rsidR="00872B1F" w:rsidRPr="00152708">
        <w:rPr>
          <w:sz w:val="18"/>
          <w:szCs w:val="18"/>
        </w:rPr>
        <w:t xml:space="preserve"> </w:t>
      </w:r>
      <w:r w:rsidR="00872B1F" w:rsidRPr="00152708">
        <w:rPr>
          <w:rStyle w:val="author"/>
          <w:sz w:val="18"/>
          <w:szCs w:val="18"/>
        </w:rPr>
        <w:t>(</w:t>
      </w:r>
      <w:r w:rsidR="00872B1F" w:rsidRPr="00152708">
        <w:rPr>
          <w:sz w:val="18"/>
          <w:szCs w:val="18"/>
        </w:rPr>
        <w:t>2017</w:t>
      </w:r>
      <w:r w:rsidR="00872B1F" w:rsidRPr="00152708">
        <w:rPr>
          <w:rStyle w:val="author"/>
          <w:sz w:val="18"/>
          <w:szCs w:val="18"/>
        </w:rPr>
        <w:t xml:space="preserve">). </w:t>
      </w:r>
      <w:hyperlink r:id="rId45" w:history="1">
        <w:r w:rsidR="00872B1F" w:rsidRPr="00152708">
          <w:rPr>
            <w:rStyle w:val="Hyperlink"/>
            <w:color w:val="auto"/>
            <w:sz w:val="18"/>
            <w:szCs w:val="18"/>
            <w:u w:val="none"/>
          </w:rPr>
          <w:t xml:space="preserve">Study of ultrasonic </w:t>
        </w:r>
        <w:r w:rsidR="00872B1F" w:rsidRPr="00152708">
          <w:rPr>
            <w:rStyle w:val="Emphasis"/>
            <w:sz w:val="18"/>
            <w:szCs w:val="18"/>
          </w:rPr>
          <w:t>cavitation</w:t>
        </w:r>
        <w:r w:rsidR="00872B1F" w:rsidRPr="00152708">
          <w:rPr>
            <w:rStyle w:val="Hyperlink"/>
            <w:i/>
            <w:color w:val="auto"/>
            <w:sz w:val="18"/>
            <w:szCs w:val="18"/>
            <w:u w:val="none"/>
          </w:rPr>
          <w:t xml:space="preserve"> </w:t>
        </w:r>
        <w:r w:rsidR="00872B1F" w:rsidRPr="00152708">
          <w:rPr>
            <w:rStyle w:val="Hyperlink"/>
            <w:color w:val="auto"/>
            <w:sz w:val="18"/>
            <w:szCs w:val="18"/>
            <w:u w:val="none"/>
          </w:rPr>
          <w:t xml:space="preserve">during </w:t>
        </w:r>
        <w:r w:rsidR="00872B1F" w:rsidRPr="00152708">
          <w:rPr>
            <w:rStyle w:val="Emphasis"/>
            <w:sz w:val="18"/>
            <w:szCs w:val="18"/>
          </w:rPr>
          <w:t>extraction</w:t>
        </w:r>
        <w:r w:rsidR="00872B1F" w:rsidRPr="00152708">
          <w:rPr>
            <w:rStyle w:val="Hyperlink"/>
            <w:color w:val="auto"/>
            <w:sz w:val="18"/>
            <w:szCs w:val="18"/>
            <w:u w:val="none"/>
          </w:rPr>
          <w:t xml:space="preserve"> of the peanut oil at varying frequencies</w:t>
        </w:r>
      </w:hyperlink>
      <w:r w:rsidR="00872B1F" w:rsidRPr="00152708">
        <w:rPr>
          <w:sz w:val="18"/>
          <w:szCs w:val="18"/>
        </w:rPr>
        <w:t xml:space="preserve">. </w:t>
      </w:r>
      <w:r w:rsidR="00872B1F" w:rsidRPr="00152708">
        <w:rPr>
          <w:i/>
          <w:sz w:val="18"/>
          <w:szCs w:val="18"/>
        </w:rPr>
        <w:t>Ultrasonics Sonochemistry</w:t>
      </w:r>
      <w:r w:rsidR="00872B1F" w:rsidRPr="00152708">
        <w:rPr>
          <w:rStyle w:val="separator"/>
          <w:sz w:val="18"/>
          <w:szCs w:val="18"/>
        </w:rPr>
        <w:t xml:space="preserve">, </w:t>
      </w:r>
      <w:r w:rsidR="00872B1F" w:rsidRPr="00152708">
        <w:rPr>
          <w:i/>
          <w:sz w:val="18"/>
          <w:szCs w:val="18"/>
        </w:rPr>
        <w:t>37</w:t>
      </w:r>
      <w:r w:rsidR="00872B1F" w:rsidRPr="00152708">
        <w:rPr>
          <w:rStyle w:val="separator"/>
          <w:sz w:val="18"/>
          <w:szCs w:val="18"/>
        </w:rPr>
        <w:t xml:space="preserve">, </w:t>
      </w:r>
      <w:r w:rsidR="00872B1F" w:rsidRPr="00152708">
        <w:rPr>
          <w:sz w:val="18"/>
          <w:szCs w:val="18"/>
        </w:rPr>
        <w:t xml:space="preserve">106-113. </w:t>
      </w:r>
      <w:del w:id="13" w:author="SnO" w:date="2018-06-28T16:54:00Z">
        <w:r w:rsidR="00872B1F" w:rsidRPr="00152708" w:rsidDel="00AA4F06">
          <w:rPr>
            <w:sz w:val="18"/>
            <w:szCs w:val="18"/>
          </w:rPr>
          <w:delText>doi:10.1016/j.ultsonch.2016.12.034</w:delText>
        </w:r>
      </w:del>
    </w:p>
    <w:p w:rsidR="00872B1F" w:rsidRPr="00152708" w:rsidRDefault="00872B1F" w:rsidP="00152708">
      <w:pPr>
        <w:pStyle w:val="ListParagraph"/>
        <w:shd w:val="clear" w:color="auto" w:fill="FFFFFF"/>
        <w:spacing w:after="0" w:line="240" w:lineRule="auto"/>
        <w:ind w:left="426" w:hanging="426"/>
        <w:jc w:val="both"/>
        <w:rPr>
          <w:rFonts w:ascii="Times New Roman" w:hAnsi="Times New Roman"/>
          <w:sz w:val="18"/>
          <w:szCs w:val="18"/>
        </w:rPr>
      </w:pPr>
      <w:r w:rsidRPr="00152708">
        <w:rPr>
          <w:rFonts w:ascii="Times New Roman" w:eastAsia="AdvEPSTIM" w:hAnsi="Times New Roman"/>
          <w:sz w:val="18"/>
          <w:szCs w:val="18"/>
        </w:rPr>
        <w:t xml:space="preserve">Luque-Garcıa, L.J., &amp; Luque, C.D.M. (2004). </w:t>
      </w:r>
      <w:r w:rsidRPr="00152708">
        <w:rPr>
          <w:rFonts w:ascii="Times New Roman" w:hAnsi="Times New Roman"/>
          <w:sz w:val="18"/>
          <w:szCs w:val="18"/>
        </w:rPr>
        <w:t xml:space="preserve">Ultrasound-assisted Soxhlet extraction: an expeditive approach for solid sample treatment. Application to the extraction of total fat from oleaginous seeds. </w:t>
      </w:r>
      <w:r w:rsidRPr="00152708">
        <w:rPr>
          <w:rFonts w:ascii="Times New Roman" w:eastAsia="AdvEPSTIM" w:hAnsi="Times New Roman"/>
          <w:i/>
          <w:sz w:val="18"/>
          <w:szCs w:val="18"/>
        </w:rPr>
        <w:t>Journal of Chromatography A</w:t>
      </w:r>
      <w:r w:rsidR="00152708">
        <w:rPr>
          <w:rFonts w:ascii="Times New Roman" w:eastAsia="AdvEPSTIM" w:hAnsi="Times New Roman"/>
          <w:i/>
          <w:sz w:val="18"/>
          <w:szCs w:val="18"/>
        </w:rPr>
        <w:t>.</w:t>
      </w:r>
      <w:r w:rsidRPr="00152708">
        <w:rPr>
          <w:rFonts w:ascii="Times New Roman" w:eastAsia="AdvEPSTIM" w:hAnsi="Times New Roman"/>
          <w:i/>
          <w:sz w:val="18"/>
          <w:szCs w:val="18"/>
        </w:rPr>
        <w:t>,1034</w:t>
      </w:r>
      <w:r w:rsidR="00152708">
        <w:rPr>
          <w:rFonts w:ascii="Times New Roman" w:eastAsia="AdvEPSTIM" w:hAnsi="Times New Roman"/>
          <w:i/>
          <w:sz w:val="18"/>
          <w:szCs w:val="18"/>
        </w:rPr>
        <w:t xml:space="preserve"> </w:t>
      </w:r>
      <w:r w:rsidRPr="00152708">
        <w:rPr>
          <w:rFonts w:ascii="Times New Roman" w:eastAsia="AdvEPSTIM" w:hAnsi="Times New Roman"/>
          <w:sz w:val="18"/>
          <w:szCs w:val="18"/>
        </w:rPr>
        <w:t xml:space="preserve">(1-2), 237-42. </w:t>
      </w:r>
      <w:del w:id="14" w:author="SnO" w:date="2018-06-28T16:54:00Z">
        <w:r w:rsidRPr="00152708" w:rsidDel="00AA4F06">
          <w:rPr>
            <w:rStyle w:val="citation-comparison-addition"/>
            <w:rFonts w:ascii="Times New Roman" w:hAnsi="Times New Roman"/>
            <w:spacing w:val="2"/>
            <w:sz w:val="18"/>
            <w:szCs w:val="18"/>
            <w:shd w:val="clear" w:color="auto" w:fill="FFFFFF"/>
          </w:rPr>
          <w:delText>doi</w:delText>
        </w:r>
        <w:r w:rsidRPr="00152708" w:rsidDel="00AA4F06">
          <w:rPr>
            <w:rStyle w:val="citation-comparison-common"/>
            <w:rFonts w:ascii="Times New Roman" w:hAnsi="Times New Roman"/>
            <w:spacing w:val="2"/>
            <w:sz w:val="18"/>
            <w:szCs w:val="18"/>
            <w:shd w:val="clear" w:color="auto" w:fill="FFFFFF"/>
          </w:rPr>
          <w:delText>:</w:delText>
        </w:r>
        <w:r w:rsidRPr="00152708" w:rsidDel="00AA4F06">
          <w:rPr>
            <w:rStyle w:val="citation-comparison-addition"/>
            <w:rFonts w:ascii="Times New Roman" w:hAnsi="Times New Roman"/>
            <w:spacing w:val="2"/>
            <w:sz w:val="18"/>
            <w:szCs w:val="18"/>
            <w:shd w:val="clear" w:color="auto" w:fill="FFFFFF"/>
          </w:rPr>
          <w:delText>10</w:delText>
        </w:r>
        <w:r w:rsidRPr="00152708" w:rsidDel="00AA4F06">
          <w:rPr>
            <w:rStyle w:val="citation-comparison-common"/>
            <w:rFonts w:ascii="Times New Roman" w:hAnsi="Times New Roman"/>
            <w:spacing w:val="2"/>
            <w:sz w:val="18"/>
            <w:szCs w:val="18"/>
            <w:shd w:val="clear" w:color="auto" w:fill="FFFFFF"/>
          </w:rPr>
          <w:delText>.1</w:delText>
        </w:r>
        <w:r w:rsidRPr="00152708" w:rsidDel="00AA4F06">
          <w:rPr>
            <w:rStyle w:val="citation-comparison-addition"/>
            <w:rFonts w:ascii="Times New Roman" w:hAnsi="Times New Roman"/>
            <w:spacing w:val="2"/>
            <w:sz w:val="18"/>
            <w:szCs w:val="18"/>
            <w:shd w:val="clear" w:color="auto" w:fill="FFFFFF"/>
          </w:rPr>
          <w:delText>0</w:delText>
        </w:r>
        <w:r w:rsidRPr="00152708" w:rsidDel="00AA4F06">
          <w:rPr>
            <w:rStyle w:val="citation-comparison-common"/>
            <w:rFonts w:ascii="Times New Roman" w:hAnsi="Times New Roman"/>
            <w:spacing w:val="2"/>
            <w:sz w:val="18"/>
            <w:szCs w:val="18"/>
            <w:shd w:val="clear" w:color="auto" w:fill="FFFFFF"/>
          </w:rPr>
          <w:delText>16</w:delText>
        </w:r>
        <w:r w:rsidRPr="00152708" w:rsidDel="00AA4F06">
          <w:rPr>
            <w:rStyle w:val="citation-comparison-addition"/>
            <w:rFonts w:ascii="Times New Roman" w:hAnsi="Times New Roman"/>
            <w:spacing w:val="2"/>
            <w:sz w:val="18"/>
            <w:szCs w:val="18"/>
            <w:shd w:val="clear" w:color="auto" w:fill="FFFFFF"/>
          </w:rPr>
          <w:delText>/j.chroma.2004.02.020</w:delText>
        </w:r>
      </w:del>
    </w:p>
    <w:p w:rsidR="00872B1F" w:rsidRPr="00152708" w:rsidRDefault="00872B1F" w:rsidP="00152708">
      <w:pPr>
        <w:pStyle w:val="List2"/>
        <w:ind w:left="426" w:hanging="426"/>
        <w:jc w:val="both"/>
        <w:rPr>
          <w:sz w:val="18"/>
          <w:szCs w:val="18"/>
        </w:rPr>
      </w:pPr>
      <w:r w:rsidRPr="00152708">
        <w:rPr>
          <w:sz w:val="18"/>
          <w:szCs w:val="18"/>
          <w:lang w:val="sr-Latn-CS"/>
        </w:rPr>
        <w:t>Milenovi</w:t>
      </w:r>
      <w:r w:rsidRPr="00152708">
        <w:rPr>
          <w:sz w:val="18"/>
          <w:szCs w:val="18"/>
        </w:rPr>
        <w:t xml:space="preserve">ć, D., Veljković, B.V, Todorović, B., &amp; Stanković, R.M. (2002). </w:t>
      </w:r>
      <w:r w:rsidRPr="00152708">
        <w:rPr>
          <w:sz w:val="18"/>
          <w:szCs w:val="18"/>
          <w:lang w:val="pl-PL"/>
        </w:rPr>
        <w:t>Analiza ekstrakcije rezinoida kantariona (</w:t>
      </w:r>
      <w:r w:rsidRPr="00AA4F06">
        <w:rPr>
          <w:i/>
          <w:sz w:val="18"/>
          <w:szCs w:val="18"/>
          <w:lang w:val="pl-PL"/>
          <w:rPrChange w:id="15" w:author="SnO" w:date="2018-06-28T16:54:00Z">
            <w:rPr>
              <w:sz w:val="18"/>
              <w:szCs w:val="18"/>
              <w:lang w:val="pl-PL"/>
            </w:rPr>
          </w:rPrChange>
        </w:rPr>
        <w:t>Hypericum perforatum</w:t>
      </w:r>
      <w:r w:rsidRPr="00152708">
        <w:rPr>
          <w:sz w:val="18"/>
          <w:szCs w:val="18"/>
          <w:lang w:val="pl-PL"/>
        </w:rPr>
        <w:t xml:space="preserve"> L.) I. Efikasnost i optimizacija ekstrakcije. </w:t>
      </w:r>
      <w:r w:rsidR="00152708">
        <w:rPr>
          <w:i/>
          <w:sz w:val="18"/>
          <w:szCs w:val="18"/>
        </w:rPr>
        <w:t>Hemijska</w:t>
      </w:r>
      <w:r w:rsidRPr="00152708">
        <w:rPr>
          <w:i/>
          <w:sz w:val="18"/>
          <w:szCs w:val="18"/>
        </w:rPr>
        <w:t xml:space="preserve"> Industrija</w:t>
      </w:r>
      <w:r w:rsidRPr="00152708">
        <w:rPr>
          <w:sz w:val="18"/>
          <w:szCs w:val="18"/>
        </w:rPr>
        <w:t xml:space="preserve">, </w:t>
      </w:r>
      <w:r w:rsidRPr="00152708">
        <w:rPr>
          <w:i/>
          <w:sz w:val="18"/>
          <w:szCs w:val="18"/>
        </w:rPr>
        <w:t>56</w:t>
      </w:r>
      <w:r w:rsidRPr="00152708">
        <w:rPr>
          <w:sz w:val="18"/>
          <w:szCs w:val="18"/>
        </w:rPr>
        <w:t>, 54-59.</w:t>
      </w:r>
    </w:p>
    <w:p w:rsidR="00872B1F" w:rsidRPr="00152708" w:rsidRDefault="00872B1F" w:rsidP="00152708">
      <w:pPr>
        <w:pStyle w:val="List2"/>
        <w:ind w:left="426" w:hanging="426"/>
        <w:jc w:val="both"/>
        <w:rPr>
          <w:sz w:val="18"/>
          <w:szCs w:val="18"/>
        </w:rPr>
      </w:pPr>
      <w:r w:rsidRPr="00152708">
        <w:rPr>
          <w:rStyle w:val="author"/>
          <w:sz w:val="18"/>
          <w:szCs w:val="18"/>
        </w:rPr>
        <w:t>Moubarik, A.</w:t>
      </w:r>
      <w:r w:rsidRPr="00152708">
        <w:rPr>
          <w:rStyle w:val="separator"/>
          <w:sz w:val="18"/>
          <w:szCs w:val="18"/>
        </w:rPr>
        <w:t xml:space="preserve">, </w:t>
      </w:r>
      <w:r w:rsidRPr="00152708">
        <w:rPr>
          <w:rStyle w:val="author"/>
          <w:sz w:val="18"/>
          <w:szCs w:val="18"/>
        </w:rPr>
        <w:t>El-Belghiti, K.</w:t>
      </w:r>
      <w:r w:rsidRPr="00152708">
        <w:rPr>
          <w:rStyle w:val="separator"/>
          <w:sz w:val="18"/>
          <w:szCs w:val="18"/>
        </w:rPr>
        <w:t xml:space="preserve">, &amp; </w:t>
      </w:r>
      <w:r w:rsidRPr="00152708">
        <w:rPr>
          <w:rStyle w:val="author"/>
          <w:sz w:val="18"/>
          <w:szCs w:val="18"/>
        </w:rPr>
        <w:t xml:space="preserve">Vorobiev, E. </w:t>
      </w:r>
      <w:r w:rsidRPr="00152708">
        <w:rPr>
          <w:rStyle w:val="separator"/>
          <w:sz w:val="18"/>
          <w:szCs w:val="18"/>
        </w:rPr>
        <w:t>(</w:t>
      </w:r>
      <w:r w:rsidRPr="00152708">
        <w:rPr>
          <w:sz w:val="18"/>
          <w:szCs w:val="18"/>
        </w:rPr>
        <w:t xml:space="preserve">2011). </w:t>
      </w:r>
      <w:r w:rsidR="00D9375D">
        <w:fldChar w:fldCharType="begin"/>
      </w:r>
      <w:r w:rsidR="00D9375D">
        <w:instrText>HYPERLINK "https://www.sciencedirect.com/science/article/pii/S0960308510000933"</w:instrText>
      </w:r>
      <w:r w:rsidR="00D9375D">
        <w:fldChar w:fldCharType="separate"/>
      </w:r>
      <w:r w:rsidRPr="00152708">
        <w:rPr>
          <w:rStyle w:val="Hyperlink"/>
          <w:color w:val="auto"/>
          <w:sz w:val="18"/>
          <w:szCs w:val="18"/>
          <w:u w:val="none"/>
        </w:rPr>
        <w:t xml:space="preserve">Kinetic model of solute aqueous </w:t>
      </w:r>
      <w:r w:rsidRPr="00AA4F06">
        <w:rPr>
          <w:rStyle w:val="Emphasis"/>
          <w:i w:val="0"/>
          <w:sz w:val="18"/>
          <w:szCs w:val="18"/>
        </w:rPr>
        <w:t>extraction</w:t>
      </w:r>
      <w:r w:rsidRPr="00152708">
        <w:rPr>
          <w:rStyle w:val="Hyperlink"/>
          <w:color w:val="auto"/>
          <w:sz w:val="18"/>
          <w:szCs w:val="18"/>
          <w:u w:val="none"/>
        </w:rPr>
        <w:t xml:space="preserve"> from Fennel </w:t>
      </w:r>
      <w:r w:rsidRPr="00152708">
        <w:rPr>
          <w:rStyle w:val="Hyperlink"/>
          <w:i/>
          <w:color w:val="auto"/>
          <w:sz w:val="18"/>
          <w:szCs w:val="18"/>
          <w:u w:val="none"/>
        </w:rPr>
        <w:t>(</w:t>
      </w:r>
      <w:r w:rsidRPr="00152708">
        <w:rPr>
          <w:rStyle w:val="Emphasis"/>
          <w:sz w:val="18"/>
          <w:szCs w:val="18"/>
        </w:rPr>
        <w:t>Foeniculum vulgare</w:t>
      </w:r>
      <w:r w:rsidRPr="00152708">
        <w:rPr>
          <w:rStyle w:val="Hyperlink"/>
          <w:i/>
          <w:color w:val="auto"/>
          <w:sz w:val="18"/>
          <w:szCs w:val="18"/>
          <w:u w:val="none"/>
        </w:rPr>
        <w:t xml:space="preserve">) </w:t>
      </w:r>
      <w:r w:rsidRPr="00152708">
        <w:rPr>
          <w:rStyle w:val="Hyperlink"/>
          <w:color w:val="auto"/>
          <w:sz w:val="18"/>
          <w:szCs w:val="18"/>
          <w:u w:val="none"/>
        </w:rPr>
        <w:t xml:space="preserve">treated by pulsed electric field, electrical discharges and </w:t>
      </w:r>
      <w:r w:rsidRPr="00AA4F06">
        <w:rPr>
          <w:rStyle w:val="Emphasis"/>
          <w:i w:val="0"/>
          <w:sz w:val="18"/>
          <w:szCs w:val="18"/>
        </w:rPr>
        <w:t>ultrasonic</w:t>
      </w:r>
      <w:r w:rsidRPr="00AA4F06">
        <w:rPr>
          <w:rStyle w:val="Hyperlink"/>
          <w:i/>
          <w:color w:val="auto"/>
          <w:sz w:val="18"/>
          <w:szCs w:val="18"/>
          <w:u w:val="none"/>
          <w:rPrChange w:id="16" w:author="SnO" w:date="2018-06-28T16:55:00Z">
            <w:rPr>
              <w:rStyle w:val="Hyperlink"/>
              <w:color w:val="auto"/>
              <w:sz w:val="18"/>
              <w:szCs w:val="18"/>
              <w:u w:val="none"/>
            </w:rPr>
          </w:rPrChange>
        </w:rPr>
        <w:t xml:space="preserve"> </w:t>
      </w:r>
      <w:r w:rsidRPr="00152708">
        <w:rPr>
          <w:rStyle w:val="Hyperlink"/>
          <w:color w:val="auto"/>
          <w:sz w:val="18"/>
          <w:szCs w:val="18"/>
          <w:u w:val="none"/>
        </w:rPr>
        <w:t>irradiations</w:t>
      </w:r>
      <w:r w:rsidR="00D9375D">
        <w:fldChar w:fldCharType="end"/>
      </w:r>
      <w:r w:rsidRPr="00152708">
        <w:rPr>
          <w:sz w:val="18"/>
          <w:szCs w:val="18"/>
        </w:rPr>
        <w:t xml:space="preserve">. </w:t>
      </w:r>
      <w:r w:rsidRPr="00152708">
        <w:rPr>
          <w:i/>
          <w:sz w:val="18"/>
          <w:szCs w:val="18"/>
        </w:rPr>
        <w:t>Food and Bioproducts Processing</w:t>
      </w:r>
      <w:r w:rsidRPr="00152708">
        <w:rPr>
          <w:rStyle w:val="separator"/>
          <w:sz w:val="18"/>
          <w:szCs w:val="18"/>
        </w:rPr>
        <w:t>,</w:t>
      </w:r>
      <w:r w:rsidRPr="00152708">
        <w:rPr>
          <w:sz w:val="18"/>
          <w:szCs w:val="18"/>
        </w:rPr>
        <w:t xml:space="preserve"> </w:t>
      </w:r>
      <w:r w:rsidRPr="00152708">
        <w:rPr>
          <w:i/>
          <w:sz w:val="18"/>
          <w:szCs w:val="18"/>
        </w:rPr>
        <w:t>89</w:t>
      </w:r>
      <w:r w:rsidR="005932DD">
        <w:rPr>
          <w:i/>
          <w:sz w:val="18"/>
          <w:szCs w:val="18"/>
        </w:rPr>
        <w:t xml:space="preserve"> </w:t>
      </w:r>
      <w:r w:rsidRPr="005932DD">
        <w:rPr>
          <w:sz w:val="18"/>
          <w:szCs w:val="18"/>
        </w:rPr>
        <w:t>(4</w:t>
      </w:r>
      <w:r w:rsidRPr="005932DD">
        <w:rPr>
          <w:rStyle w:val="separator"/>
          <w:sz w:val="18"/>
          <w:szCs w:val="18"/>
        </w:rPr>
        <w:t>),</w:t>
      </w:r>
      <w:r w:rsidRPr="00152708">
        <w:rPr>
          <w:rStyle w:val="separator"/>
          <w:sz w:val="18"/>
          <w:szCs w:val="18"/>
        </w:rPr>
        <w:t xml:space="preserve"> </w:t>
      </w:r>
      <w:r w:rsidRPr="00152708">
        <w:rPr>
          <w:sz w:val="18"/>
          <w:szCs w:val="18"/>
        </w:rPr>
        <w:t xml:space="preserve">356-361. </w:t>
      </w:r>
      <w:del w:id="17" w:author="SnO" w:date="2018-06-28T16:55:00Z">
        <w:r w:rsidR="00D9375D" w:rsidDel="00AA4F06">
          <w:fldChar w:fldCharType="begin"/>
        </w:r>
        <w:r w:rsidR="00D9375D" w:rsidDel="00AA4F06">
          <w:delInstrText>HYPERLINK "https://doi.org/10.1016/j.fbp.2010.09.002" \t "_blank" \o "Persistent link using digital object identifier"</w:delInstrText>
        </w:r>
        <w:r w:rsidR="00D9375D" w:rsidDel="00AA4F06">
          <w:fldChar w:fldCharType="separate"/>
        </w:r>
        <w:r w:rsidRPr="00152708" w:rsidDel="00AA4F06">
          <w:rPr>
            <w:rStyle w:val="Hyperlink"/>
            <w:color w:val="auto"/>
            <w:sz w:val="18"/>
            <w:szCs w:val="18"/>
            <w:u w:val="none"/>
          </w:rPr>
          <w:delText>doi:10.1016/j.fbp.2010.09.002</w:delText>
        </w:r>
        <w:r w:rsidR="00D9375D" w:rsidDel="00AA4F06">
          <w:fldChar w:fldCharType="end"/>
        </w:r>
      </w:del>
    </w:p>
    <w:p w:rsidR="00872B1F" w:rsidRPr="00152708" w:rsidRDefault="00872B1F" w:rsidP="00152708">
      <w:pPr>
        <w:pStyle w:val="List2"/>
        <w:ind w:left="426" w:hanging="426"/>
        <w:jc w:val="both"/>
        <w:rPr>
          <w:sz w:val="18"/>
          <w:szCs w:val="18"/>
        </w:rPr>
      </w:pPr>
      <w:r w:rsidRPr="00152708">
        <w:rPr>
          <w:sz w:val="18"/>
          <w:szCs w:val="18"/>
        </w:rPr>
        <w:t xml:space="preserve">Pekic, B., Stojanovic, D., Lepojevic, Z., &amp; Tolic, A. (1988). Investigation of extraction kinetics of glycoside from leaves of Digitalis Ianata Ehrh. </w:t>
      </w:r>
      <w:r w:rsidRPr="00152708">
        <w:rPr>
          <w:i/>
          <w:sz w:val="18"/>
          <w:szCs w:val="18"/>
        </w:rPr>
        <w:t>Pharmazeutische Industrie</w:t>
      </w:r>
      <w:r w:rsidRPr="00152708">
        <w:rPr>
          <w:sz w:val="18"/>
          <w:szCs w:val="18"/>
        </w:rPr>
        <w:t xml:space="preserve">, </w:t>
      </w:r>
      <w:r w:rsidRPr="00152708">
        <w:rPr>
          <w:i/>
          <w:sz w:val="18"/>
          <w:szCs w:val="18"/>
        </w:rPr>
        <w:t>50</w:t>
      </w:r>
      <w:r w:rsidR="005932DD">
        <w:rPr>
          <w:i/>
          <w:sz w:val="18"/>
          <w:szCs w:val="18"/>
        </w:rPr>
        <w:t xml:space="preserve"> </w:t>
      </w:r>
      <w:r w:rsidRPr="005932DD">
        <w:rPr>
          <w:sz w:val="18"/>
          <w:szCs w:val="18"/>
        </w:rPr>
        <w:t>(8),</w:t>
      </w:r>
      <w:r w:rsidRPr="00152708">
        <w:rPr>
          <w:sz w:val="18"/>
          <w:szCs w:val="18"/>
        </w:rPr>
        <w:t xml:space="preserve"> 984</w:t>
      </w:r>
      <w:r w:rsidR="005932DD">
        <w:rPr>
          <w:sz w:val="18"/>
          <w:szCs w:val="18"/>
        </w:rPr>
        <w:t>-</w:t>
      </w:r>
      <w:r w:rsidRPr="00152708">
        <w:rPr>
          <w:sz w:val="18"/>
          <w:szCs w:val="18"/>
        </w:rPr>
        <w:t>986.</w:t>
      </w:r>
    </w:p>
    <w:p w:rsidR="00872B1F" w:rsidRPr="00152708" w:rsidRDefault="00872B1F" w:rsidP="00152708">
      <w:pPr>
        <w:pStyle w:val="List2"/>
        <w:ind w:left="426" w:hanging="426"/>
        <w:jc w:val="both"/>
        <w:rPr>
          <w:sz w:val="18"/>
          <w:szCs w:val="18"/>
        </w:rPr>
      </w:pPr>
      <w:r w:rsidRPr="00152708">
        <w:rPr>
          <w:sz w:val="18"/>
          <w:szCs w:val="18"/>
        </w:rPr>
        <w:t>Ponomaryov, V.D.</w:t>
      </w:r>
      <w:del w:id="18" w:author="SnO" w:date="2018-06-28T16:55:00Z">
        <w:r w:rsidRPr="00152708" w:rsidDel="00AA4F06">
          <w:rPr>
            <w:sz w:val="18"/>
            <w:szCs w:val="18"/>
          </w:rPr>
          <w:delText>,</w:delText>
        </w:r>
      </w:del>
      <w:ins w:id="19" w:author="SnO" w:date="2018-06-28T16:55:00Z">
        <w:r w:rsidR="00AA4F06" w:rsidRPr="00AA4F06">
          <w:rPr>
            <w:sz w:val="18"/>
            <w:szCs w:val="18"/>
          </w:rPr>
          <w:t xml:space="preserve"> </w:t>
        </w:r>
        <w:r w:rsidR="00AA4F06" w:rsidRPr="00152708">
          <w:rPr>
            <w:sz w:val="18"/>
            <w:szCs w:val="18"/>
          </w:rPr>
          <w:t>(1976).</w:t>
        </w:r>
      </w:ins>
      <w:r w:rsidRPr="00152708">
        <w:rPr>
          <w:sz w:val="18"/>
          <w:szCs w:val="18"/>
        </w:rPr>
        <w:t xml:space="preserve"> </w:t>
      </w:r>
      <w:r w:rsidRPr="00AA4F06">
        <w:rPr>
          <w:i/>
          <w:sz w:val="18"/>
          <w:szCs w:val="18"/>
          <w:rPrChange w:id="20" w:author="SnO" w:date="2018-06-28T16:55:00Z">
            <w:rPr>
              <w:sz w:val="18"/>
              <w:szCs w:val="18"/>
            </w:rPr>
          </w:rPrChange>
        </w:rPr>
        <w:t>Medicinal Herbs Extraction.</w:t>
      </w:r>
      <w:r w:rsidRPr="00152708">
        <w:rPr>
          <w:sz w:val="18"/>
          <w:szCs w:val="18"/>
        </w:rPr>
        <w:t xml:space="preserve"> Medicina, Moscow</w:t>
      </w:r>
      <w:ins w:id="21" w:author="SnO" w:date="2018-06-28T16:55:00Z">
        <w:r w:rsidR="00AA4F06">
          <w:rPr>
            <w:sz w:val="18"/>
            <w:szCs w:val="18"/>
          </w:rPr>
          <w:t>.</w:t>
        </w:r>
      </w:ins>
      <w:r w:rsidRPr="00152708">
        <w:rPr>
          <w:sz w:val="18"/>
          <w:szCs w:val="18"/>
        </w:rPr>
        <w:t xml:space="preserve"> </w:t>
      </w:r>
      <w:del w:id="22" w:author="SnO" w:date="2018-06-28T16:55:00Z">
        <w:r w:rsidRPr="00152708" w:rsidDel="00AA4F06">
          <w:rPr>
            <w:sz w:val="18"/>
            <w:szCs w:val="18"/>
          </w:rPr>
          <w:delText>(1976).</w:delText>
        </w:r>
      </w:del>
    </w:p>
    <w:p w:rsidR="00872B1F" w:rsidRPr="00152708" w:rsidRDefault="00872B1F" w:rsidP="00152708">
      <w:pPr>
        <w:pStyle w:val="List2"/>
        <w:ind w:left="426" w:hanging="426"/>
        <w:jc w:val="both"/>
        <w:rPr>
          <w:sz w:val="18"/>
          <w:szCs w:val="18"/>
        </w:rPr>
      </w:pPr>
      <w:r w:rsidRPr="00152708">
        <w:rPr>
          <w:rStyle w:val="author"/>
          <w:sz w:val="18"/>
          <w:szCs w:val="18"/>
        </w:rPr>
        <w:t>Rai, A.</w:t>
      </w:r>
      <w:r w:rsidRPr="00152708">
        <w:rPr>
          <w:rStyle w:val="separator"/>
          <w:sz w:val="18"/>
          <w:szCs w:val="18"/>
        </w:rPr>
        <w:t xml:space="preserve">, </w:t>
      </w:r>
      <w:r w:rsidRPr="00152708">
        <w:rPr>
          <w:rStyle w:val="author"/>
          <w:sz w:val="18"/>
          <w:szCs w:val="18"/>
        </w:rPr>
        <w:t>Mohanty, B.</w:t>
      </w:r>
      <w:r w:rsidRPr="00152708">
        <w:rPr>
          <w:rStyle w:val="separator"/>
          <w:sz w:val="18"/>
          <w:szCs w:val="18"/>
        </w:rPr>
        <w:t xml:space="preserve">, &amp; </w:t>
      </w:r>
      <w:r w:rsidRPr="00152708">
        <w:rPr>
          <w:rStyle w:val="author"/>
          <w:sz w:val="18"/>
          <w:szCs w:val="18"/>
        </w:rPr>
        <w:t xml:space="preserve">Bhargava, R. </w:t>
      </w:r>
      <w:r w:rsidRPr="00152708">
        <w:rPr>
          <w:sz w:val="18"/>
          <w:szCs w:val="18"/>
        </w:rPr>
        <w:t xml:space="preserve">(2016). </w:t>
      </w:r>
      <w:hyperlink r:id="rId46" w:history="1">
        <w:r w:rsidRPr="00152708">
          <w:rPr>
            <w:rStyle w:val="Hyperlink"/>
            <w:color w:val="auto"/>
            <w:sz w:val="18"/>
            <w:szCs w:val="18"/>
            <w:u w:val="none"/>
          </w:rPr>
          <w:t xml:space="preserve">Supercritical </w:t>
        </w:r>
        <w:r w:rsidRPr="00AA4F06">
          <w:rPr>
            <w:rStyle w:val="Emphasis"/>
            <w:i w:val="0"/>
            <w:sz w:val="18"/>
            <w:szCs w:val="18"/>
          </w:rPr>
          <w:t xml:space="preserve">extraction </w:t>
        </w:r>
        <w:r w:rsidRPr="00AA4F06">
          <w:rPr>
            <w:rStyle w:val="Hyperlink"/>
            <w:color w:val="auto"/>
            <w:sz w:val="18"/>
            <w:szCs w:val="18"/>
            <w:u w:val="none"/>
          </w:rPr>
          <w:t xml:space="preserve">of </w:t>
        </w:r>
        <w:r w:rsidRPr="00AA4F06">
          <w:rPr>
            <w:rStyle w:val="Emphasis"/>
            <w:i w:val="0"/>
            <w:sz w:val="18"/>
            <w:szCs w:val="18"/>
          </w:rPr>
          <w:t>sunflower oil</w:t>
        </w:r>
        <w:r w:rsidRPr="00AA4F06">
          <w:rPr>
            <w:rStyle w:val="Hyperlink"/>
            <w:i/>
            <w:color w:val="auto"/>
            <w:sz w:val="18"/>
            <w:szCs w:val="18"/>
            <w:u w:val="none"/>
          </w:rPr>
          <w:t>:</w:t>
        </w:r>
        <w:r w:rsidRPr="00152708">
          <w:rPr>
            <w:rStyle w:val="Hyperlink"/>
            <w:color w:val="auto"/>
            <w:sz w:val="18"/>
            <w:szCs w:val="18"/>
            <w:u w:val="none"/>
          </w:rPr>
          <w:t xml:space="preserve"> A central composite design for </w:t>
        </w:r>
        <w:r w:rsidRPr="00152708">
          <w:rPr>
            <w:rStyle w:val="Emphasis"/>
            <w:sz w:val="18"/>
            <w:szCs w:val="18"/>
          </w:rPr>
          <w:t>extraction</w:t>
        </w:r>
        <w:r w:rsidRPr="00152708">
          <w:rPr>
            <w:rStyle w:val="Hyperlink"/>
            <w:color w:val="auto"/>
            <w:sz w:val="18"/>
            <w:szCs w:val="18"/>
            <w:u w:val="none"/>
          </w:rPr>
          <w:t xml:space="preserve"> variables</w:t>
        </w:r>
      </w:hyperlink>
      <w:r w:rsidRPr="00152708">
        <w:rPr>
          <w:sz w:val="18"/>
          <w:szCs w:val="18"/>
        </w:rPr>
        <w:t xml:space="preserve">. </w:t>
      </w:r>
      <w:r w:rsidRPr="00152708">
        <w:rPr>
          <w:i/>
          <w:sz w:val="18"/>
          <w:szCs w:val="18"/>
        </w:rPr>
        <w:t>Food Chemistry</w:t>
      </w:r>
      <w:r w:rsidRPr="00152708">
        <w:rPr>
          <w:rStyle w:val="separator"/>
          <w:sz w:val="18"/>
          <w:szCs w:val="18"/>
        </w:rPr>
        <w:t xml:space="preserve">, </w:t>
      </w:r>
      <w:r w:rsidRPr="00152708">
        <w:rPr>
          <w:i/>
          <w:sz w:val="18"/>
          <w:szCs w:val="18"/>
        </w:rPr>
        <w:t>192</w:t>
      </w:r>
      <w:r w:rsidRPr="00152708">
        <w:rPr>
          <w:sz w:val="18"/>
          <w:szCs w:val="18"/>
        </w:rPr>
        <w:t xml:space="preserve">, 647-659. </w:t>
      </w:r>
      <w:del w:id="23" w:author="SnO" w:date="2018-06-28T16:55:00Z">
        <w:r w:rsidR="00D9375D" w:rsidDel="00AA4F06">
          <w:fldChar w:fldCharType="begin"/>
        </w:r>
        <w:r w:rsidR="00D9375D" w:rsidDel="00AA4F06">
          <w:delInstrText>HYPERLINK "https://doi.org/10.1016/j.foodchem.2015.07.070" \t "_blank" \o "Persistent link using digital object identifier"</w:delInstrText>
        </w:r>
        <w:r w:rsidR="00D9375D" w:rsidDel="00AA4F06">
          <w:fldChar w:fldCharType="separate"/>
        </w:r>
        <w:r w:rsidRPr="00152708" w:rsidDel="00AA4F06">
          <w:rPr>
            <w:rStyle w:val="Hyperlink"/>
            <w:color w:val="auto"/>
            <w:sz w:val="18"/>
            <w:szCs w:val="18"/>
            <w:u w:val="none"/>
          </w:rPr>
          <w:delText>doi:10.1016/j.foodchem.2015.07.070</w:delText>
        </w:r>
        <w:r w:rsidR="00D9375D" w:rsidDel="00AA4F06">
          <w:fldChar w:fldCharType="end"/>
        </w:r>
      </w:del>
    </w:p>
    <w:p w:rsidR="00872B1F" w:rsidRPr="00152708" w:rsidRDefault="00872B1F" w:rsidP="00152708">
      <w:pPr>
        <w:pStyle w:val="List2"/>
        <w:ind w:left="426" w:hanging="426"/>
        <w:jc w:val="both"/>
        <w:rPr>
          <w:sz w:val="18"/>
          <w:szCs w:val="18"/>
        </w:rPr>
      </w:pPr>
      <w:r w:rsidRPr="00152708">
        <w:rPr>
          <w:sz w:val="18"/>
          <w:szCs w:val="18"/>
          <w:lang w:val="sr-Latn-CS"/>
        </w:rPr>
        <w:lastRenderedPageBreak/>
        <w:t xml:space="preserve">Stanisavljević, T. I., Lazić L.M., &amp; Veljković, B.V. </w:t>
      </w:r>
      <w:r w:rsidR="00D9375D">
        <w:fldChar w:fldCharType="begin"/>
      </w:r>
      <w:r w:rsidR="00D9375D">
        <w:instrText>HYPERLINK "https://www.sciencedirect.com/science/article/pii/S1350417706001301"</w:instrText>
      </w:r>
      <w:r w:rsidR="00D9375D">
        <w:fldChar w:fldCharType="separate"/>
      </w:r>
      <w:r w:rsidRPr="00152708">
        <w:rPr>
          <w:rStyle w:val="Hyperlink"/>
          <w:color w:val="auto"/>
          <w:sz w:val="18"/>
          <w:szCs w:val="18"/>
          <w:u w:val="none"/>
          <w:lang w:val="sr-Latn-CS"/>
        </w:rPr>
        <w:t xml:space="preserve">(2007). </w:t>
      </w:r>
      <w:r w:rsidRPr="00152708">
        <w:rPr>
          <w:rStyle w:val="Hyperlink"/>
          <w:bCs/>
          <w:color w:val="auto"/>
          <w:sz w:val="18"/>
          <w:szCs w:val="18"/>
          <w:u w:val="none"/>
        </w:rPr>
        <w:t>Ultrasonic extraction of oil from tobacco (</w:t>
      </w:r>
      <w:r w:rsidRPr="00AA4F06">
        <w:rPr>
          <w:rStyle w:val="Hyperlink"/>
          <w:bCs/>
          <w:i/>
          <w:color w:val="auto"/>
          <w:sz w:val="18"/>
          <w:szCs w:val="18"/>
          <w:u w:val="none"/>
          <w:rPrChange w:id="24" w:author="SnO" w:date="2018-06-28T16:56:00Z">
            <w:rPr>
              <w:rStyle w:val="Hyperlink"/>
              <w:bCs/>
              <w:color w:val="auto"/>
              <w:sz w:val="18"/>
              <w:szCs w:val="18"/>
              <w:u w:val="none"/>
            </w:rPr>
          </w:rPrChange>
        </w:rPr>
        <w:t>Nicotiana tabacum</w:t>
      </w:r>
      <w:r w:rsidR="00262224">
        <w:rPr>
          <w:rStyle w:val="Hyperlink"/>
          <w:bCs/>
          <w:color w:val="auto"/>
          <w:sz w:val="18"/>
          <w:szCs w:val="18"/>
          <w:u w:val="none"/>
        </w:rPr>
        <w:t xml:space="preserve"> </w:t>
      </w:r>
      <w:r w:rsidRPr="00152708">
        <w:rPr>
          <w:rStyle w:val="Hyperlink"/>
          <w:bCs/>
          <w:color w:val="auto"/>
          <w:sz w:val="18"/>
          <w:szCs w:val="18"/>
          <w:u w:val="none"/>
        </w:rPr>
        <w:t>L.) seeds</w:t>
      </w:r>
      <w:r w:rsidR="00D9375D">
        <w:fldChar w:fldCharType="end"/>
      </w:r>
      <w:r w:rsidRPr="00152708">
        <w:rPr>
          <w:sz w:val="18"/>
          <w:szCs w:val="18"/>
        </w:rPr>
        <w:t>.</w:t>
      </w:r>
      <w:r w:rsidRPr="00152708">
        <w:rPr>
          <w:bCs/>
          <w:sz w:val="18"/>
          <w:szCs w:val="18"/>
        </w:rPr>
        <w:t xml:space="preserve"> </w:t>
      </w:r>
      <w:r w:rsidRPr="00152708">
        <w:rPr>
          <w:rFonts w:eastAsia="AdvEPSTIM"/>
          <w:i/>
          <w:sz w:val="18"/>
          <w:szCs w:val="18"/>
        </w:rPr>
        <w:t>Ultrasonics Sonochemistry</w:t>
      </w:r>
      <w:r w:rsidRPr="00152708">
        <w:rPr>
          <w:rFonts w:eastAsia="AdvEPSTIM"/>
          <w:sz w:val="18"/>
          <w:szCs w:val="18"/>
        </w:rPr>
        <w:t>,</w:t>
      </w:r>
      <w:r w:rsidRPr="00152708">
        <w:rPr>
          <w:sz w:val="18"/>
          <w:szCs w:val="18"/>
          <w:lang w:val="sr-Latn-CS"/>
        </w:rPr>
        <w:t xml:space="preserve"> </w:t>
      </w:r>
      <w:r w:rsidRPr="00152708">
        <w:rPr>
          <w:i/>
          <w:sz w:val="18"/>
          <w:szCs w:val="18"/>
          <w:lang w:val="sr-Latn-CS"/>
        </w:rPr>
        <w:t>14</w:t>
      </w:r>
      <w:r w:rsidRPr="00152708">
        <w:rPr>
          <w:sz w:val="18"/>
          <w:szCs w:val="18"/>
          <w:lang w:val="sr-Latn-CS"/>
        </w:rPr>
        <w:t xml:space="preserve">, 646-652. </w:t>
      </w:r>
      <w:del w:id="25" w:author="SnO" w:date="2018-06-28T16:56:00Z">
        <w:r w:rsidR="00D9375D" w:rsidDel="00AA4F06">
          <w:fldChar w:fldCharType="begin"/>
        </w:r>
        <w:r w:rsidR="00D9375D" w:rsidDel="00AA4F06">
          <w:delInstrText>HYPERLINK "https://doi.org/10.1016/j.ultsonch.2006.10.003" \t "_blank" \o "Persistent link using digital object identifier"</w:delInstrText>
        </w:r>
        <w:r w:rsidR="00D9375D" w:rsidDel="00AA4F06">
          <w:fldChar w:fldCharType="separate"/>
        </w:r>
        <w:r w:rsidRPr="00152708" w:rsidDel="00AA4F06">
          <w:rPr>
            <w:rStyle w:val="Hyperlink"/>
            <w:color w:val="auto"/>
            <w:sz w:val="18"/>
            <w:szCs w:val="18"/>
            <w:u w:val="none"/>
          </w:rPr>
          <w:delText>doi:10.1016/j.ultsonch.2006.10.003</w:delText>
        </w:r>
        <w:r w:rsidR="00D9375D" w:rsidDel="00AA4F06">
          <w:fldChar w:fldCharType="end"/>
        </w:r>
      </w:del>
    </w:p>
    <w:p w:rsidR="00872B1F" w:rsidRPr="00152708" w:rsidRDefault="00872B1F" w:rsidP="00152708">
      <w:pPr>
        <w:pStyle w:val="List2"/>
        <w:ind w:left="426" w:hanging="426"/>
        <w:jc w:val="both"/>
        <w:rPr>
          <w:sz w:val="18"/>
          <w:szCs w:val="18"/>
        </w:rPr>
      </w:pPr>
      <w:r w:rsidRPr="00152708">
        <w:rPr>
          <w:sz w:val="18"/>
          <w:szCs w:val="18"/>
        </w:rPr>
        <w:t>Stankovic, M.Z., Cakic, M.D., Cvetkovic, D.M., &amp; Veljkovic, V.B. (1994). Kinetics of extraction of resinoids from over ground parts of sweet clover (</w:t>
      </w:r>
      <w:r w:rsidRPr="00AA4F06">
        <w:rPr>
          <w:i/>
          <w:sz w:val="18"/>
          <w:szCs w:val="18"/>
          <w:rPrChange w:id="26" w:author="SnO" w:date="2018-06-28T16:56:00Z">
            <w:rPr>
              <w:sz w:val="18"/>
              <w:szCs w:val="18"/>
            </w:rPr>
          </w:rPrChange>
        </w:rPr>
        <w:t>Melilotus officinalis</w:t>
      </w:r>
      <w:r w:rsidRPr="00152708">
        <w:rPr>
          <w:sz w:val="18"/>
          <w:szCs w:val="18"/>
        </w:rPr>
        <w:t xml:space="preserve"> L).  </w:t>
      </w:r>
      <w:r w:rsidRPr="00152708">
        <w:rPr>
          <w:i/>
          <w:sz w:val="18"/>
          <w:szCs w:val="18"/>
        </w:rPr>
        <w:t>Journal Serbian Chemical Society</w:t>
      </w:r>
      <w:r w:rsidRPr="00152708">
        <w:rPr>
          <w:sz w:val="18"/>
          <w:szCs w:val="18"/>
        </w:rPr>
        <w:t xml:space="preserve">, </w:t>
      </w:r>
      <w:r w:rsidRPr="00152708">
        <w:rPr>
          <w:i/>
          <w:sz w:val="18"/>
          <w:szCs w:val="18"/>
        </w:rPr>
        <w:t>10</w:t>
      </w:r>
      <w:r w:rsidR="00262224">
        <w:rPr>
          <w:i/>
          <w:sz w:val="18"/>
          <w:szCs w:val="18"/>
        </w:rPr>
        <w:t xml:space="preserve"> </w:t>
      </w:r>
      <w:r w:rsidRPr="00262224">
        <w:rPr>
          <w:sz w:val="18"/>
          <w:szCs w:val="18"/>
        </w:rPr>
        <w:t>(39),</w:t>
      </w:r>
      <w:r w:rsidRPr="00152708">
        <w:rPr>
          <w:sz w:val="18"/>
          <w:szCs w:val="18"/>
        </w:rPr>
        <w:t xml:space="preserve"> 735</w:t>
      </w:r>
      <w:r w:rsidR="00152708">
        <w:rPr>
          <w:sz w:val="18"/>
          <w:szCs w:val="18"/>
        </w:rPr>
        <w:t>-</w:t>
      </w:r>
      <w:r w:rsidRPr="00152708">
        <w:rPr>
          <w:sz w:val="18"/>
          <w:szCs w:val="18"/>
        </w:rPr>
        <w:t>741.</w:t>
      </w:r>
    </w:p>
    <w:p w:rsidR="00872B1F" w:rsidRPr="00152708" w:rsidRDefault="00872B1F" w:rsidP="00152708">
      <w:pPr>
        <w:pStyle w:val="List2"/>
        <w:ind w:left="426" w:hanging="426"/>
        <w:jc w:val="both"/>
        <w:rPr>
          <w:rFonts w:eastAsia="AdvEPSTIM"/>
          <w:sz w:val="18"/>
          <w:szCs w:val="18"/>
        </w:rPr>
      </w:pPr>
      <w:r w:rsidRPr="00152708">
        <w:rPr>
          <w:rFonts w:eastAsia="AdvEPSTIM"/>
          <w:sz w:val="18"/>
          <w:szCs w:val="18"/>
        </w:rPr>
        <w:t>Szentmihaályi, K., Vinkler, P., Lakatos, B., Illeés, V., &amp; Then, M. (2002).</w:t>
      </w:r>
      <w:r w:rsidRPr="00152708">
        <w:rPr>
          <w:sz w:val="18"/>
          <w:szCs w:val="18"/>
        </w:rPr>
        <w:t xml:space="preserve"> Rose hip (</w:t>
      </w:r>
      <w:r w:rsidRPr="00AA4F06">
        <w:rPr>
          <w:i/>
          <w:sz w:val="18"/>
          <w:szCs w:val="18"/>
          <w:rPrChange w:id="27" w:author="SnO" w:date="2018-06-28T16:56:00Z">
            <w:rPr>
              <w:sz w:val="18"/>
              <w:szCs w:val="18"/>
            </w:rPr>
          </w:rPrChange>
        </w:rPr>
        <w:t>Rosa canina</w:t>
      </w:r>
      <w:r w:rsidRPr="00152708">
        <w:rPr>
          <w:sz w:val="18"/>
          <w:szCs w:val="18"/>
        </w:rPr>
        <w:t xml:space="preserve"> L.) oil obtained from waste hip seeds by different extraction methods. </w:t>
      </w:r>
      <w:r w:rsidRPr="00152708">
        <w:rPr>
          <w:rFonts w:eastAsia="AdvEPSTIM"/>
          <w:i/>
          <w:sz w:val="18"/>
          <w:szCs w:val="18"/>
        </w:rPr>
        <w:t>Bioresour Technology</w:t>
      </w:r>
      <w:r w:rsidRPr="00152708">
        <w:rPr>
          <w:rFonts w:eastAsia="AdvEPSTIM"/>
          <w:sz w:val="18"/>
          <w:szCs w:val="18"/>
        </w:rPr>
        <w:t xml:space="preserve">, </w:t>
      </w:r>
      <w:r w:rsidRPr="00152708">
        <w:rPr>
          <w:rFonts w:eastAsia="AdvEPSTIM"/>
          <w:i/>
          <w:sz w:val="18"/>
          <w:szCs w:val="18"/>
        </w:rPr>
        <w:t>82</w:t>
      </w:r>
      <w:r w:rsidRPr="00152708">
        <w:rPr>
          <w:rFonts w:eastAsia="AdvEPSTIM"/>
          <w:sz w:val="18"/>
          <w:szCs w:val="18"/>
        </w:rPr>
        <w:t xml:space="preserve">, 195-201. </w:t>
      </w:r>
      <w:del w:id="28" w:author="SnO" w:date="2018-06-28T16:56:00Z">
        <w:r w:rsidRPr="00152708" w:rsidDel="00AA4F06">
          <w:rPr>
            <w:rStyle w:val="citation-comparison-addition"/>
            <w:spacing w:val="2"/>
            <w:sz w:val="18"/>
            <w:szCs w:val="18"/>
            <w:shd w:val="clear" w:color="auto" w:fill="FFFFFF"/>
          </w:rPr>
          <w:delText>doi:10.1016/</w:delText>
        </w:r>
        <w:r w:rsidRPr="00152708" w:rsidDel="00AA4F06">
          <w:rPr>
            <w:rStyle w:val="citation-comparison-common"/>
            <w:spacing w:val="2"/>
            <w:sz w:val="18"/>
            <w:szCs w:val="18"/>
            <w:shd w:val="clear" w:color="auto" w:fill="FFFFFF"/>
          </w:rPr>
          <w:delText>s</w:delText>
        </w:r>
        <w:r w:rsidRPr="00152708" w:rsidDel="00AA4F06">
          <w:rPr>
            <w:rStyle w:val="citation-comparison-addition"/>
            <w:spacing w:val="2"/>
            <w:sz w:val="18"/>
            <w:szCs w:val="18"/>
            <w:shd w:val="clear" w:color="auto" w:fill="FFFFFF"/>
          </w:rPr>
          <w:delText>0960-8524(0</w:delText>
        </w:r>
        <w:r w:rsidRPr="00152708" w:rsidDel="00AA4F06">
          <w:rPr>
            <w:rStyle w:val="citation-comparison-common"/>
            <w:spacing w:val="2"/>
            <w:sz w:val="18"/>
            <w:szCs w:val="18"/>
            <w:shd w:val="clear" w:color="auto" w:fill="FFFFFF"/>
          </w:rPr>
          <w:delText>1</w:delText>
        </w:r>
        <w:r w:rsidRPr="00152708" w:rsidDel="00AA4F06">
          <w:rPr>
            <w:rStyle w:val="citation-comparison-addition"/>
            <w:spacing w:val="2"/>
            <w:sz w:val="18"/>
            <w:szCs w:val="18"/>
            <w:shd w:val="clear" w:color="auto" w:fill="FFFFFF"/>
          </w:rPr>
          <w:delText>)</w:delText>
        </w:r>
        <w:r w:rsidRPr="00152708" w:rsidDel="00AA4F06">
          <w:rPr>
            <w:rStyle w:val="citation-comparison-common"/>
            <w:spacing w:val="2"/>
            <w:sz w:val="18"/>
            <w:szCs w:val="18"/>
            <w:shd w:val="clear" w:color="auto" w:fill="FFFFFF"/>
          </w:rPr>
          <w:delText>00</w:delText>
        </w:r>
        <w:r w:rsidRPr="00152708" w:rsidDel="00AA4F06">
          <w:rPr>
            <w:rStyle w:val="citation-comparison-addition"/>
            <w:spacing w:val="2"/>
            <w:sz w:val="18"/>
            <w:szCs w:val="18"/>
            <w:shd w:val="clear" w:color="auto" w:fill="FFFFFF"/>
          </w:rPr>
          <w:delText>161-4</w:delText>
        </w:r>
      </w:del>
    </w:p>
    <w:p w:rsidR="00872B1F" w:rsidRPr="00152708" w:rsidRDefault="00872B1F" w:rsidP="00152708">
      <w:pPr>
        <w:pStyle w:val="List2"/>
        <w:ind w:left="426" w:hanging="426"/>
        <w:jc w:val="both"/>
        <w:rPr>
          <w:sz w:val="18"/>
          <w:szCs w:val="18"/>
          <w:lang w:val="sr-Latn-CS"/>
        </w:rPr>
      </w:pPr>
      <w:r w:rsidRPr="00152708">
        <w:rPr>
          <w:rFonts w:eastAsia="AdvEPSTIM"/>
          <w:sz w:val="18"/>
          <w:szCs w:val="18"/>
        </w:rPr>
        <w:t xml:space="preserve">Toma, M., Vinatoru, M., Paniwnyk, L., &amp; Mason, T.J. (2001). </w:t>
      </w:r>
      <w:r w:rsidRPr="00152708">
        <w:rPr>
          <w:sz w:val="18"/>
          <w:szCs w:val="18"/>
        </w:rPr>
        <w:t xml:space="preserve">Investigation of the effects of ultrasound on vegetal tissues during solvent extraction. </w:t>
      </w:r>
      <w:r w:rsidRPr="00152708">
        <w:rPr>
          <w:rFonts w:eastAsia="AdvEPSTIM"/>
          <w:i/>
          <w:sz w:val="18"/>
          <w:szCs w:val="18"/>
        </w:rPr>
        <w:t>Ultrasonics. Sonochemistry</w:t>
      </w:r>
      <w:r w:rsidRPr="00152708">
        <w:rPr>
          <w:rFonts w:eastAsia="AdvEPSTIM"/>
          <w:sz w:val="18"/>
          <w:szCs w:val="18"/>
        </w:rPr>
        <w:t xml:space="preserve">, </w:t>
      </w:r>
      <w:r w:rsidRPr="00152708">
        <w:rPr>
          <w:rFonts w:eastAsia="AdvEPSTIM"/>
          <w:i/>
          <w:sz w:val="18"/>
          <w:szCs w:val="18"/>
        </w:rPr>
        <w:t>8</w:t>
      </w:r>
      <w:r w:rsidRPr="00152708">
        <w:rPr>
          <w:rFonts w:eastAsia="AdvEPSTIM"/>
          <w:sz w:val="18"/>
          <w:szCs w:val="18"/>
        </w:rPr>
        <w:t xml:space="preserve">, 137-142. </w:t>
      </w:r>
      <w:del w:id="29" w:author="SnO" w:date="2018-06-28T16:57:00Z">
        <w:r w:rsidRPr="00152708" w:rsidDel="00AA4F06">
          <w:rPr>
            <w:sz w:val="18"/>
            <w:szCs w:val="18"/>
          </w:rPr>
          <w:delText>doi:10.1016/S1350-4177(00)00033-X</w:delText>
        </w:r>
      </w:del>
    </w:p>
    <w:p w:rsidR="00872B1F" w:rsidRPr="00152708" w:rsidDel="00AA4F06" w:rsidRDefault="00872B1F" w:rsidP="00152708">
      <w:pPr>
        <w:pStyle w:val="List2"/>
        <w:ind w:left="426" w:hanging="426"/>
        <w:jc w:val="both"/>
        <w:rPr>
          <w:del w:id="30" w:author="SnO" w:date="2018-06-28T16:57:00Z"/>
          <w:sz w:val="18"/>
          <w:szCs w:val="18"/>
        </w:rPr>
      </w:pPr>
      <w:r w:rsidRPr="00152708">
        <w:rPr>
          <w:rFonts w:eastAsia="AdvEPSTIM"/>
          <w:sz w:val="18"/>
          <w:szCs w:val="18"/>
          <w:lang w:val="sr-Latn-CS"/>
        </w:rPr>
        <w:t xml:space="preserve">Veličković, T.D., Milenović, M.D., Ristić, S.M., &amp; Veljković, B.V. (2006). </w:t>
      </w:r>
      <w:r w:rsidR="00D9375D">
        <w:fldChar w:fldCharType="begin"/>
      </w:r>
      <w:r w:rsidR="00D9375D">
        <w:instrText>HYPERLINK "https://www.sciencedirect.com/science/article/pii/S1350417705000179"</w:instrText>
      </w:r>
      <w:r w:rsidR="00D9375D">
        <w:fldChar w:fldCharType="separate"/>
      </w:r>
      <w:r w:rsidRPr="00152708">
        <w:rPr>
          <w:rStyle w:val="Hyperlink"/>
          <w:color w:val="auto"/>
          <w:sz w:val="18"/>
          <w:szCs w:val="18"/>
          <w:u w:val="none"/>
        </w:rPr>
        <w:t>Kinetics of ultrasonic extraction of extractive substances from garden (</w:t>
      </w:r>
      <w:r w:rsidRPr="00AA4F06">
        <w:rPr>
          <w:rStyle w:val="Hyperlink"/>
          <w:i/>
          <w:color w:val="auto"/>
          <w:sz w:val="18"/>
          <w:szCs w:val="18"/>
          <w:u w:val="none"/>
          <w:rPrChange w:id="31" w:author="SnO" w:date="2018-06-28T16:57:00Z">
            <w:rPr>
              <w:rStyle w:val="Hyperlink"/>
              <w:color w:val="auto"/>
              <w:sz w:val="18"/>
              <w:szCs w:val="18"/>
              <w:u w:val="none"/>
            </w:rPr>
          </w:rPrChange>
        </w:rPr>
        <w:t>Salvia officinalis</w:t>
      </w:r>
      <w:r w:rsidRPr="00152708">
        <w:rPr>
          <w:rStyle w:val="Hyperlink"/>
          <w:color w:val="auto"/>
          <w:sz w:val="18"/>
          <w:szCs w:val="18"/>
          <w:u w:val="none"/>
        </w:rPr>
        <w:t xml:space="preserve"> L.) and glutinous (</w:t>
      </w:r>
      <w:r w:rsidRPr="00AA4F06">
        <w:rPr>
          <w:rStyle w:val="Hyperlink"/>
          <w:i/>
          <w:color w:val="auto"/>
          <w:sz w:val="18"/>
          <w:szCs w:val="18"/>
          <w:u w:val="none"/>
          <w:rPrChange w:id="32" w:author="SnO" w:date="2018-06-28T16:57:00Z">
            <w:rPr>
              <w:rStyle w:val="Hyperlink"/>
              <w:color w:val="auto"/>
              <w:sz w:val="18"/>
              <w:szCs w:val="18"/>
              <w:u w:val="none"/>
            </w:rPr>
          </w:rPrChange>
        </w:rPr>
        <w:t>Salvia</w:t>
      </w:r>
      <w:r w:rsidRPr="00152708">
        <w:rPr>
          <w:rStyle w:val="Hyperlink"/>
          <w:color w:val="auto"/>
          <w:sz w:val="18"/>
          <w:szCs w:val="18"/>
          <w:u w:val="none"/>
        </w:rPr>
        <w:t xml:space="preserve"> </w:t>
      </w:r>
      <w:r w:rsidRPr="00AA4F06">
        <w:rPr>
          <w:rStyle w:val="Hyperlink"/>
          <w:i/>
          <w:color w:val="auto"/>
          <w:sz w:val="18"/>
          <w:szCs w:val="18"/>
          <w:u w:val="none"/>
          <w:rPrChange w:id="33" w:author="SnO" w:date="2018-06-28T16:57:00Z">
            <w:rPr>
              <w:rStyle w:val="Hyperlink"/>
              <w:color w:val="auto"/>
              <w:sz w:val="18"/>
              <w:szCs w:val="18"/>
              <w:u w:val="none"/>
            </w:rPr>
          </w:rPrChange>
        </w:rPr>
        <w:t>glutinosa</w:t>
      </w:r>
      <w:r w:rsidRPr="00152708">
        <w:rPr>
          <w:rStyle w:val="Hyperlink"/>
          <w:color w:val="auto"/>
          <w:sz w:val="18"/>
          <w:szCs w:val="18"/>
          <w:u w:val="none"/>
        </w:rPr>
        <w:t xml:space="preserve"> L.) sage</w:t>
      </w:r>
      <w:r w:rsidR="00D9375D">
        <w:fldChar w:fldCharType="end"/>
      </w:r>
      <w:r w:rsidRPr="00152708">
        <w:rPr>
          <w:sz w:val="18"/>
          <w:szCs w:val="18"/>
        </w:rPr>
        <w:t xml:space="preserve">. </w:t>
      </w:r>
      <w:r w:rsidRPr="00152708">
        <w:rPr>
          <w:rFonts w:eastAsia="AdvEPSTIM"/>
          <w:i/>
          <w:sz w:val="18"/>
          <w:szCs w:val="18"/>
        </w:rPr>
        <w:t>Ultrasonics Sonochemistry</w:t>
      </w:r>
      <w:r w:rsidRPr="00262224">
        <w:rPr>
          <w:rFonts w:eastAsia="AdvEPSTIM"/>
          <w:sz w:val="18"/>
          <w:szCs w:val="18"/>
        </w:rPr>
        <w:t xml:space="preserve">, </w:t>
      </w:r>
      <w:r w:rsidRPr="00152708">
        <w:rPr>
          <w:rFonts w:eastAsia="AdvEPSTIM"/>
          <w:i/>
          <w:sz w:val="18"/>
          <w:szCs w:val="18"/>
        </w:rPr>
        <w:t>13</w:t>
      </w:r>
      <w:r w:rsidRPr="00152708">
        <w:rPr>
          <w:rFonts w:eastAsia="AdvEPSTIM"/>
          <w:sz w:val="18"/>
          <w:szCs w:val="18"/>
        </w:rPr>
        <w:t>, 150</w:t>
      </w:r>
      <w:r w:rsidR="00152708">
        <w:rPr>
          <w:rFonts w:eastAsia="AdvEPSTIM"/>
          <w:sz w:val="18"/>
          <w:szCs w:val="18"/>
        </w:rPr>
        <w:t>-</w:t>
      </w:r>
      <w:r w:rsidRPr="00152708">
        <w:rPr>
          <w:rFonts w:eastAsia="AdvEPSTIM"/>
          <w:sz w:val="18"/>
          <w:szCs w:val="18"/>
        </w:rPr>
        <w:t xml:space="preserve">156. </w:t>
      </w:r>
      <w:del w:id="34" w:author="SnO" w:date="2018-06-28T16:57:00Z">
        <w:r w:rsidR="00D9375D" w:rsidDel="00AA4F06">
          <w:fldChar w:fldCharType="begin"/>
        </w:r>
        <w:r w:rsidR="00D9375D" w:rsidDel="00AA4F06">
          <w:delInstrText>HYPERLINK "https://doi.org/10.1016/j.ultsonch.2005.02.002" \t "_blank" \o "Persistent link using digital object identifier"</w:delInstrText>
        </w:r>
        <w:r w:rsidR="00D9375D" w:rsidDel="00AA4F06">
          <w:fldChar w:fldCharType="separate"/>
        </w:r>
        <w:r w:rsidRPr="00152708" w:rsidDel="00AA4F06">
          <w:rPr>
            <w:rStyle w:val="Hyperlink"/>
            <w:color w:val="auto"/>
            <w:sz w:val="18"/>
            <w:szCs w:val="18"/>
            <w:u w:val="none"/>
          </w:rPr>
          <w:delText>doi:10.1016/j.ultsonch.2005.02.002</w:delText>
        </w:r>
        <w:r w:rsidR="00D9375D" w:rsidDel="00AA4F06">
          <w:fldChar w:fldCharType="end"/>
        </w:r>
      </w:del>
    </w:p>
    <w:bookmarkStart w:id="35" w:name="baep-author-id8"/>
    <w:p w:rsidR="00872B1F" w:rsidRPr="00152708" w:rsidRDefault="00D9375D" w:rsidP="00152708">
      <w:pPr>
        <w:pStyle w:val="List2"/>
        <w:ind w:left="426" w:hanging="426"/>
        <w:jc w:val="both"/>
        <w:rPr>
          <w:sz w:val="18"/>
          <w:szCs w:val="18"/>
          <w:lang w:val="sr-Latn-CS"/>
        </w:rPr>
      </w:pPr>
      <w:r w:rsidRPr="00152708">
        <w:rPr>
          <w:sz w:val="18"/>
          <w:szCs w:val="18"/>
        </w:rPr>
        <w:fldChar w:fldCharType="begin"/>
      </w:r>
      <w:r w:rsidR="00872B1F" w:rsidRPr="00152708">
        <w:rPr>
          <w:sz w:val="18"/>
          <w:szCs w:val="18"/>
        </w:rPr>
        <w:instrText xml:space="preserve"> HYPERLINK "https://www.sciencedirect.com/science/article/pii/S1350417707000636?via%3Dihub" \l "!" </w:instrText>
      </w:r>
      <w:r w:rsidRPr="00152708">
        <w:rPr>
          <w:sz w:val="18"/>
          <w:szCs w:val="18"/>
        </w:rPr>
        <w:fldChar w:fldCharType="separate"/>
      </w:r>
      <w:r w:rsidR="00872B1F" w:rsidRPr="00152708">
        <w:rPr>
          <w:rStyle w:val="text"/>
          <w:sz w:val="18"/>
          <w:szCs w:val="18"/>
        </w:rPr>
        <w:t>Yaqin, M</w:t>
      </w:r>
      <w:r w:rsidRPr="00152708">
        <w:rPr>
          <w:sz w:val="18"/>
          <w:szCs w:val="18"/>
        </w:rPr>
        <w:fldChar w:fldCharType="end"/>
      </w:r>
      <w:bookmarkStart w:id="36" w:name="baep-author-id9"/>
      <w:bookmarkEnd w:id="35"/>
      <w:r w:rsidR="00872B1F" w:rsidRPr="00152708">
        <w:rPr>
          <w:sz w:val="18"/>
          <w:szCs w:val="18"/>
        </w:rPr>
        <w:t xml:space="preserve">., </w:t>
      </w:r>
      <w:hyperlink r:id="rId47" w:anchor="!" w:history="1">
        <w:r w:rsidR="00872B1F" w:rsidRPr="00152708">
          <w:rPr>
            <w:rStyle w:val="text"/>
            <w:sz w:val="18"/>
            <w:szCs w:val="18"/>
          </w:rPr>
          <w:t>Xingqian, Y</w:t>
        </w:r>
      </w:hyperlink>
      <w:bookmarkStart w:id="37" w:name="baep-author-id10"/>
      <w:bookmarkEnd w:id="36"/>
      <w:r w:rsidR="00872B1F" w:rsidRPr="00152708">
        <w:rPr>
          <w:sz w:val="18"/>
          <w:szCs w:val="18"/>
        </w:rPr>
        <w:t>.</w:t>
      </w:r>
      <w:r w:rsidR="00152708">
        <w:rPr>
          <w:sz w:val="18"/>
          <w:szCs w:val="18"/>
        </w:rPr>
        <w:t>,</w:t>
      </w:r>
      <w:r w:rsidR="00872B1F" w:rsidRPr="00152708">
        <w:rPr>
          <w:sz w:val="18"/>
          <w:szCs w:val="18"/>
        </w:rPr>
        <w:t xml:space="preserve"> </w:t>
      </w:r>
      <w:hyperlink r:id="rId48" w:anchor="!" w:history="1">
        <w:r w:rsidR="00872B1F" w:rsidRPr="00152708">
          <w:rPr>
            <w:rStyle w:val="text"/>
            <w:sz w:val="18"/>
            <w:szCs w:val="18"/>
          </w:rPr>
          <w:t>Yunbin, H.,</w:t>
        </w:r>
      </w:hyperlink>
      <w:bookmarkStart w:id="38" w:name="baep-author-id11"/>
      <w:bookmarkEnd w:id="37"/>
      <w:r w:rsidR="00872B1F" w:rsidRPr="00152708">
        <w:rPr>
          <w:sz w:val="18"/>
          <w:szCs w:val="18"/>
        </w:rPr>
        <w:t xml:space="preserve"> </w:t>
      </w:r>
      <w:hyperlink r:id="rId49" w:anchor="!" w:history="1">
        <w:r w:rsidR="00872B1F" w:rsidRPr="00152708">
          <w:rPr>
            <w:rStyle w:val="text"/>
            <w:sz w:val="18"/>
            <w:szCs w:val="18"/>
          </w:rPr>
          <w:t>Guoneng, X.,</w:t>
        </w:r>
      </w:hyperlink>
      <w:bookmarkStart w:id="39" w:name="baep-author-id12"/>
      <w:bookmarkEnd w:id="38"/>
      <w:r w:rsidR="00872B1F" w:rsidRPr="00152708">
        <w:rPr>
          <w:sz w:val="18"/>
          <w:szCs w:val="18"/>
        </w:rPr>
        <w:t xml:space="preserve"> </w:t>
      </w:r>
      <w:hyperlink r:id="rId50" w:anchor="!" w:history="1">
        <w:r w:rsidR="00872B1F" w:rsidRPr="00152708">
          <w:rPr>
            <w:rStyle w:val="text"/>
            <w:sz w:val="18"/>
            <w:szCs w:val="18"/>
          </w:rPr>
          <w:t>Guihua, X.,</w:t>
        </w:r>
      </w:hyperlink>
      <w:bookmarkStart w:id="40" w:name="baep-author-id13"/>
      <w:bookmarkEnd w:id="39"/>
      <w:r w:rsidR="00872B1F" w:rsidRPr="00152708">
        <w:rPr>
          <w:sz w:val="18"/>
          <w:szCs w:val="18"/>
        </w:rPr>
        <w:t xml:space="preserve"> &amp; </w:t>
      </w:r>
      <w:hyperlink r:id="rId51" w:anchor="!" w:history="1">
        <w:r w:rsidR="00872B1F" w:rsidRPr="00152708">
          <w:rPr>
            <w:rStyle w:val="text"/>
            <w:sz w:val="18"/>
            <w:szCs w:val="18"/>
          </w:rPr>
          <w:t>Donghong, L.</w:t>
        </w:r>
      </w:hyperlink>
      <w:bookmarkEnd w:id="40"/>
      <w:r w:rsidR="00872B1F" w:rsidRPr="00152708">
        <w:rPr>
          <w:sz w:val="18"/>
          <w:szCs w:val="18"/>
        </w:rPr>
        <w:t xml:space="preserve"> (2008). Ultrasound-assisted extraction of hesperidin from Penggan (</w:t>
      </w:r>
      <w:r w:rsidR="00872B1F" w:rsidRPr="00AA4F06">
        <w:rPr>
          <w:i/>
          <w:sz w:val="18"/>
          <w:szCs w:val="18"/>
          <w:rPrChange w:id="41" w:author="SnO" w:date="2018-06-28T16:57:00Z">
            <w:rPr>
              <w:sz w:val="18"/>
              <w:szCs w:val="18"/>
            </w:rPr>
          </w:rPrChange>
        </w:rPr>
        <w:t>Citrus reticulata</w:t>
      </w:r>
      <w:r w:rsidR="00872B1F" w:rsidRPr="00152708">
        <w:rPr>
          <w:sz w:val="18"/>
          <w:szCs w:val="18"/>
        </w:rPr>
        <w:t xml:space="preserve">) peel. </w:t>
      </w:r>
      <w:hyperlink r:id="rId52" w:tooltip="Ultrasonics sonochemistry." w:history="1">
        <w:r w:rsidR="00872B1F" w:rsidRPr="00152708">
          <w:rPr>
            <w:rStyle w:val="Hyperlink"/>
            <w:i/>
            <w:color w:val="auto"/>
            <w:sz w:val="18"/>
            <w:szCs w:val="18"/>
            <w:u w:val="none"/>
          </w:rPr>
          <w:t>Ultrasonics Sonochemistry</w:t>
        </w:r>
      </w:hyperlink>
      <w:r w:rsidR="00872B1F" w:rsidRPr="00152708">
        <w:rPr>
          <w:sz w:val="18"/>
          <w:szCs w:val="18"/>
        </w:rPr>
        <w:t xml:space="preserve">, </w:t>
      </w:r>
      <w:r w:rsidR="00872B1F" w:rsidRPr="00152708">
        <w:rPr>
          <w:i/>
          <w:sz w:val="18"/>
          <w:szCs w:val="18"/>
        </w:rPr>
        <w:t>15</w:t>
      </w:r>
      <w:r w:rsidR="00152708">
        <w:rPr>
          <w:i/>
          <w:sz w:val="18"/>
          <w:szCs w:val="18"/>
        </w:rPr>
        <w:t xml:space="preserve"> </w:t>
      </w:r>
      <w:r w:rsidR="00872B1F" w:rsidRPr="00152708">
        <w:rPr>
          <w:sz w:val="18"/>
          <w:szCs w:val="18"/>
        </w:rPr>
        <w:t xml:space="preserve">(3), 227-32.  </w:t>
      </w:r>
      <w:del w:id="42" w:author="SnO" w:date="2018-06-28T16:57:00Z">
        <w:r w:rsidDel="00AA4F06">
          <w:fldChar w:fldCharType="begin"/>
        </w:r>
        <w:r w:rsidDel="00AA4F06">
          <w:delInstrText>HYPERLINK "https://doi.org/10.1016/j.ultsonch.2007.03.006" \t "_blank" \o "Persistent link using digital object identifier"</w:delInstrText>
        </w:r>
        <w:r w:rsidDel="00AA4F06">
          <w:fldChar w:fldCharType="separate"/>
        </w:r>
        <w:r w:rsidR="00872B1F" w:rsidRPr="00152708" w:rsidDel="00AA4F06">
          <w:rPr>
            <w:rStyle w:val="Hyperlink"/>
            <w:color w:val="auto"/>
            <w:sz w:val="18"/>
            <w:szCs w:val="18"/>
            <w:u w:val="none"/>
          </w:rPr>
          <w:delText>doi:10.1016/j.ultsonch.2007.03.006</w:delText>
        </w:r>
        <w:r w:rsidDel="00AA4F06">
          <w:fldChar w:fldCharType="end"/>
        </w:r>
      </w:del>
    </w:p>
    <w:p w:rsidR="003B055F" w:rsidRPr="00586AB6" w:rsidRDefault="003B055F" w:rsidP="00586AB6">
      <w:pPr>
        <w:jc w:val="both"/>
        <w:rPr>
          <w:sz w:val="22"/>
          <w:szCs w:val="22"/>
        </w:rPr>
      </w:pPr>
    </w:p>
    <w:p w:rsidR="005865FF" w:rsidRDefault="005865FF" w:rsidP="00586AB6">
      <w:pPr>
        <w:rPr>
          <w:rFonts w:eastAsia="Calibri"/>
          <w:color w:val="000000"/>
          <w:sz w:val="22"/>
          <w:szCs w:val="22"/>
        </w:rPr>
      </w:pPr>
    </w:p>
    <w:p w:rsidR="00872B1F" w:rsidRDefault="00872B1F" w:rsidP="00586AB6">
      <w:pPr>
        <w:rPr>
          <w:rFonts w:eastAsia="Calibri"/>
          <w:color w:val="000000"/>
          <w:sz w:val="22"/>
          <w:szCs w:val="22"/>
        </w:rPr>
      </w:pPr>
    </w:p>
    <w:p w:rsidR="00872B1F" w:rsidRDefault="00872B1F" w:rsidP="00586AB6">
      <w:pPr>
        <w:rPr>
          <w:rFonts w:eastAsia="Calibri"/>
          <w:color w:val="000000"/>
          <w:sz w:val="22"/>
          <w:szCs w:val="22"/>
        </w:rPr>
      </w:pPr>
    </w:p>
    <w:p w:rsidR="001A2AD0" w:rsidRPr="004C2ACC" w:rsidRDefault="001A2AD0" w:rsidP="001A2AD0">
      <w:pPr>
        <w:autoSpaceDE w:val="0"/>
        <w:autoSpaceDN w:val="0"/>
        <w:adjustRightInd w:val="0"/>
        <w:ind w:left="709" w:hanging="709"/>
        <w:jc w:val="right"/>
        <w:rPr>
          <w:sz w:val="18"/>
          <w:szCs w:val="18"/>
        </w:rPr>
      </w:pPr>
      <w:r w:rsidRPr="004C2ACC">
        <w:rPr>
          <w:sz w:val="18"/>
          <w:szCs w:val="18"/>
        </w:rPr>
        <w:t xml:space="preserve">Received: </w:t>
      </w:r>
      <w:r w:rsidR="004C2ACC" w:rsidRPr="004C2ACC">
        <w:rPr>
          <w:sz w:val="18"/>
          <w:szCs w:val="18"/>
        </w:rPr>
        <w:t>February</w:t>
      </w:r>
      <w:r w:rsidRPr="004C2ACC">
        <w:rPr>
          <w:sz w:val="18"/>
          <w:szCs w:val="18"/>
        </w:rPr>
        <w:t xml:space="preserve"> </w:t>
      </w:r>
      <w:r w:rsidR="004C2ACC" w:rsidRPr="004C2ACC">
        <w:rPr>
          <w:sz w:val="18"/>
          <w:szCs w:val="18"/>
        </w:rPr>
        <w:t>28</w:t>
      </w:r>
      <w:r w:rsidRPr="004C2ACC">
        <w:rPr>
          <w:sz w:val="18"/>
          <w:szCs w:val="18"/>
        </w:rPr>
        <w:t>, 201</w:t>
      </w:r>
      <w:r w:rsidR="00560DD1" w:rsidRPr="004C2ACC">
        <w:rPr>
          <w:sz w:val="18"/>
          <w:szCs w:val="18"/>
        </w:rPr>
        <w:t>8</w:t>
      </w:r>
    </w:p>
    <w:p w:rsidR="001A2AD0" w:rsidRPr="007A4B8C" w:rsidRDefault="001A2AD0" w:rsidP="001A2AD0">
      <w:pPr>
        <w:autoSpaceDE w:val="0"/>
        <w:autoSpaceDN w:val="0"/>
        <w:adjustRightInd w:val="0"/>
        <w:ind w:left="709" w:hanging="709"/>
        <w:jc w:val="right"/>
        <w:rPr>
          <w:sz w:val="18"/>
          <w:szCs w:val="18"/>
        </w:rPr>
      </w:pPr>
      <w:r w:rsidRPr="004C2ACC">
        <w:rPr>
          <w:sz w:val="18"/>
          <w:szCs w:val="18"/>
        </w:rPr>
        <w:t xml:space="preserve">Accepted: </w:t>
      </w:r>
      <w:r w:rsidR="004C2ACC" w:rsidRPr="004C2ACC">
        <w:rPr>
          <w:sz w:val="18"/>
          <w:szCs w:val="18"/>
        </w:rPr>
        <w:t>March</w:t>
      </w:r>
      <w:r w:rsidRPr="004C2ACC">
        <w:rPr>
          <w:sz w:val="18"/>
          <w:szCs w:val="18"/>
        </w:rPr>
        <w:t xml:space="preserve"> </w:t>
      </w:r>
      <w:r w:rsidR="004C2ACC" w:rsidRPr="004C2ACC">
        <w:rPr>
          <w:sz w:val="18"/>
          <w:szCs w:val="18"/>
        </w:rPr>
        <w:t>29</w:t>
      </w:r>
      <w:r w:rsidRPr="004C2ACC">
        <w:rPr>
          <w:sz w:val="18"/>
          <w:szCs w:val="18"/>
        </w:rPr>
        <w:t>, 201</w:t>
      </w:r>
      <w:r w:rsidR="00560DD1" w:rsidRPr="004C2ACC">
        <w:rPr>
          <w:sz w:val="18"/>
          <w:szCs w:val="18"/>
        </w:rPr>
        <w:t>8</w:t>
      </w:r>
    </w:p>
    <w:p w:rsidR="00872B1F" w:rsidRDefault="00872B1F" w:rsidP="00586AB6">
      <w:pPr>
        <w:jc w:val="center"/>
        <w:rPr>
          <w:sz w:val="22"/>
          <w:szCs w:val="22"/>
        </w:rPr>
      </w:pPr>
    </w:p>
    <w:p w:rsidR="00872B1F" w:rsidRDefault="00872B1F"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872B1F" w:rsidRDefault="00872B1F" w:rsidP="00152708">
      <w:pPr>
        <w:pStyle w:val="Title"/>
        <w:spacing w:line="240" w:lineRule="auto"/>
        <w:rPr>
          <w:b w:val="0"/>
          <w:bCs w:val="0"/>
          <w:sz w:val="22"/>
          <w:szCs w:val="22"/>
        </w:rPr>
      </w:pPr>
      <w:r w:rsidRPr="00152708">
        <w:rPr>
          <w:b w:val="0"/>
          <w:bCs w:val="0"/>
          <w:sz w:val="22"/>
          <w:szCs w:val="22"/>
        </w:rPr>
        <w:lastRenderedPageBreak/>
        <w:t>ULTRAZVUČNO POTPOMOGNUTA EKSTRAKCIJA POGAČE NAKON PRESOVANJA LJUŠTENIH ZRNA SUNCOKRETA</w:t>
      </w:r>
    </w:p>
    <w:p w:rsidR="00152708" w:rsidRPr="00152708" w:rsidRDefault="00152708" w:rsidP="00152708">
      <w:pPr>
        <w:pStyle w:val="Title"/>
        <w:spacing w:line="240" w:lineRule="auto"/>
        <w:rPr>
          <w:b w:val="0"/>
          <w:bCs w:val="0"/>
          <w:sz w:val="22"/>
          <w:szCs w:val="22"/>
        </w:rPr>
      </w:pPr>
    </w:p>
    <w:p w:rsidR="00872B1F" w:rsidRPr="00152708" w:rsidRDefault="00872B1F" w:rsidP="00152708">
      <w:pPr>
        <w:pStyle w:val="Title"/>
        <w:spacing w:line="240" w:lineRule="auto"/>
        <w:rPr>
          <w:sz w:val="22"/>
          <w:szCs w:val="22"/>
        </w:rPr>
      </w:pPr>
      <w:r w:rsidRPr="00152708">
        <w:rPr>
          <w:sz w:val="22"/>
          <w:szCs w:val="22"/>
        </w:rPr>
        <w:t>Dragan D. Milenković</w:t>
      </w:r>
      <w:r w:rsidRPr="00152708">
        <w:rPr>
          <w:sz w:val="22"/>
          <w:szCs w:val="22"/>
          <w:vertAlign w:val="superscript"/>
        </w:rPr>
        <w:t>1</w:t>
      </w:r>
      <w:r w:rsidRPr="00152708">
        <w:rPr>
          <w:rStyle w:val="FootnoteReference"/>
          <w:sz w:val="22"/>
          <w:szCs w:val="22"/>
        </w:rPr>
        <w:footnoteReference w:customMarkFollows="1" w:id="3"/>
        <w:t>*</w:t>
      </w:r>
      <w:r w:rsidRPr="00152708">
        <w:rPr>
          <w:sz w:val="22"/>
          <w:szCs w:val="22"/>
        </w:rPr>
        <w:t>, Milutin M. Milosavljević</w:t>
      </w:r>
      <w:r w:rsidRPr="00152708">
        <w:rPr>
          <w:sz w:val="22"/>
          <w:szCs w:val="22"/>
          <w:vertAlign w:val="superscript"/>
        </w:rPr>
        <w:t>2</w:t>
      </w:r>
      <w:r w:rsidRPr="00152708">
        <w:rPr>
          <w:sz w:val="22"/>
          <w:szCs w:val="22"/>
        </w:rPr>
        <w:t xml:space="preserve"> i Aleksandar Lj. Bojić</w:t>
      </w:r>
      <w:r w:rsidRPr="00152708">
        <w:rPr>
          <w:sz w:val="22"/>
          <w:szCs w:val="22"/>
          <w:vertAlign w:val="superscript"/>
        </w:rPr>
        <w:t>3</w:t>
      </w:r>
    </w:p>
    <w:p w:rsidR="00872B1F" w:rsidRPr="00152708" w:rsidRDefault="00872B1F" w:rsidP="00152708">
      <w:pPr>
        <w:pStyle w:val="Title"/>
        <w:spacing w:line="240" w:lineRule="auto"/>
        <w:rPr>
          <w:b w:val="0"/>
          <w:sz w:val="22"/>
          <w:szCs w:val="22"/>
        </w:rPr>
      </w:pPr>
    </w:p>
    <w:p w:rsidR="00152708" w:rsidRDefault="00872B1F" w:rsidP="00152708">
      <w:pPr>
        <w:pStyle w:val="BodyText"/>
        <w:spacing w:after="0"/>
        <w:jc w:val="center"/>
        <w:rPr>
          <w:sz w:val="22"/>
          <w:szCs w:val="22"/>
        </w:rPr>
      </w:pPr>
      <w:r w:rsidRPr="00152708">
        <w:rPr>
          <w:sz w:val="22"/>
          <w:szCs w:val="22"/>
          <w:vertAlign w:val="superscript"/>
        </w:rPr>
        <w:t>1</w:t>
      </w:r>
      <w:r w:rsidRPr="00152708">
        <w:rPr>
          <w:sz w:val="22"/>
          <w:szCs w:val="22"/>
        </w:rPr>
        <w:t xml:space="preserve">Visoka tehnička tehnološka škola strukovnih studija, </w:t>
      </w:r>
    </w:p>
    <w:p w:rsidR="00872B1F" w:rsidRPr="00152708" w:rsidRDefault="00872B1F" w:rsidP="00152708">
      <w:pPr>
        <w:pStyle w:val="BodyText"/>
        <w:spacing w:after="0"/>
        <w:jc w:val="center"/>
        <w:rPr>
          <w:b/>
          <w:bCs/>
          <w:sz w:val="22"/>
          <w:szCs w:val="22"/>
        </w:rPr>
      </w:pPr>
      <w:r w:rsidRPr="00152708">
        <w:rPr>
          <w:sz w:val="22"/>
          <w:szCs w:val="22"/>
        </w:rPr>
        <w:t xml:space="preserve">Kosančićeva 36, 37000 Kruševac, </w:t>
      </w:r>
      <w:r w:rsidRPr="00152708">
        <w:rPr>
          <w:caps/>
          <w:sz w:val="22"/>
          <w:szCs w:val="22"/>
        </w:rPr>
        <w:t>S</w:t>
      </w:r>
      <w:r w:rsidRPr="00152708">
        <w:rPr>
          <w:sz w:val="22"/>
          <w:szCs w:val="22"/>
        </w:rPr>
        <w:t>rbija</w:t>
      </w:r>
    </w:p>
    <w:p w:rsidR="00152708" w:rsidRDefault="00872B1F" w:rsidP="00152708">
      <w:pPr>
        <w:pStyle w:val="BodyText"/>
        <w:spacing w:after="0"/>
        <w:jc w:val="center"/>
        <w:rPr>
          <w:sz w:val="22"/>
          <w:szCs w:val="22"/>
        </w:rPr>
      </w:pPr>
      <w:r w:rsidRPr="00152708">
        <w:rPr>
          <w:sz w:val="22"/>
          <w:szCs w:val="22"/>
          <w:vertAlign w:val="superscript"/>
        </w:rPr>
        <w:t>2</w:t>
      </w:r>
      <w:r w:rsidRPr="00152708">
        <w:rPr>
          <w:sz w:val="22"/>
          <w:szCs w:val="22"/>
        </w:rPr>
        <w:t xml:space="preserve">Tehnički fakultet, Univerzitet u Prištini, </w:t>
      </w:r>
    </w:p>
    <w:p w:rsidR="00872B1F" w:rsidRPr="00152708" w:rsidRDefault="00872B1F" w:rsidP="00152708">
      <w:pPr>
        <w:pStyle w:val="BodyText"/>
        <w:spacing w:after="0"/>
        <w:jc w:val="center"/>
        <w:rPr>
          <w:sz w:val="22"/>
          <w:szCs w:val="22"/>
        </w:rPr>
      </w:pPr>
      <w:r w:rsidRPr="00152708">
        <w:rPr>
          <w:sz w:val="22"/>
          <w:szCs w:val="22"/>
        </w:rPr>
        <w:t>Kneza Miloša 7, 38220 Kosovska Mitrovica, Srbija</w:t>
      </w:r>
    </w:p>
    <w:p w:rsidR="00152708" w:rsidRDefault="00872B1F" w:rsidP="00152708">
      <w:pPr>
        <w:pStyle w:val="BodyText"/>
        <w:spacing w:after="0"/>
        <w:jc w:val="center"/>
        <w:rPr>
          <w:sz w:val="22"/>
          <w:szCs w:val="22"/>
        </w:rPr>
      </w:pPr>
      <w:r w:rsidRPr="00152708">
        <w:rPr>
          <w:sz w:val="22"/>
          <w:szCs w:val="22"/>
          <w:vertAlign w:val="superscript"/>
        </w:rPr>
        <w:t>3</w:t>
      </w:r>
      <w:r w:rsidRPr="00152708">
        <w:rPr>
          <w:sz w:val="22"/>
          <w:szCs w:val="22"/>
        </w:rPr>
        <w:t xml:space="preserve">Prirodno-matematički fakultet, Univerzitet u Nišu, </w:t>
      </w:r>
    </w:p>
    <w:p w:rsidR="00872B1F" w:rsidRPr="00152708" w:rsidRDefault="00872B1F" w:rsidP="00152708">
      <w:pPr>
        <w:pStyle w:val="BodyText"/>
        <w:spacing w:after="0"/>
        <w:jc w:val="center"/>
        <w:rPr>
          <w:b/>
          <w:bCs/>
          <w:sz w:val="22"/>
          <w:szCs w:val="22"/>
        </w:rPr>
      </w:pPr>
      <w:r w:rsidRPr="00152708">
        <w:rPr>
          <w:sz w:val="22"/>
          <w:szCs w:val="22"/>
        </w:rPr>
        <w:t>Višegradska 33, 18000 Niš, Srbi</w:t>
      </w:r>
      <w:r w:rsidR="00152708">
        <w:rPr>
          <w:sz w:val="22"/>
          <w:szCs w:val="22"/>
        </w:rPr>
        <w:t>j</w:t>
      </w:r>
      <w:r w:rsidRPr="00152708">
        <w:rPr>
          <w:sz w:val="22"/>
          <w:szCs w:val="22"/>
        </w:rPr>
        <w:t>a</w:t>
      </w:r>
    </w:p>
    <w:p w:rsidR="00872B1F" w:rsidRPr="00152708" w:rsidRDefault="00872B1F" w:rsidP="00152708">
      <w:pPr>
        <w:pStyle w:val="List2"/>
        <w:ind w:left="0" w:firstLine="0"/>
        <w:jc w:val="center"/>
        <w:rPr>
          <w:sz w:val="22"/>
          <w:szCs w:val="22"/>
          <w:lang w:val="sr-Latn-CS"/>
        </w:rPr>
      </w:pPr>
    </w:p>
    <w:p w:rsidR="00BA18C2" w:rsidRPr="00586AB6" w:rsidRDefault="00BA18C2" w:rsidP="00586AB6">
      <w:pPr>
        <w:widowControl w:val="0"/>
        <w:jc w:val="center"/>
        <w:rPr>
          <w:sz w:val="22"/>
          <w:szCs w:val="22"/>
          <w:lang w:val="pl-PL"/>
        </w:rPr>
      </w:pPr>
      <w:r w:rsidRPr="00586AB6">
        <w:rPr>
          <w:sz w:val="22"/>
          <w:szCs w:val="22"/>
          <w:lang w:val="pl-PL"/>
        </w:rPr>
        <w:t>R e z i m e</w:t>
      </w:r>
    </w:p>
    <w:p w:rsidR="00BA18C2" w:rsidRPr="00152708" w:rsidRDefault="00BA18C2" w:rsidP="00152708">
      <w:pPr>
        <w:ind w:firstLine="425"/>
        <w:jc w:val="center"/>
        <w:rPr>
          <w:sz w:val="22"/>
          <w:szCs w:val="22"/>
          <w:lang w:val="pl-PL"/>
        </w:rPr>
      </w:pPr>
    </w:p>
    <w:p w:rsidR="00872B1F" w:rsidRPr="00152708" w:rsidRDefault="00872B1F" w:rsidP="00152708">
      <w:pPr>
        <w:pStyle w:val="List2"/>
        <w:ind w:left="0" w:firstLine="425"/>
        <w:jc w:val="both"/>
        <w:rPr>
          <w:sz w:val="22"/>
          <w:szCs w:val="22"/>
          <w:lang w:val="sr-Latn-CS"/>
        </w:rPr>
      </w:pPr>
      <w:r w:rsidRPr="00152708">
        <w:rPr>
          <w:sz w:val="22"/>
          <w:szCs w:val="22"/>
          <w:lang w:val="sr-Latn-CS"/>
        </w:rPr>
        <w:t>U radu je istražen uticaj primene ultrazvuka na ekstrakciju pogače nakon presovanja oljuštenih zrna suncokreta. Za ekstrakciju u Soxlet aparatu su primenjena tri rastvarača: n-heksan, petrol etar i ekstrakcioni benzin. Kao najefikasniji rastvarač pokazao se ekstrakcioni benzin. Doprinos primene ultrazvuka na ekstrakciju u Soxlet aparatu, kod sva tri rastvarača je 1% do 1,5% pri istom broju ciklusa, 24.</w:t>
      </w:r>
    </w:p>
    <w:p w:rsidR="00872B1F" w:rsidRPr="00152708" w:rsidRDefault="00872B1F" w:rsidP="00152708">
      <w:pPr>
        <w:pStyle w:val="List2"/>
        <w:ind w:left="0" w:firstLine="425"/>
        <w:jc w:val="both"/>
        <w:rPr>
          <w:rFonts w:eastAsia="AdvEPSTIM"/>
          <w:sz w:val="22"/>
          <w:szCs w:val="22"/>
          <w:lang w:val="pl-PL"/>
        </w:rPr>
      </w:pPr>
      <w:r w:rsidRPr="00152708">
        <w:rPr>
          <w:sz w:val="22"/>
          <w:szCs w:val="22"/>
          <w:lang w:val="sr-Latn-CS"/>
        </w:rPr>
        <w:t xml:space="preserve">Kinetika procesa, bez i sa primenom ultrazvuka, praćena je u šaržnom reaktoru uz primenu ekstrakcionog benzina. Koeficijent linearne korelacije (R=0,995) potvrđuje dobro slaganje eksperimentalnih rezultata i primenjenog modela nestacionarne difuzije kroz čvrst materijal. Primena ultrazvuka pri ekstrakciji u šaržnom reaktoru pokazala je pozitivan efekat celim tokom procesa, kako u početnom periodu (ispiranje) tako i u drugom delu </w:t>
      </w:r>
      <w:r w:rsidRPr="00152708">
        <w:rPr>
          <w:rFonts w:ascii="Calibri" w:hAnsi="Calibri"/>
          <w:sz w:val="22"/>
          <w:szCs w:val="22"/>
          <w:lang w:val="sr-Latn-CS"/>
        </w:rPr>
        <w:t>‒</w:t>
      </w:r>
      <w:r w:rsidRPr="00152708">
        <w:rPr>
          <w:sz w:val="22"/>
          <w:szCs w:val="22"/>
          <w:lang w:val="sr-Latn-CS"/>
        </w:rPr>
        <w:t xml:space="preserve"> spora ekstrakcija. Pozitivan efekat primene ultrazvuka, kako na brzinu tako i na prinos, potvrđuje se vrednostima parametara primenjenog modela nestacionarne difuzije (</w:t>
      </w:r>
      <w:r w:rsidRPr="00152708">
        <w:rPr>
          <w:sz w:val="22"/>
          <w:szCs w:val="22"/>
        </w:rPr>
        <w:t>b</w:t>
      </w:r>
      <w:r w:rsidRPr="00152708">
        <w:rPr>
          <w:sz w:val="22"/>
          <w:szCs w:val="22"/>
          <w:lang w:val="sr-Latn-CS"/>
        </w:rPr>
        <w:t xml:space="preserve">', </w:t>
      </w:r>
      <w:r w:rsidRPr="00152708">
        <w:rPr>
          <w:sz w:val="22"/>
          <w:szCs w:val="22"/>
        </w:rPr>
        <w:t>k</w:t>
      </w:r>
      <w:r w:rsidRPr="00152708">
        <w:rPr>
          <w:sz w:val="22"/>
          <w:szCs w:val="22"/>
          <w:lang w:val="sr-Latn-CS"/>
        </w:rPr>
        <w:t xml:space="preserve">'). Parametri primenjenog modela sa i bez ultrazvuka su </w:t>
      </w:r>
      <w:r w:rsidRPr="00152708">
        <w:rPr>
          <w:rFonts w:eastAsia="AdvEPSTIM"/>
          <w:sz w:val="22"/>
          <w:szCs w:val="22"/>
          <w:lang w:val="pl-PL"/>
        </w:rPr>
        <w:t>k' = 0,039 min</w:t>
      </w:r>
      <w:r w:rsidRPr="00152708">
        <w:rPr>
          <w:rFonts w:eastAsia="AdvEPSTIM"/>
          <w:sz w:val="22"/>
          <w:szCs w:val="22"/>
          <w:vertAlign w:val="superscript"/>
          <w:lang w:val="pl-PL"/>
        </w:rPr>
        <w:t xml:space="preserve">-1 </w:t>
      </w:r>
      <w:r w:rsidRPr="00152708">
        <w:rPr>
          <w:rFonts w:eastAsia="AdvEPSTIM"/>
          <w:sz w:val="22"/>
          <w:szCs w:val="22"/>
          <w:lang w:val="pl-PL"/>
        </w:rPr>
        <w:t xml:space="preserve"> i k' = 0,026 min</w:t>
      </w:r>
      <w:r w:rsidRPr="00152708">
        <w:rPr>
          <w:rFonts w:eastAsia="AdvEPSTIM"/>
          <w:sz w:val="22"/>
          <w:szCs w:val="22"/>
          <w:vertAlign w:val="superscript"/>
          <w:lang w:val="pl-PL"/>
        </w:rPr>
        <w:t xml:space="preserve">-1 </w:t>
      </w:r>
      <w:r w:rsidRPr="00152708">
        <w:rPr>
          <w:rFonts w:eastAsia="AdvEPSTIM"/>
          <w:sz w:val="22"/>
          <w:szCs w:val="22"/>
          <w:lang w:val="pl-PL"/>
        </w:rPr>
        <w:t xml:space="preserve"> odnosno b' = 0,713 i b' = 0,589. Na osnovu ovih parametara, doprinos  primene ultrazvuka u istraživanom slučaju veći je u fazi spore ekstrakcije </w:t>
      </w:r>
      <w:r w:rsidRPr="00AA4F06">
        <w:rPr>
          <w:rFonts w:ascii="Cambria Math" w:eastAsia="AdvEPSTIM" w:hAnsi="Cambria Math" w:cs="Cambria Math"/>
          <w:lang w:val="pl-PL"/>
        </w:rPr>
        <w:t>‒</w:t>
      </w:r>
      <w:r w:rsidRPr="00152708">
        <w:rPr>
          <w:rFonts w:eastAsia="AdvEPSTIM"/>
          <w:sz w:val="22"/>
          <w:szCs w:val="22"/>
          <w:lang w:val="pl-PL"/>
        </w:rPr>
        <w:t xml:space="preserve"> difuzije za 50% u odnosu na fazu ispiranja, gde je doprinos 21%.</w:t>
      </w:r>
    </w:p>
    <w:p w:rsidR="00872B1F" w:rsidRPr="00152708" w:rsidRDefault="00872B1F" w:rsidP="00152708">
      <w:pPr>
        <w:pStyle w:val="List2"/>
        <w:ind w:left="0" w:firstLine="425"/>
        <w:jc w:val="both"/>
        <w:rPr>
          <w:rFonts w:eastAsia="AdvEPSTIM"/>
          <w:sz w:val="22"/>
          <w:szCs w:val="22"/>
          <w:lang w:val="pl-PL"/>
        </w:rPr>
      </w:pPr>
      <w:r w:rsidRPr="00152708">
        <w:rPr>
          <w:rFonts w:eastAsia="AdvEPSTIM"/>
          <w:sz w:val="22"/>
          <w:szCs w:val="22"/>
          <w:lang w:val="pl-PL"/>
        </w:rPr>
        <w:t>Dobijeni rezultati ukazuju na opravdanost daljih istraživanja uticaja i drugih relevantnih parametara (temperatura, hidromodul, veličina čestica itd.) na efikasnost primene ultrazvuka pri ekstrakciji ulja iz pogače nakon mehaničkog presovanja zrna suncokreta.</w:t>
      </w:r>
    </w:p>
    <w:p w:rsidR="00872B1F" w:rsidRPr="00152708" w:rsidRDefault="00872B1F" w:rsidP="00152708">
      <w:pPr>
        <w:pStyle w:val="List2"/>
        <w:ind w:left="0" w:firstLine="425"/>
        <w:jc w:val="both"/>
        <w:rPr>
          <w:rFonts w:eastAsia="AdvEPSTIM"/>
          <w:sz w:val="22"/>
          <w:szCs w:val="22"/>
          <w:lang w:val="pl-PL"/>
        </w:rPr>
      </w:pPr>
      <w:r w:rsidRPr="00152708">
        <w:rPr>
          <w:rFonts w:eastAsia="AdvEPSTIM"/>
          <w:b/>
          <w:sz w:val="22"/>
          <w:szCs w:val="22"/>
          <w:lang w:val="pl-PL"/>
        </w:rPr>
        <w:t>Ključne reči:</w:t>
      </w:r>
      <w:r w:rsidRPr="00152708">
        <w:rPr>
          <w:rFonts w:eastAsia="AdvEPSTIM"/>
          <w:sz w:val="22"/>
          <w:szCs w:val="22"/>
          <w:lang w:val="pl-PL"/>
        </w:rPr>
        <w:t xml:space="preserve"> ultrazvuk, suncokret, ekstrakcija.</w:t>
      </w:r>
    </w:p>
    <w:p w:rsidR="00E5276F" w:rsidRPr="00AA4F06" w:rsidRDefault="00E5276F" w:rsidP="00152708">
      <w:pPr>
        <w:autoSpaceDE w:val="0"/>
        <w:autoSpaceDN w:val="0"/>
        <w:adjustRightInd w:val="0"/>
        <w:ind w:firstLine="425"/>
        <w:jc w:val="both"/>
        <w:rPr>
          <w:color w:val="000000"/>
          <w:sz w:val="22"/>
          <w:szCs w:val="22"/>
          <w:lang w:val="pl-PL"/>
        </w:rPr>
      </w:pPr>
    </w:p>
    <w:p w:rsidR="00D64201" w:rsidRPr="004C2ACC" w:rsidRDefault="00D64201" w:rsidP="00D64201">
      <w:pPr>
        <w:autoSpaceDE w:val="0"/>
        <w:autoSpaceDN w:val="0"/>
        <w:adjustRightInd w:val="0"/>
        <w:ind w:firstLine="425"/>
        <w:jc w:val="right"/>
        <w:rPr>
          <w:sz w:val="18"/>
          <w:szCs w:val="18"/>
          <w:lang w:val="pl-PL"/>
        </w:rPr>
      </w:pPr>
      <w:r w:rsidRPr="004C2ACC">
        <w:rPr>
          <w:sz w:val="18"/>
          <w:szCs w:val="18"/>
          <w:lang w:val="pl-PL"/>
        </w:rPr>
        <w:t xml:space="preserve">Primljeno: </w:t>
      </w:r>
      <w:r w:rsidR="004C2ACC" w:rsidRPr="004C2ACC">
        <w:rPr>
          <w:sz w:val="18"/>
          <w:szCs w:val="18"/>
          <w:lang w:val="pl-PL"/>
        </w:rPr>
        <w:t>28</w:t>
      </w:r>
      <w:r w:rsidRPr="004C2ACC">
        <w:rPr>
          <w:sz w:val="18"/>
          <w:szCs w:val="18"/>
          <w:lang w:val="pl-PL"/>
        </w:rPr>
        <w:t xml:space="preserve">. </w:t>
      </w:r>
      <w:r w:rsidR="004C2ACC" w:rsidRPr="004C2ACC">
        <w:rPr>
          <w:sz w:val="18"/>
          <w:szCs w:val="18"/>
          <w:lang w:val="pl-PL"/>
        </w:rPr>
        <w:t xml:space="preserve">febuara </w:t>
      </w:r>
      <w:r w:rsidRPr="004C2ACC">
        <w:rPr>
          <w:sz w:val="18"/>
          <w:szCs w:val="18"/>
          <w:lang w:val="pl-PL"/>
        </w:rPr>
        <w:t>201</w:t>
      </w:r>
      <w:r w:rsidR="00560DD1" w:rsidRPr="004C2ACC">
        <w:rPr>
          <w:sz w:val="18"/>
          <w:szCs w:val="18"/>
          <w:lang w:val="pl-PL"/>
        </w:rPr>
        <w:t>8</w:t>
      </w:r>
      <w:r w:rsidRPr="004C2ACC">
        <w:rPr>
          <w:sz w:val="18"/>
          <w:szCs w:val="18"/>
          <w:lang w:val="pl-PL"/>
        </w:rPr>
        <w:t>.</w:t>
      </w:r>
    </w:p>
    <w:p w:rsidR="00D64201" w:rsidRPr="00AA4F06" w:rsidRDefault="00D64201" w:rsidP="00D64201">
      <w:pPr>
        <w:autoSpaceDE w:val="0"/>
        <w:autoSpaceDN w:val="0"/>
        <w:adjustRightInd w:val="0"/>
        <w:ind w:left="709" w:hanging="709"/>
        <w:jc w:val="right"/>
        <w:rPr>
          <w:sz w:val="18"/>
          <w:szCs w:val="18"/>
          <w:lang w:val="pl-PL"/>
        </w:rPr>
      </w:pPr>
      <w:r w:rsidRPr="004C2ACC">
        <w:rPr>
          <w:sz w:val="18"/>
          <w:szCs w:val="18"/>
          <w:lang w:val="pl-PL"/>
        </w:rPr>
        <w:t xml:space="preserve">Odobreno: </w:t>
      </w:r>
      <w:r w:rsidR="004C2ACC" w:rsidRPr="004C2ACC">
        <w:rPr>
          <w:sz w:val="18"/>
          <w:szCs w:val="18"/>
          <w:lang w:val="pl-PL"/>
        </w:rPr>
        <w:t>29</w:t>
      </w:r>
      <w:r w:rsidRPr="004C2ACC">
        <w:rPr>
          <w:sz w:val="18"/>
          <w:szCs w:val="18"/>
          <w:lang w:val="pl-PL"/>
        </w:rPr>
        <w:t xml:space="preserve">. </w:t>
      </w:r>
      <w:r w:rsidR="004C2ACC" w:rsidRPr="004C2ACC">
        <w:rPr>
          <w:sz w:val="18"/>
          <w:szCs w:val="18"/>
          <w:lang w:val="pl-PL"/>
        </w:rPr>
        <w:t>marta</w:t>
      </w:r>
      <w:r w:rsidRPr="004C2ACC">
        <w:rPr>
          <w:sz w:val="18"/>
          <w:szCs w:val="18"/>
          <w:lang w:val="pl-PL"/>
        </w:rPr>
        <w:t xml:space="preserve"> 201</w:t>
      </w:r>
      <w:r w:rsidR="00560DD1" w:rsidRPr="004C2ACC">
        <w:rPr>
          <w:sz w:val="18"/>
          <w:szCs w:val="18"/>
          <w:lang w:val="pl-PL"/>
        </w:rPr>
        <w:t>8</w:t>
      </w:r>
      <w:r w:rsidRPr="004C2ACC">
        <w:rPr>
          <w:sz w:val="18"/>
          <w:szCs w:val="18"/>
          <w:lang w:val="pl-PL"/>
        </w:rPr>
        <w:t>.</w:t>
      </w:r>
    </w:p>
    <w:sectPr w:rsidR="00D64201" w:rsidRPr="00AA4F06" w:rsidSect="00292D6B">
      <w:headerReference w:type="even" r:id="rId53"/>
      <w:headerReference w:type="default" r:id="rId54"/>
      <w:headerReference w:type="first" r:id="rId55"/>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96C" w:rsidRDefault="0022596C">
      <w:r>
        <w:separator/>
      </w:r>
    </w:p>
  </w:endnote>
  <w:endnote w:type="continuationSeparator" w:id="1">
    <w:p w:rsidR="0022596C" w:rsidRDefault="00225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dvEPSTIM">
    <w:altName w:val="MS Mincho"/>
    <w:panose1 w:val="00000000000000000000"/>
    <w:charset w:val="80"/>
    <w:family w:val="auto"/>
    <w:notTrueType/>
    <w:pitch w:val="default"/>
    <w:sig w:usb0="00000001" w:usb1="08070000" w:usb2="00000010" w:usb3="00000000" w:csb0="00020000" w:csb1="00000000"/>
  </w:font>
  <w:font w:name="OneGulliverA">
    <w:altName w:val="Arial Unicode MS"/>
    <w:panose1 w:val="00000000000000000000"/>
    <w:charset w:val="81"/>
    <w:family w:val="auto"/>
    <w:notTrueType/>
    <w:pitch w:val="default"/>
    <w:sig w:usb0="00000001" w:usb1="09060000" w:usb2="00000010" w:usb3="00000000" w:csb0="00080000" w:csb1="00000000"/>
  </w:font>
  <w:font w:name="OneGulliver-ItalicA">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96C" w:rsidRDefault="0022596C">
      <w:r>
        <w:separator/>
      </w:r>
    </w:p>
  </w:footnote>
  <w:footnote w:type="continuationSeparator" w:id="1">
    <w:p w:rsidR="0022596C" w:rsidRDefault="0022596C">
      <w:r>
        <w:continuationSeparator/>
      </w:r>
    </w:p>
  </w:footnote>
  <w:footnote w:id="2">
    <w:p w:rsidR="00872B1F" w:rsidRPr="00872B1F" w:rsidRDefault="00872B1F" w:rsidP="00872B1F">
      <w:pPr>
        <w:pStyle w:val="FootnoteText"/>
        <w:widowControl w:val="0"/>
        <w:jc w:val="both"/>
        <w:rPr>
          <w:rStyle w:val="FootnoteReference"/>
          <w:sz w:val="18"/>
          <w:szCs w:val="18"/>
          <w:vertAlign w:val="baseline"/>
        </w:rPr>
      </w:pPr>
      <w:r w:rsidRPr="00872B1F">
        <w:rPr>
          <w:rStyle w:val="FootnoteReference"/>
          <w:sz w:val="18"/>
          <w:szCs w:val="18"/>
        </w:rPr>
        <w:footnoteRef/>
      </w:r>
      <w:r w:rsidRPr="00872B1F">
        <w:rPr>
          <w:bCs/>
          <w:sz w:val="18"/>
          <w:szCs w:val="18"/>
        </w:rPr>
        <w:t xml:space="preserve">Corresponding author: e-mail: </w:t>
      </w:r>
      <w:r w:rsidRPr="00872B1F">
        <w:rPr>
          <w:sz w:val="18"/>
          <w:szCs w:val="18"/>
        </w:rPr>
        <w:t xml:space="preserve">dragan956@gmail.com </w:t>
      </w:r>
      <w:hyperlink r:id="rId1" w:history="1"/>
    </w:p>
  </w:footnote>
  <w:footnote w:id="3">
    <w:p w:rsidR="00872B1F" w:rsidRPr="00872B1F" w:rsidRDefault="00872B1F" w:rsidP="00872B1F">
      <w:pPr>
        <w:pStyle w:val="FootnoteText"/>
        <w:widowControl w:val="0"/>
        <w:jc w:val="both"/>
        <w:rPr>
          <w:sz w:val="18"/>
          <w:szCs w:val="18"/>
          <w:lang w:val="en-US"/>
        </w:rPr>
      </w:pPr>
      <w:r w:rsidRPr="00872B1F">
        <w:rPr>
          <w:rStyle w:val="FootnoteReference"/>
          <w:sz w:val="18"/>
          <w:szCs w:val="18"/>
        </w:rPr>
        <w:t>*</w:t>
      </w:r>
      <w:r w:rsidRPr="00872B1F">
        <w:rPr>
          <w:bCs/>
          <w:sz w:val="18"/>
          <w:szCs w:val="18"/>
        </w:rPr>
        <w:t>Autor za kontakt: e-mail:</w:t>
      </w:r>
      <w:r w:rsidRPr="00872B1F">
        <w:rPr>
          <w:sz w:val="18"/>
          <w:szCs w:val="18"/>
        </w:rPr>
        <w:t xml:space="preserve"> dragan956@gmail.com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F4" w:rsidRPr="00292D6B" w:rsidRDefault="00D9375D" w:rsidP="003E2BC8">
    <w:pPr>
      <w:pStyle w:val="Header"/>
      <w:framePr w:wrap="around" w:vAnchor="text" w:hAnchor="page" w:x="2264" w:y="24"/>
      <w:rPr>
        <w:rStyle w:val="PageNumber"/>
        <w:sz w:val="18"/>
      </w:rPr>
    </w:pPr>
    <w:r w:rsidRPr="00292D6B">
      <w:rPr>
        <w:rStyle w:val="PageNumber"/>
        <w:sz w:val="18"/>
      </w:rPr>
      <w:fldChar w:fldCharType="begin"/>
    </w:r>
    <w:r w:rsidR="00FD5DF4" w:rsidRPr="00292D6B">
      <w:rPr>
        <w:rStyle w:val="PageNumber"/>
        <w:sz w:val="18"/>
      </w:rPr>
      <w:instrText xml:space="preserve">PAGE  </w:instrText>
    </w:r>
    <w:r w:rsidRPr="00292D6B">
      <w:rPr>
        <w:rStyle w:val="PageNumber"/>
        <w:sz w:val="18"/>
      </w:rPr>
      <w:fldChar w:fldCharType="separate"/>
    </w:r>
    <w:r w:rsidR="004C2ACC">
      <w:rPr>
        <w:rStyle w:val="PageNumber"/>
        <w:noProof/>
        <w:sz w:val="18"/>
      </w:rPr>
      <w:t>10</w:t>
    </w:r>
    <w:r w:rsidRPr="00292D6B">
      <w:rPr>
        <w:rStyle w:val="PageNumber"/>
        <w:sz w:val="18"/>
      </w:rPr>
      <w:fldChar w:fldCharType="end"/>
    </w:r>
  </w:p>
  <w:p w:rsidR="00FD5DF4" w:rsidRPr="00676179" w:rsidRDefault="00872B1F" w:rsidP="00245107">
    <w:pPr>
      <w:pStyle w:val="Header"/>
      <w:pBdr>
        <w:bottom w:val="single" w:sz="4" w:space="1" w:color="auto"/>
      </w:pBdr>
      <w:jc w:val="center"/>
      <w:rPr>
        <w:sz w:val="18"/>
        <w:szCs w:val="18"/>
        <w:lang w:val="en-US"/>
      </w:rPr>
    </w:pPr>
    <w:r w:rsidRPr="00872B1F">
      <w:rPr>
        <w:sz w:val="18"/>
        <w:szCs w:val="18"/>
      </w:rPr>
      <w:t>Dragan D. Milenković</w:t>
    </w:r>
    <w:r w:rsidR="001E3CAE" w:rsidRPr="00872B1F">
      <w:rPr>
        <w:sz w:val="18"/>
        <w:szCs w:val="18"/>
      </w:rPr>
      <w:t xml:space="preserve"> </w:t>
    </w:r>
    <w:r w:rsidR="00FD5DF4" w:rsidRPr="00872B1F">
      <w:rPr>
        <w:sz w:val="18"/>
        <w:szCs w:val="18"/>
      </w:rPr>
      <w:t>et al</w:t>
    </w:r>
    <w:r w:rsidR="00FD5DF4" w:rsidRPr="00676179">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F4" w:rsidRPr="009C09D1" w:rsidRDefault="00D9375D">
    <w:pPr>
      <w:pStyle w:val="Header"/>
      <w:framePr w:wrap="around" w:vAnchor="text" w:hAnchor="margin" w:xAlign="outside" w:y="1"/>
      <w:rPr>
        <w:rStyle w:val="PageNumber"/>
        <w:color w:val="FF0000"/>
        <w:sz w:val="18"/>
      </w:rPr>
    </w:pPr>
    <w:r w:rsidRPr="004D3E6C">
      <w:rPr>
        <w:rStyle w:val="PageNumber"/>
        <w:sz w:val="18"/>
      </w:rPr>
      <w:fldChar w:fldCharType="begin"/>
    </w:r>
    <w:r w:rsidR="00FD5DF4" w:rsidRPr="004D3E6C">
      <w:rPr>
        <w:rStyle w:val="PageNumber"/>
        <w:sz w:val="18"/>
      </w:rPr>
      <w:instrText xml:space="preserve">PAGE  </w:instrText>
    </w:r>
    <w:r w:rsidRPr="004D3E6C">
      <w:rPr>
        <w:rStyle w:val="PageNumber"/>
        <w:sz w:val="18"/>
      </w:rPr>
      <w:fldChar w:fldCharType="separate"/>
    </w:r>
    <w:r w:rsidR="004C2ACC">
      <w:rPr>
        <w:rStyle w:val="PageNumber"/>
        <w:noProof/>
        <w:sz w:val="18"/>
      </w:rPr>
      <w:t>9</w:t>
    </w:r>
    <w:r w:rsidRPr="004D3E6C">
      <w:rPr>
        <w:rStyle w:val="PageNumber"/>
        <w:sz w:val="18"/>
      </w:rPr>
      <w:fldChar w:fldCharType="end"/>
    </w:r>
  </w:p>
  <w:p w:rsidR="00FD5DF4" w:rsidRPr="00872B1F" w:rsidRDefault="00872B1F" w:rsidP="00872B1F">
    <w:pPr>
      <w:pStyle w:val="Header"/>
      <w:pBdr>
        <w:bottom w:val="single" w:sz="4" w:space="1" w:color="auto"/>
      </w:pBdr>
      <w:tabs>
        <w:tab w:val="clear" w:pos="4320"/>
        <w:tab w:val="center" w:pos="3685"/>
        <w:tab w:val="left" w:pos="6050"/>
      </w:tabs>
      <w:jc w:val="center"/>
      <w:rPr>
        <w:sz w:val="18"/>
        <w:szCs w:val="18"/>
        <w:lang w:val="sr-Latn-CS"/>
      </w:rPr>
    </w:pPr>
    <w:r w:rsidRPr="00872B1F">
      <w:rPr>
        <w:bCs/>
        <w:sz w:val="18"/>
        <w:szCs w:val="18"/>
      </w:rPr>
      <w:t>Ultrasound-assisted extraction of sunflower oil from the cake after sunflower seed</w:t>
    </w:r>
    <w:r w:rsidRPr="00872B1F">
      <w:rPr>
        <w:sz w:val="18"/>
        <w:szCs w:val="18"/>
      </w:rPr>
      <w:t xml:space="preserve"> </w:t>
    </w:r>
    <w:r w:rsidRPr="00872B1F">
      <w:rPr>
        <w:bCs/>
        <w:sz w:val="18"/>
        <w:szCs w:val="18"/>
      </w:rPr>
      <w:t>pressing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FD5DF4" w:rsidRPr="00897BE7" w:rsidTr="008A1EFB">
      <w:tc>
        <w:tcPr>
          <w:tcW w:w="3686" w:type="dxa"/>
        </w:tcPr>
        <w:p w:rsidR="00FD5DF4" w:rsidRPr="004D3E6C" w:rsidRDefault="00FD5DF4">
          <w:pPr>
            <w:rPr>
              <w:sz w:val="18"/>
              <w:szCs w:val="18"/>
              <w:lang w:val="en-US"/>
            </w:rPr>
          </w:pPr>
          <w:r w:rsidRPr="004D3E6C">
            <w:rPr>
              <w:sz w:val="18"/>
              <w:szCs w:val="18"/>
              <w:lang w:val="en-US"/>
            </w:rPr>
            <w:t>Journal of Agricultural Sciences</w:t>
          </w:r>
        </w:p>
        <w:p w:rsidR="00FD5DF4" w:rsidRPr="004D3E6C" w:rsidRDefault="00FD5DF4"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2</w:t>
          </w:r>
          <w:r w:rsidRPr="004D3E6C">
            <w:rPr>
              <w:sz w:val="18"/>
              <w:szCs w:val="18"/>
              <w:lang w:val="en-US"/>
            </w:rPr>
            <w:t>, 201</w:t>
          </w:r>
          <w:r>
            <w:rPr>
              <w:sz w:val="18"/>
              <w:szCs w:val="18"/>
              <w:lang w:val="en-US"/>
            </w:rPr>
            <w:t>8</w:t>
          </w:r>
        </w:p>
        <w:p w:rsidR="00FD5DF4" w:rsidRPr="00621E03" w:rsidRDefault="00FD5DF4"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FD5DF4" w:rsidRPr="00DE2892" w:rsidRDefault="00D9375D" w:rsidP="008A1EFB">
          <w:pPr>
            <w:pStyle w:val="BodyText"/>
            <w:tabs>
              <w:tab w:val="right" w:leader="dot" w:pos="7371"/>
            </w:tabs>
            <w:spacing w:after="0"/>
            <w:jc w:val="right"/>
            <w:rPr>
              <w:sz w:val="18"/>
              <w:szCs w:val="18"/>
            </w:rPr>
          </w:pPr>
          <w:hyperlink r:id="rId1" w:history="1">
            <w:r w:rsidR="00FD5DF4" w:rsidRPr="00DE2892">
              <w:rPr>
                <w:rStyle w:val="Hyperlink"/>
                <w:color w:val="auto"/>
                <w:sz w:val="18"/>
                <w:szCs w:val="18"/>
                <w:u w:val="none"/>
              </w:rPr>
              <w:t>https://doi.org/</w:t>
            </w:r>
          </w:hyperlink>
        </w:p>
        <w:p w:rsidR="00FD5DF4" w:rsidRPr="00DE2892" w:rsidRDefault="00FD5DF4"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FD5DF4" w:rsidRPr="00897BE7" w:rsidRDefault="00FD5DF4"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FD5DF4" w:rsidRPr="00621E03" w:rsidRDefault="00FD5DF4">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D38D6"/>
    <w:multiLevelType w:val="hybridMultilevel"/>
    <w:tmpl w:val="D40EA8E0"/>
    <w:lvl w:ilvl="0" w:tplc="B19066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7D4162"/>
    <w:multiLevelType w:val="hybridMultilevel"/>
    <w:tmpl w:val="22F46DAE"/>
    <w:lvl w:ilvl="0" w:tplc="24DC5FDC">
      <w:start w:val="1"/>
      <w:numFmt w:val="lowerRoman"/>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425"/>
  <w:hyphenationZone w:val="425"/>
  <w:evenAndOddHeaders/>
  <w:drawingGridHorizontalSpacing w:val="100"/>
  <w:displayHorizontalDrawingGridEvery w:val="2"/>
  <w:characterSpacingControl w:val="doNotCompress"/>
  <w:hdrShapeDefaults>
    <o:shapedefaults v:ext="edit" spidmax="92162"/>
  </w:hdrShapeDefaults>
  <w:footnotePr>
    <w:numFmt w:val="chicago"/>
    <w:footnote w:id="0"/>
    <w:footnote w:id="1"/>
  </w:footnotePr>
  <w:endnotePr>
    <w:numFmt w:val="chicago"/>
    <w:endnote w:id="0"/>
    <w:endnote w:id="1"/>
  </w:endnotePr>
  <w:compat/>
  <w:rsids>
    <w:rsidRoot w:val="00864A51"/>
    <w:rsid w:val="00000392"/>
    <w:rsid w:val="00001280"/>
    <w:rsid w:val="0000417E"/>
    <w:rsid w:val="000058A0"/>
    <w:rsid w:val="00006BE4"/>
    <w:rsid w:val="00007AC9"/>
    <w:rsid w:val="00007C2C"/>
    <w:rsid w:val="00010E79"/>
    <w:rsid w:val="00010FE2"/>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639B"/>
    <w:rsid w:val="000503F4"/>
    <w:rsid w:val="00050B5D"/>
    <w:rsid w:val="00052689"/>
    <w:rsid w:val="00052FA2"/>
    <w:rsid w:val="000535F1"/>
    <w:rsid w:val="000536D8"/>
    <w:rsid w:val="00054A00"/>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A4319"/>
    <w:rsid w:val="000A50C0"/>
    <w:rsid w:val="000A71D5"/>
    <w:rsid w:val="000B4472"/>
    <w:rsid w:val="000B52C0"/>
    <w:rsid w:val="000B69DD"/>
    <w:rsid w:val="000C169F"/>
    <w:rsid w:val="000C2AD1"/>
    <w:rsid w:val="000C6E7A"/>
    <w:rsid w:val="000C6F4D"/>
    <w:rsid w:val="000D1FFB"/>
    <w:rsid w:val="000D20CD"/>
    <w:rsid w:val="000D219A"/>
    <w:rsid w:val="000D260A"/>
    <w:rsid w:val="000D35CB"/>
    <w:rsid w:val="000D4687"/>
    <w:rsid w:val="000D5967"/>
    <w:rsid w:val="000D735F"/>
    <w:rsid w:val="000E2F35"/>
    <w:rsid w:val="000E4C10"/>
    <w:rsid w:val="000E62B7"/>
    <w:rsid w:val="000E734C"/>
    <w:rsid w:val="000F0A5C"/>
    <w:rsid w:val="000F37B8"/>
    <w:rsid w:val="000F430C"/>
    <w:rsid w:val="000F4FEB"/>
    <w:rsid w:val="000F54D7"/>
    <w:rsid w:val="0010112D"/>
    <w:rsid w:val="0010194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D44"/>
    <w:rsid w:val="00133210"/>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2708"/>
    <w:rsid w:val="0015367B"/>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6C27"/>
    <w:rsid w:val="0017778B"/>
    <w:rsid w:val="00177B58"/>
    <w:rsid w:val="00180AB6"/>
    <w:rsid w:val="00180BE7"/>
    <w:rsid w:val="00184F3C"/>
    <w:rsid w:val="00185C45"/>
    <w:rsid w:val="00187E8B"/>
    <w:rsid w:val="00191CF5"/>
    <w:rsid w:val="001923D4"/>
    <w:rsid w:val="0019645B"/>
    <w:rsid w:val="0019713E"/>
    <w:rsid w:val="00197F4A"/>
    <w:rsid w:val="001A0035"/>
    <w:rsid w:val="001A2AD0"/>
    <w:rsid w:val="001A3703"/>
    <w:rsid w:val="001A5B51"/>
    <w:rsid w:val="001A5CDE"/>
    <w:rsid w:val="001A678F"/>
    <w:rsid w:val="001A6AA7"/>
    <w:rsid w:val="001A715D"/>
    <w:rsid w:val="001A72B6"/>
    <w:rsid w:val="001B1F31"/>
    <w:rsid w:val="001B4F0F"/>
    <w:rsid w:val="001B5731"/>
    <w:rsid w:val="001B5B83"/>
    <w:rsid w:val="001B6A69"/>
    <w:rsid w:val="001C2948"/>
    <w:rsid w:val="001C2F84"/>
    <w:rsid w:val="001C3835"/>
    <w:rsid w:val="001C3E7F"/>
    <w:rsid w:val="001C4938"/>
    <w:rsid w:val="001C5C0A"/>
    <w:rsid w:val="001C6870"/>
    <w:rsid w:val="001C733F"/>
    <w:rsid w:val="001D0468"/>
    <w:rsid w:val="001D72E6"/>
    <w:rsid w:val="001D742E"/>
    <w:rsid w:val="001E2AF3"/>
    <w:rsid w:val="001E3CAE"/>
    <w:rsid w:val="001E5108"/>
    <w:rsid w:val="001E64D9"/>
    <w:rsid w:val="001E71EA"/>
    <w:rsid w:val="001E73D9"/>
    <w:rsid w:val="001F66ED"/>
    <w:rsid w:val="00200718"/>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2596C"/>
    <w:rsid w:val="002305A2"/>
    <w:rsid w:val="00230FDE"/>
    <w:rsid w:val="0023306B"/>
    <w:rsid w:val="00235305"/>
    <w:rsid w:val="002364FE"/>
    <w:rsid w:val="002377A8"/>
    <w:rsid w:val="00244D67"/>
    <w:rsid w:val="00245107"/>
    <w:rsid w:val="002454B5"/>
    <w:rsid w:val="00245ED9"/>
    <w:rsid w:val="00247469"/>
    <w:rsid w:val="002477FE"/>
    <w:rsid w:val="00247C75"/>
    <w:rsid w:val="00250D92"/>
    <w:rsid w:val="002515CC"/>
    <w:rsid w:val="00254D3F"/>
    <w:rsid w:val="00256A44"/>
    <w:rsid w:val="002572BE"/>
    <w:rsid w:val="002603D6"/>
    <w:rsid w:val="00262224"/>
    <w:rsid w:val="00262E4A"/>
    <w:rsid w:val="0026355A"/>
    <w:rsid w:val="00265709"/>
    <w:rsid w:val="00266DE8"/>
    <w:rsid w:val="00267380"/>
    <w:rsid w:val="0026738F"/>
    <w:rsid w:val="0027098E"/>
    <w:rsid w:val="00271563"/>
    <w:rsid w:val="002725F3"/>
    <w:rsid w:val="002726B5"/>
    <w:rsid w:val="0027405E"/>
    <w:rsid w:val="00275415"/>
    <w:rsid w:val="00277376"/>
    <w:rsid w:val="002803E5"/>
    <w:rsid w:val="00281749"/>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AE3"/>
    <w:rsid w:val="002E4BAE"/>
    <w:rsid w:val="002E5831"/>
    <w:rsid w:val="002E6660"/>
    <w:rsid w:val="002E746A"/>
    <w:rsid w:val="002F1017"/>
    <w:rsid w:val="002F1527"/>
    <w:rsid w:val="002F18D9"/>
    <w:rsid w:val="002F3EF5"/>
    <w:rsid w:val="002F42C3"/>
    <w:rsid w:val="002F51E0"/>
    <w:rsid w:val="0030070D"/>
    <w:rsid w:val="00300E3E"/>
    <w:rsid w:val="003011AD"/>
    <w:rsid w:val="003025AF"/>
    <w:rsid w:val="0030448E"/>
    <w:rsid w:val="00306CCB"/>
    <w:rsid w:val="003122C0"/>
    <w:rsid w:val="00315827"/>
    <w:rsid w:val="00320918"/>
    <w:rsid w:val="00324C5D"/>
    <w:rsid w:val="0032797E"/>
    <w:rsid w:val="00330389"/>
    <w:rsid w:val="00332631"/>
    <w:rsid w:val="00333D80"/>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4681"/>
    <w:rsid w:val="003F4D00"/>
    <w:rsid w:val="0040230D"/>
    <w:rsid w:val="004035BD"/>
    <w:rsid w:val="0040436E"/>
    <w:rsid w:val="00406CFA"/>
    <w:rsid w:val="004137CF"/>
    <w:rsid w:val="00414BE9"/>
    <w:rsid w:val="004254B6"/>
    <w:rsid w:val="004271D0"/>
    <w:rsid w:val="0043112D"/>
    <w:rsid w:val="00431E24"/>
    <w:rsid w:val="0043210C"/>
    <w:rsid w:val="00432A68"/>
    <w:rsid w:val="00432E5C"/>
    <w:rsid w:val="00436406"/>
    <w:rsid w:val="0043669D"/>
    <w:rsid w:val="00443BDD"/>
    <w:rsid w:val="00444D1C"/>
    <w:rsid w:val="00445C0F"/>
    <w:rsid w:val="004474A8"/>
    <w:rsid w:val="00450137"/>
    <w:rsid w:val="00450F2B"/>
    <w:rsid w:val="00452570"/>
    <w:rsid w:val="004545FF"/>
    <w:rsid w:val="00462CD6"/>
    <w:rsid w:val="00463915"/>
    <w:rsid w:val="00463F6F"/>
    <w:rsid w:val="00464F68"/>
    <w:rsid w:val="0046534D"/>
    <w:rsid w:val="00472923"/>
    <w:rsid w:val="00477547"/>
    <w:rsid w:val="004779C9"/>
    <w:rsid w:val="004814CA"/>
    <w:rsid w:val="00482CCE"/>
    <w:rsid w:val="00483968"/>
    <w:rsid w:val="004845FE"/>
    <w:rsid w:val="004878F2"/>
    <w:rsid w:val="00487C4F"/>
    <w:rsid w:val="004917BA"/>
    <w:rsid w:val="004919B2"/>
    <w:rsid w:val="00492E22"/>
    <w:rsid w:val="004A0319"/>
    <w:rsid w:val="004A127D"/>
    <w:rsid w:val="004A3AC5"/>
    <w:rsid w:val="004A4F37"/>
    <w:rsid w:val="004A73DA"/>
    <w:rsid w:val="004B04D8"/>
    <w:rsid w:val="004B1427"/>
    <w:rsid w:val="004B149C"/>
    <w:rsid w:val="004B2694"/>
    <w:rsid w:val="004B49BA"/>
    <w:rsid w:val="004B6C6B"/>
    <w:rsid w:val="004C1146"/>
    <w:rsid w:val="004C2ACC"/>
    <w:rsid w:val="004C2D0D"/>
    <w:rsid w:val="004C6D10"/>
    <w:rsid w:val="004D16FA"/>
    <w:rsid w:val="004D3E6C"/>
    <w:rsid w:val="004D49A0"/>
    <w:rsid w:val="004D6193"/>
    <w:rsid w:val="004D69D5"/>
    <w:rsid w:val="004E00BB"/>
    <w:rsid w:val="004E194F"/>
    <w:rsid w:val="004E7C02"/>
    <w:rsid w:val="004F0D80"/>
    <w:rsid w:val="004F4232"/>
    <w:rsid w:val="00500CFE"/>
    <w:rsid w:val="005012CC"/>
    <w:rsid w:val="00501F56"/>
    <w:rsid w:val="00503F63"/>
    <w:rsid w:val="00504F0C"/>
    <w:rsid w:val="00512348"/>
    <w:rsid w:val="00515087"/>
    <w:rsid w:val="00516C2D"/>
    <w:rsid w:val="005174E4"/>
    <w:rsid w:val="00520381"/>
    <w:rsid w:val="0052508A"/>
    <w:rsid w:val="005278ED"/>
    <w:rsid w:val="005279A8"/>
    <w:rsid w:val="00527AFA"/>
    <w:rsid w:val="00532C8D"/>
    <w:rsid w:val="00533506"/>
    <w:rsid w:val="00540672"/>
    <w:rsid w:val="005408C3"/>
    <w:rsid w:val="00543705"/>
    <w:rsid w:val="00545825"/>
    <w:rsid w:val="00547315"/>
    <w:rsid w:val="00550A20"/>
    <w:rsid w:val="00555FC3"/>
    <w:rsid w:val="0055644D"/>
    <w:rsid w:val="005568B0"/>
    <w:rsid w:val="0055778E"/>
    <w:rsid w:val="00560D9E"/>
    <w:rsid w:val="00560DD1"/>
    <w:rsid w:val="00564A31"/>
    <w:rsid w:val="00564BA1"/>
    <w:rsid w:val="00566E23"/>
    <w:rsid w:val="005701BF"/>
    <w:rsid w:val="00570C77"/>
    <w:rsid w:val="00570CD8"/>
    <w:rsid w:val="005718B8"/>
    <w:rsid w:val="00571DA7"/>
    <w:rsid w:val="005721ED"/>
    <w:rsid w:val="0057425E"/>
    <w:rsid w:val="00577D8F"/>
    <w:rsid w:val="00580514"/>
    <w:rsid w:val="00580758"/>
    <w:rsid w:val="00581408"/>
    <w:rsid w:val="00582EB3"/>
    <w:rsid w:val="0058320B"/>
    <w:rsid w:val="0058345F"/>
    <w:rsid w:val="00586175"/>
    <w:rsid w:val="005865FF"/>
    <w:rsid w:val="00586AB6"/>
    <w:rsid w:val="005878A4"/>
    <w:rsid w:val="005922DE"/>
    <w:rsid w:val="005932DD"/>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652A"/>
    <w:rsid w:val="005E05CA"/>
    <w:rsid w:val="005E09F2"/>
    <w:rsid w:val="005E6D25"/>
    <w:rsid w:val="005E7A77"/>
    <w:rsid w:val="005F0C25"/>
    <w:rsid w:val="005F199C"/>
    <w:rsid w:val="005F4541"/>
    <w:rsid w:val="005F4FC8"/>
    <w:rsid w:val="005F5D22"/>
    <w:rsid w:val="005F64EC"/>
    <w:rsid w:val="00600CAC"/>
    <w:rsid w:val="006057EB"/>
    <w:rsid w:val="00605F2F"/>
    <w:rsid w:val="00606666"/>
    <w:rsid w:val="00606C9A"/>
    <w:rsid w:val="00606E3A"/>
    <w:rsid w:val="006073C5"/>
    <w:rsid w:val="00607488"/>
    <w:rsid w:val="00611D95"/>
    <w:rsid w:val="00612461"/>
    <w:rsid w:val="00613F7F"/>
    <w:rsid w:val="00616F54"/>
    <w:rsid w:val="006173F5"/>
    <w:rsid w:val="00617E26"/>
    <w:rsid w:val="006211A0"/>
    <w:rsid w:val="0062191C"/>
    <w:rsid w:val="00621E03"/>
    <w:rsid w:val="00623218"/>
    <w:rsid w:val="006232A9"/>
    <w:rsid w:val="006239BD"/>
    <w:rsid w:val="00625DAC"/>
    <w:rsid w:val="00630109"/>
    <w:rsid w:val="00630475"/>
    <w:rsid w:val="0063062C"/>
    <w:rsid w:val="00634E04"/>
    <w:rsid w:val="006353FE"/>
    <w:rsid w:val="0063688B"/>
    <w:rsid w:val="00636F1B"/>
    <w:rsid w:val="0063701B"/>
    <w:rsid w:val="006428F7"/>
    <w:rsid w:val="006451EA"/>
    <w:rsid w:val="006455D7"/>
    <w:rsid w:val="00645E97"/>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967"/>
    <w:rsid w:val="00667C62"/>
    <w:rsid w:val="00670B16"/>
    <w:rsid w:val="00670E61"/>
    <w:rsid w:val="006743BF"/>
    <w:rsid w:val="00676179"/>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1EB"/>
    <w:rsid w:val="006A5F33"/>
    <w:rsid w:val="006A7DFF"/>
    <w:rsid w:val="006B7F8B"/>
    <w:rsid w:val="006C41C0"/>
    <w:rsid w:val="006C465E"/>
    <w:rsid w:val="006C7C5F"/>
    <w:rsid w:val="006D0126"/>
    <w:rsid w:val="006D0857"/>
    <w:rsid w:val="006D1AA9"/>
    <w:rsid w:val="006D2829"/>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4127"/>
    <w:rsid w:val="00706C1B"/>
    <w:rsid w:val="00706F3E"/>
    <w:rsid w:val="007070FB"/>
    <w:rsid w:val="00707B1A"/>
    <w:rsid w:val="00707C06"/>
    <w:rsid w:val="007102A9"/>
    <w:rsid w:val="00711578"/>
    <w:rsid w:val="00712A9D"/>
    <w:rsid w:val="00713171"/>
    <w:rsid w:val="00714BE3"/>
    <w:rsid w:val="0071506D"/>
    <w:rsid w:val="00715877"/>
    <w:rsid w:val="00716D56"/>
    <w:rsid w:val="00720DFC"/>
    <w:rsid w:val="00720FE6"/>
    <w:rsid w:val="00721FF0"/>
    <w:rsid w:val="0072623C"/>
    <w:rsid w:val="0072664E"/>
    <w:rsid w:val="00731696"/>
    <w:rsid w:val="00753D32"/>
    <w:rsid w:val="00755B82"/>
    <w:rsid w:val="007610A9"/>
    <w:rsid w:val="007640C6"/>
    <w:rsid w:val="0076468A"/>
    <w:rsid w:val="0076533E"/>
    <w:rsid w:val="007657D5"/>
    <w:rsid w:val="00767028"/>
    <w:rsid w:val="00767435"/>
    <w:rsid w:val="0077178E"/>
    <w:rsid w:val="00771BE3"/>
    <w:rsid w:val="00772705"/>
    <w:rsid w:val="00772765"/>
    <w:rsid w:val="00773044"/>
    <w:rsid w:val="007739E3"/>
    <w:rsid w:val="00774372"/>
    <w:rsid w:val="00774728"/>
    <w:rsid w:val="00777796"/>
    <w:rsid w:val="0077798F"/>
    <w:rsid w:val="00780327"/>
    <w:rsid w:val="00781046"/>
    <w:rsid w:val="00781F4C"/>
    <w:rsid w:val="0078271A"/>
    <w:rsid w:val="00783406"/>
    <w:rsid w:val="00784AA9"/>
    <w:rsid w:val="007851A6"/>
    <w:rsid w:val="007873B0"/>
    <w:rsid w:val="00792385"/>
    <w:rsid w:val="00793BF6"/>
    <w:rsid w:val="007952AB"/>
    <w:rsid w:val="00795306"/>
    <w:rsid w:val="00795876"/>
    <w:rsid w:val="00797EE8"/>
    <w:rsid w:val="007A24B8"/>
    <w:rsid w:val="007A34A0"/>
    <w:rsid w:val="007A4B8C"/>
    <w:rsid w:val="007A5AE1"/>
    <w:rsid w:val="007B0091"/>
    <w:rsid w:val="007B0164"/>
    <w:rsid w:val="007B02C0"/>
    <w:rsid w:val="007B0BFF"/>
    <w:rsid w:val="007B722F"/>
    <w:rsid w:val="007B74B6"/>
    <w:rsid w:val="007C0719"/>
    <w:rsid w:val="007C0BF5"/>
    <w:rsid w:val="007C1539"/>
    <w:rsid w:val="007C1953"/>
    <w:rsid w:val="007C28BD"/>
    <w:rsid w:val="007C39B9"/>
    <w:rsid w:val="007C5AD2"/>
    <w:rsid w:val="007D07F3"/>
    <w:rsid w:val="007D3126"/>
    <w:rsid w:val="007D5A6F"/>
    <w:rsid w:val="007D603D"/>
    <w:rsid w:val="007D6765"/>
    <w:rsid w:val="007D71E0"/>
    <w:rsid w:val="007E0565"/>
    <w:rsid w:val="007E6569"/>
    <w:rsid w:val="007E73DA"/>
    <w:rsid w:val="007E7C6B"/>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34AE3"/>
    <w:rsid w:val="008379C6"/>
    <w:rsid w:val="00837A24"/>
    <w:rsid w:val="00844730"/>
    <w:rsid w:val="00846243"/>
    <w:rsid w:val="008464B4"/>
    <w:rsid w:val="0084729A"/>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B1F"/>
    <w:rsid w:val="00872C71"/>
    <w:rsid w:val="008738E4"/>
    <w:rsid w:val="00873AC1"/>
    <w:rsid w:val="00874533"/>
    <w:rsid w:val="00875670"/>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1584"/>
    <w:rsid w:val="008B566D"/>
    <w:rsid w:val="008C3672"/>
    <w:rsid w:val="008C3919"/>
    <w:rsid w:val="008C4ECF"/>
    <w:rsid w:val="008D12B7"/>
    <w:rsid w:val="008D4381"/>
    <w:rsid w:val="008D54DB"/>
    <w:rsid w:val="008D5C5F"/>
    <w:rsid w:val="008E6EE1"/>
    <w:rsid w:val="008E768F"/>
    <w:rsid w:val="008F0342"/>
    <w:rsid w:val="008F07C5"/>
    <w:rsid w:val="008F3CE6"/>
    <w:rsid w:val="008F67B3"/>
    <w:rsid w:val="008F68F2"/>
    <w:rsid w:val="008F751C"/>
    <w:rsid w:val="0090027D"/>
    <w:rsid w:val="00900DD3"/>
    <w:rsid w:val="0090329C"/>
    <w:rsid w:val="009037F7"/>
    <w:rsid w:val="0090553D"/>
    <w:rsid w:val="00906C82"/>
    <w:rsid w:val="00910069"/>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4149E"/>
    <w:rsid w:val="00942ED6"/>
    <w:rsid w:val="009447B8"/>
    <w:rsid w:val="00946F42"/>
    <w:rsid w:val="00950F9E"/>
    <w:rsid w:val="00952EDD"/>
    <w:rsid w:val="00954586"/>
    <w:rsid w:val="009563A2"/>
    <w:rsid w:val="00957735"/>
    <w:rsid w:val="00961664"/>
    <w:rsid w:val="00961BAF"/>
    <w:rsid w:val="009639E2"/>
    <w:rsid w:val="00967BAD"/>
    <w:rsid w:val="00974C06"/>
    <w:rsid w:val="00974F86"/>
    <w:rsid w:val="00977327"/>
    <w:rsid w:val="00981C9A"/>
    <w:rsid w:val="00982DC7"/>
    <w:rsid w:val="00983320"/>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90E"/>
    <w:rsid w:val="00A00B4C"/>
    <w:rsid w:val="00A01547"/>
    <w:rsid w:val="00A02B44"/>
    <w:rsid w:val="00A058EC"/>
    <w:rsid w:val="00A05CC6"/>
    <w:rsid w:val="00A10BD5"/>
    <w:rsid w:val="00A127DD"/>
    <w:rsid w:val="00A12CF5"/>
    <w:rsid w:val="00A14FFB"/>
    <w:rsid w:val="00A15D57"/>
    <w:rsid w:val="00A160F9"/>
    <w:rsid w:val="00A167D4"/>
    <w:rsid w:val="00A24693"/>
    <w:rsid w:val="00A25ADE"/>
    <w:rsid w:val="00A26053"/>
    <w:rsid w:val="00A30EAD"/>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3E7F"/>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4F06"/>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D7FFA"/>
    <w:rsid w:val="00AE0119"/>
    <w:rsid w:val="00AE2F13"/>
    <w:rsid w:val="00AE53B6"/>
    <w:rsid w:val="00AF0364"/>
    <w:rsid w:val="00AF084A"/>
    <w:rsid w:val="00AF0915"/>
    <w:rsid w:val="00AF0976"/>
    <w:rsid w:val="00AF1C40"/>
    <w:rsid w:val="00AF1E3D"/>
    <w:rsid w:val="00AF2080"/>
    <w:rsid w:val="00AF3F77"/>
    <w:rsid w:val="00AF6A40"/>
    <w:rsid w:val="00B010C5"/>
    <w:rsid w:val="00B011CE"/>
    <w:rsid w:val="00B017CE"/>
    <w:rsid w:val="00B04CE4"/>
    <w:rsid w:val="00B0763A"/>
    <w:rsid w:val="00B1002E"/>
    <w:rsid w:val="00B13B7F"/>
    <w:rsid w:val="00B17B9F"/>
    <w:rsid w:val="00B17E64"/>
    <w:rsid w:val="00B205A9"/>
    <w:rsid w:val="00B24B31"/>
    <w:rsid w:val="00B30468"/>
    <w:rsid w:val="00B320FF"/>
    <w:rsid w:val="00B323BA"/>
    <w:rsid w:val="00B32520"/>
    <w:rsid w:val="00B33AB8"/>
    <w:rsid w:val="00B372B7"/>
    <w:rsid w:val="00B37DC9"/>
    <w:rsid w:val="00B4018B"/>
    <w:rsid w:val="00B409E7"/>
    <w:rsid w:val="00B40EFB"/>
    <w:rsid w:val="00B458ED"/>
    <w:rsid w:val="00B45A52"/>
    <w:rsid w:val="00B45DB0"/>
    <w:rsid w:val="00B51C0F"/>
    <w:rsid w:val="00B5219E"/>
    <w:rsid w:val="00B52E44"/>
    <w:rsid w:val="00B52E8D"/>
    <w:rsid w:val="00B53C87"/>
    <w:rsid w:val="00B57B1A"/>
    <w:rsid w:val="00B57CEE"/>
    <w:rsid w:val="00B60611"/>
    <w:rsid w:val="00B60B83"/>
    <w:rsid w:val="00B60FB8"/>
    <w:rsid w:val="00B618F6"/>
    <w:rsid w:val="00B6623B"/>
    <w:rsid w:val="00B674A2"/>
    <w:rsid w:val="00B70390"/>
    <w:rsid w:val="00B7107E"/>
    <w:rsid w:val="00B72EB5"/>
    <w:rsid w:val="00B73BF8"/>
    <w:rsid w:val="00B74975"/>
    <w:rsid w:val="00B75C30"/>
    <w:rsid w:val="00B76A11"/>
    <w:rsid w:val="00B77038"/>
    <w:rsid w:val="00B85907"/>
    <w:rsid w:val="00B91548"/>
    <w:rsid w:val="00B91A20"/>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C766B"/>
    <w:rsid w:val="00BD0172"/>
    <w:rsid w:val="00BD10E6"/>
    <w:rsid w:val="00BD3528"/>
    <w:rsid w:val="00BD3A97"/>
    <w:rsid w:val="00BD7A0B"/>
    <w:rsid w:val="00BE033D"/>
    <w:rsid w:val="00BE1B5B"/>
    <w:rsid w:val="00BE3464"/>
    <w:rsid w:val="00BE3D09"/>
    <w:rsid w:val="00BE3D8A"/>
    <w:rsid w:val="00BE48C5"/>
    <w:rsid w:val="00BF03D7"/>
    <w:rsid w:val="00BF1B57"/>
    <w:rsid w:val="00BF1F2D"/>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5046D"/>
    <w:rsid w:val="00C5685E"/>
    <w:rsid w:val="00C56E4F"/>
    <w:rsid w:val="00C576B9"/>
    <w:rsid w:val="00C6035E"/>
    <w:rsid w:val="00C604B8"/>
    <w:rsid w:val="00C639B2"/>
    <w:rsid w:val="00C63AEF"/>
    <w:rsid w:val="00C63C48"/>
    <w:rsid w:val="00C662F8"/>
    <w:rsid w:val="00C66764"/>
    <w:rsid w:val="00C66C37"/>
    <w:rsid w:val="00C67305"/>
    <w:rsid w:val="00C704A5"/>
    <w:rsid w:val="00C7265C"/>
    <w:rsid w:val="00C749D6"/>
    <w:rsid w:val="00C74BB7"/>
    <w:rsid w:val="00C77AB2"/>
    <w:rsid w:val="00C828AD"/>
    <w:rsid w:val="00C82C96"/>
    <w:rsid w:val="00C82E13"/>
    <w:rsid w:val="00C85591"/>
    <w:rsid w:val="00C91E64"/>
    <w:rsid w:val="00C9291F"/>
    <w:rsid w:val="00C949E3"/>
    <w:rsid w:val="00C96B26"/>
    <w:rsid w:val="00CA4429"/>
    <w:rsid w:val="00CA46BD"/>
    <w:rsid w:val="00CA68CA"/>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2C82"/>
    <w:rsid w:val="00D07876"/>
    <w:rsid w:val="00D1239B"/>
    <w:rsid w:val="00D132E4"/>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6644"/>
    <w:rsid w:val="00D57C28"/>
    <w:rsid w:val="00D61146"/>
    <w:rsid w:val="00D612E4"/>
    <w:rsid w:val="00D63ADE"/>
    <w:rsid w:val="00D64201"/>
    <w:rsid w:val="00D643DE"/>
    <w:rsid w:val="00D6723E"/>
    <w:rsid w:val="00D67706"/>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2EF"/>
    <w:rsid w:val="00D9375D"/>
    <w:rsid w:val="00D976DF"/>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362A"/>
    <w:rsid w:val="00DD39AC"/>
    <w:rsid w:val="00DD3BE2"/>
    <w:rsid w:val="00DD3C21"/>
    <w:rsid w:val="00DD4027"/>
    <w:rsid w:val="00DD5D23"/>
    <w:rsid w:val="00DD618C"/>
    <w:rsid w:val="00DD6572"/>
    <w:rsid w:val="00DE14F3"/>
    <w:rsid w:val="00DE2892"/>
    <w:rsid w:val="00DE7796"/>
    <w:rsid w:val="00DF52EB"/>
    <w:rsid w:val="00DF5F81"/>
    <w:rsid w:val="00DF7959"/>
    <w:rsid w:val="00E0048F"/>
    <w:rsid w:val="00E10641"/>
    <w:rsid w:val="00E13530"/>
    <w:rsid w:val="00E17013"/>
    <w:rsid w:val="00E216BB"/>
    <w:rsid w:val="00E2365E"/>
    <w:rsid w:val="00E23ECF"/>
    <w:rsid w:val="00E24BF0"/>
    <w:rsid w:val="00E32DB8"/>
    <w:rsid w:val="00E350CC"/>
    <w:rsid w:val="00E3574C"/>
    <w:rsid w:val="00E379A0"/>
    <w:rsid w:val="00E40007"/>
    <w:rsid w:val="00E429E5"/>
    <w:rsid w:val="00E468FA"/>
    <w:rsid w:val="00E520B8"/>
    <w:rsid w:val="00E52750"/>
    <w:rsid w:val="00E5276F"/>
    <w:rsid w:val="00E53426"/>
    <w:rsid w:val="00E53924"/>
    <w:rsid w:val="00E53ED2"/>
    <w:rsid w:val="00E608ED"/>
    <w:rsid w:val="00E612DD"/>
    <w:rsid w:val="00E62547"/>
    <w:rsid w:val="00E64CC4"/>
    <w:rsid w:val="00E74001"/>
    <w:rsid w:val="00E74FA6"/>
    <w:rsid w:val="00E75F8A"/>
    <w:rsid w:val="00E84DB9"/>
    <w:rsid w:val="00E8527E"/>
    <w:rsid w:val="00E85354"/>
    <w:rsid w:val="00E86297"/>
    <w:rsid w:val="00E863F0"/>
    <w:rsid w:val="00E86C96"/>
    <w:rsid w:val="00E9100B"/>
    <w:rsid w:val="00E92EEF"/>
    <w:rsid w:val="00E92FA5"/>
    <w:rsid w:val="00E93FB0"/>
    <w:rsid w:val="00E951D8"/>
    <w:rsid w:val="00E955DB"/>
    <w:rsid w:val="00E95A3F"/>
    <w:rsid w:val="00E96DC2"/>
    <w:rsid w:val="00EA10DF"/>
    <w:rsid w:val="00EA141C"/>
    <w:rsid w:val="00EA23AD"/>
    <w:rsid w:val="00EA4F2B"/>
    <w:rsid w:val="00EA7B9E"/>
    <w:rsid w:val="00EB7469"/>
    <w:rsid w:val="00EB770E"/>
    <w:rsid w:val="00EC1961"/>
    <w:rsid w:val="00EC1B40"/>
    <w:rsid w:val="00EC5081"/>
    <w:rsid w:val="00ED0F2A"/>
    <w:rsid w:val="00ED2A13"/>
    <w:rsid w:val="00ED3AC6"/>
    <w:rsid w:val="00ED5C5D"/>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6C0E"/>
    <w:rsid w:val="00F217F8"/>
    <w:rsid w:val="00F2321F"/>
    <w:rsid w:val="00F234BA"/>
    <w:rsid w:val="00F24B94"/>
    <w:rsid w:val="00F26015"/>
    <w:rsid w:val="00F2638F"/>
    <w:rsid w:val="00F27164"/>
    <w:rsid w:val="00F33675"/>
    <w:rsid w:val="00F36C2A"/>
    <w:rsid w:val="00F370C5"/>
    <w:rsid w:val="00F37CB0"/>
    <w:rsid w:val="00F4019E"/>
    <w:rsid w:val="00F4083E"/>
    <w:rsid w:val="00F440A5"/>
    <w:rsid w:val="00F47F2C"/>
    <w:rsid w:val="00F51A3A"/>
    <w:rsid w:val="00F51C2E"/>
    <w:rsid w:val="00F5212E"/>
    <w:rsid w:val="00F56A38"/>
    <w:rsid w:val="00F56C10"/>
    <w:rsid w:val="00F61AA9"/>
    <w:rsid w:val="00F62F1B"/>
    <w:rsid w:val="00F656E1"/>
    <w:rsid w:val="00F67F4C"/>
    <w:rsid w:val="00F71F16"/>
    <w:rsid w:val="00F72132"/>
    <w:rsid w:val="00F73F51"/>
    <w:rsid w:val="00F82E45"/>
    <w:rsid w:val="00F83EE0"/>
    <w:rsid w:val="00F879DE"/>
    <w:rsid w:val="00F913BA"/>
    <w:rsid w:val="00F93E41"/>
    <w:rsid w:val="00F942F1"/>
    <w:rsid w:val="00F972B1"/>
    <w:rsid w:val="00F97E69"/>
    <w:rsid w:val="00FA0B96"/>
    <w:rsid w:val="00FA10B6"/>
    <w:rsid w:val="00FA3E3E"/>
    <w:rsid w:val="00FA55C3"/>
    <w:rsid w:val="00FA5B67"/>
    <w:rsid w:val="00FA798E"/>
    <w:rsid w:val="00FB4015"/>
    <w:rsid w:val="00FB62B6"/>
    <w:rsid w:val="00FB647B"/>
    <w:rsid w:val="00FB6AAD"/>
    <w:rsid w:val="00FC3C6D"/>
    <w:rsid w:val="00FC3DF3"/>
    <w:rsid w:val="00FC475D"/>
    <w:rsid w:val="00FC73F4"/>
    <w:rsid w:val="00FD0D9C"/>
    <w:rsid w:val="00FD1B97"/>
    <w:rsid w:val="00FD2775"/>
    <w:rsid w:val="00FD3E32"/>
    <w:rsid w:val="00FD5DF4"/>
    <w:rsid w:val="00FD6067"/>
    <w:rsid w:val="00FD683A"/>
    <w:rsid w:val="00FE139C"/>
    <w:rsid w:val="00FE41C8"/>
    <w:rsid w:val="00FE4621"/>
    <w:rsid w:val="00FE4A3C"/>
    <w:rsid w:val="00FE4BC0"/>
    <w:rsid w:val="00FE6A99"/>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doublespacing">
    <w:name w:val="double spacing"/>
    <w:basedOn w:val="Normal"/>
    <w:rsid w:val="00781046"/>
    <w:rPr>
      <w:color w:val="2B3244"/>
      <w:sz w:val="24"/>
      <w:szCs w:val="24"/>
      <w:lang w:val="en-US" w:eastAsia="en-US"/>
    </w:rPr>
  </w:style>
  <w:style w:type="character" w:customStyle="1" w:styleId="cit">
    <w:name w:val="cit"/>
    <w:basedOn w:val="DefaultParagraphFont"/>
    <w:rsid w:val="000D735F"/>
  </w:style>
  <w:style w:type="character" w:customStyle="1" w:styleId="citationyear1">
    <w:name w:val="citation_year1"/>
    <w:rsid w:val="000D735F"/>
    <w:rPr>
      <w:b/>
      <w:bCs/>
    </w:rPr>
  </w:style>
  <w:style w:type="character" w:customStyle="1" w:styleId="nlmarticle-title">
    <w:name w:val="nlm_article-title"/>
    <w:basedOn w:val="DefaultParagraphFont"/>
    <w:rsid w:val="000A4319"/>
  </w:style>
  <w:style w:type="character" w:customStyle="1" w:styleId="hlfld-contribauthor">
    <w:name w:val="hlfld-contribauthor"/>
    <w:basedOn w:val="DefaultParagraphFont"/>
    <w:rsid w:val="000A4319"/>
  </w:style>
  <w:style w:type="character" w:customStyle="1" w:styleId="nlmgiven-names">
    <w:name w:val="nlm_given-names"/>
    <w:basedOn w:val="DefaultParagraphFont"/>
    <w:rsid w:val="000A4319"/>
  </w:style>
  <w:style w:type="paragraph" w:customStyle="1" w:styleId="jas">
    <w:name w:val="jas"/>
    <w:basedOn w:val="Index6"/>
    <w:qFormat/>
    <w:rsid w:val="004B04D8"/>
    <w:pPr>
      <w:spacing w:before="50" w:after="50"/>
      <w:ind w:left="0" w:firstLine="0"/>
      <w:jc w:val="both"/>
    </w:pPr>
    <w:rPr>
      <w:rFonts w:eastAsia="SimSun"/>
      <w:bCs/>
      <w:sz w:val="24"/>
      <w:szCs w:val="24"/>
      <w:lang w:val="en-US" w:eastAsia="en-US"/>
    </w:rPr>
  </w:style>
  <w:style w:type="paragraph" w:styleId="Index6">
    <w:name w:val="index 6"/>
    <w:basedOn w:val="Normal"/>
    <w:next w:val="Normal"/>
    <w:autoRedefine/>
    <w:uiPriority w:val="99"/>
    <w:semiHidden/>
    <w:unhideWhenUsed/>
    <w:rsid w:val="004B04D8"/>
    <w:pPr>
      <w:ind w:left="1200" w:hanging="200"/>
    </w:pPr>
  </w:style>
  <w:style w:type="paragraph" w:styleId="Index7">
    <w:name w:val="index 7"/>
    <w:basedOn w:val="Normal"/>
    <w:next w:val="Normal"/>
    <w:autoRedefine/>
    <w:uiPriority w:val="99"/>
    <w:unhideWhenUsed/>
    <w:rsid w:val="00B618F6"/>
    <w:pPr>
      <w:jc w:val="both"/>
    </w:pPr>
    <w:rPr>
      <w:rFonts w:eastAsia="Microsoft YaHei"/>
      <w:bCs/>
      <w:color w:val="000000"/>
      <w:sz w:val="18"/>
      <w:szCs w:val="18"/>
    </w:rPr>
  </w:style>
  <w:style w:type="character" w:customStyle="1" w:styleId="author">
    <w:name w:val="author"/>
    <w:basedOn w:val="DefaultParagraphFont"/>
    <w:rsid w:val="00872B1F"/>
  </w:style>
  <w:style w:type="paragraph" w:styleId="List2">
    <w:name w:val="List 2"/>
    <w:basedOn w:val="Normal"/>
    <w:rsid w:val="00872B1F"/>
    <w:pPr>
      <w:ind w:left="566" w:hanging="283"/>
    </w:pPr>
    <w:rPr>
      <w:sz w:val="24"/>
      <w:szCs w:val="24"/>
      <w:lang w:val="en-US" w:eastAsia="en-US"/>
    </w:rPr>
  </w:style>
  <w:style w:type="character" w:customStyle="1" w:styleId="separator">
    <w:name w:val="separator"/>
    <w:basedOn w:val="DefaultParagraphFont"/>
    <w:rsid w:val="00872B1F"/>
  </w:style>
  <w:style w:type="character" w:customStyle="1" w:styleId="text">
    <w:name w:val="text"/>
    <w:basedOn w:val="DefaultParagraphFont"/>
    <w:rsid w:val="00872B1F"/>
  </w:style>
  <w:style w:type="character" w:customStyle="1" w:styleId="citation-comparison-addition">
    <w:name w:val="citation-comparison-addition"/>
    <w:basedOn w:val="DefaultParagraphFont"/>
    <w:rsid w:val="00872B1F"/>
  </w:style>
  <w:style w:type="character" w:customStyle="1" w:styleId="citation-comparison-common">
    <w:name w:val="citation-comparison-common"/>
    <w:basedOn w:val="DefaultParagraphFont"/>
    <w:rsid w:val="00872B1F"/>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hyperlink" Target="https://www.sciencedirect.com/science/article/pii/S1350417716304734?via%3Dihub" TargetMode="External"/><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hyperlink" Target="https://www.sciencedirect.com/science/article/pii/S1350417716304734?via%3Dihub" TargetMode="External"/><Relationship Id="rId47" Type="http://schemas.openxmlformats.org/officeDocument/2006/relationships/hyperlink" Target="https://www.sciencedirect.com/science/article/pii/S1350417707000636?via%3Dihub" TargetMode="External"/><Relationship Id="rId50" Type="http://schemas.openxmlformats.org/officeDocument/2006/relationships/hyperlink" Target="https://www.sciencedirect.com/science/article/pii/S1350417707000636?via%3Dihub"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hyperlink" Target="https://www.sciencedirect.com/science/article/pii/S1350417716304734?via%3Dihub" TargetMode="External"/><Relationship Id="rId46" Type="http://schemas.openxmlformats.org/officeDocument/2006/relationships/hyperlink" Target="https://www.sciencedirect.com/science/article/pii/S0308814615010912"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9.bin"/><Relationship Id="rId41" Type="http://schemas.openxmlformats.org/officeDocument/2006/relationships/hyperlink" Target="https://www.sciencedirect.com/science/article/pii/S1350417716304734?via%3Dihub"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hyperlink" Target="https://www.sciencedirect.com/science/article/pii/S0260877416300206?via%3Dihub" TargetMode="External"/><Relationship Id="rId40" Type="http://schemas.openxmlformats.org/officeDocument/2006/relationships/hyperlink" Target="https://www.sciencedirect.com/science/article/pii/S1350417716304734?via%3Dihub" TargetMode="External"/><Relationship Id="rId45" Type="http://schemas.openxmlformats.org/officeDocument/2006/relationships/hyperlink" Target="https://www.sciencedirect.com/science/article/pii/S1350417716304734"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hyperlink" Target="https://www.sciencedirect.com/science/article/pii/S0260877416300206?via%3Dihub" TargetMode="External"/><Relationship Id="rId49" Type="http://schemas.openxmlformats.org/officeDocument/2006/relationships/hyperlink" Target="https://www.sciencedirect.com/science/article/pii/S1350417707000636?via%3Dihub" TargetMode="Externa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hyperlink" Target="https://www.sciencedirect.com/science/article/pii/S1350417716304734?via%3Dihub" TargetMode="External"/><Relationship Id="rId52" Type="http://schemas.openxmlformats.org/officeDocument/2006/relationships/hyperlink" Target="https://www.ncbi.nlm.nih.gov/pubmed/175845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hyperlink" Target="https://www.sciencedirect.com/science/article/pii/S1350417716304734?via%3Dihub" TargetMode="External"/><Relationship Id="rId48" Type="http://schemas.openxmlformats.org/officeDocument/2006/relationships/hyperlink" Target="https://www.sciencedirect.com/science/article/pii/S1350417707000636?via%3Dihub"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sciencedirect.com/science/article/pii/S1350417707000636?via%3Dihub"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dezaid@yahoomail.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1808F-BF13-45E5-B11A-250166E7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1648</TotalTime>
  <Pages>10</Pages>
  <Words>3247</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21718</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Snezana</dc:creator>
  <cp:keywords/>
  <cp:lastModifiedBy>SnO</cp:lastModifiedBy>
  <cp:revision>57</cp:revision>
  <cp:lastPrinted>2018-06-28T09:42:00Z</cp:lastPrinted>
  <dcterms:created xsi:type="dcterms:W3CDTF">2017-11-13T12:41:00Z</dcterms:created>
  <dcterms:modified xsi:type="dcterms:W3CDTF">2018-06-28T15:00:00Z</dcterms:modified>
</cp:coreProperties>
</file>