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644E2C" w:rsidRDefault="00BF3CA8" w:rsidP="00644E2C">
      <w:pPr>
        <w:widowControl w:val="0"/>
        <w:jc w:val="center"/>
        <w:rPr>
          <w:sz w:val="22"/>
          <w:szCs w:val="22"/>
        </w:rPr>
      </w:pPr>
    </w:p>
    <w:p w:rsidR="00644E2C" w:rsidRPr="00644E2C" w:rsidRDefault="00644E2C" w:rsidP="00644E2C">
      <w:pPr>
        <w:widowControl w:val="0"/>
        <w:jc w:val="center"/>
        <w:rPr>
          <w:sz w:val="22"/>
          <w:szCs w:val="22"/>
        </w:rPr>
      </w:pPr>
    </w:p>
    <w:p w:rsidR="00234302" w:rsidRPr="00644E2C" w:rsidRDefault="00234302" w:rsidP="00644E2C">
      <w:pPr>
        <w:widowControl w:val="0"/>
        <w:jc w:val="center"/>
        <w:rPr>
          <w:sz w:val="22"/>
          <w:szCs w:val="22"/>
        </w:rPr>
      </w:pPr>
    </w:p>
    <w:p w:rsidR="00644E2C" w:rsidRDefault="00644E2C" w:rsidP="00644E2C">
      <w:pPr>
        <w:jc w:val="center"/>
        <w:rPr>
          <w:color w:val="000000"/>
          <w:sz w:val="22"/>
          <w:szCs w:val="22"/>
          <w:shd w:val="clear" w:color="auto" w:fill="FFFFFF"/>
        </w:rPr>
      </w:pPr>
      <w:r w:rsidRPr="00644E2C">
        <w:rPr>
          <w:color w:val="000000"/>
          <w:sz w:val="22"/>
          <w:szCs w:val="22"/>
          <w:shd w:val="clear" w:color="auto" w:fill="FFFFFF"/>
        </w:rPr>
        <w:t>A CORRELATION BETWEEN THE INCREASED TEMPERATURES AND THE PRODUCTIVITY OF</w:t>
      </w:r>
      <w:r>
        <w:rPr>
          <w:color w:val="000000"/>
          <w:sz w:val="22"/>
          <w:szCs w:val="22"/>
          <w:shd w:val="clear" w:color="auto" w:fill="FFFFFF"/>
        </w:rPr>
        <w:t xml:space="preserve"> LADANG IN KUTAI BARAT REGENCY,</w:t>
      </w:r>
    </w:p>
    <w:p w:rsidR="00644E2C" w:rsidRDefault="00644E2C" w:rsidP="00644E2C">
      <w:pPr>
        <w:jc w:val="center"/>
        <w:rPr>
          <w:color w:val="000000"/>
          <w:sz w:val="22"/>
          <w:szCs w:val="22"/>
          <w:shd w:val="clear" w:color="auto" w:fill="FFFFFF"/>
        </w:rPr>
      </w:pPr>
      <w:r w:rsidRPr="00644E2C">
        <w:rPr>
          <w:color w:val="000000"/>
          <w:sz w:val="22"/>
          <w:szCs w:val="22"/>
          <w:shd w:val="clear" w:color="auto" w:fill="FFFFFF"/>
        </w:rPr>
        <w:t>THE PROVINCE OF EAST KALIMANTAN, INDONESIA</w:t>
      </w:r>
    </w:p>
    <w:p w:rsidR="00644E2C" w:rsidRPr="00644E2C" w:rsidRDefault="00644E2C" w:rsidP="00644E2C">
      <w:pPr>
        <w:jc w:val="center"/>
        <w:rPr>
          <w:color w:val="000000"/>
          <w:sz w:val="22"/>
          <w:szCs w:val="22"/>
          <w:shd w:val="clear" w:color="auto" w:fill="FFFFFF"/>
        </w:rPr>
      </w:pPr>
    </w:p>
    <w:p w:rsidR="00644E2C" w:rsidRDefault="00644E2C" w:rsidP="00644E2C">
      <w:pPr>
        <w:jc w:val="center"/>
        <w:rPr>
          <w:b/>
          <w:color w:val="000000"/>
          <w:sz w:val="22"/>
          <w:szCs w:val="22"/>
          <w:shd w:val="clear" w:color="auto" w:fill="FFFFFF"/>
          <w:vertAlign w:val="superscript"/>
        </w:rPr>
      </w:pPr>
      <w:r w:rsidRPr="00644E2C">
        <w:rPr>
          <w:b/>
          <w:color w:val="000000"/>
          <w:sz w:val="22"/>
          <w:szCs w:val="22"/>
          <w:shd w:val="clear" w:color="auto" w:fill="FFFFFF"/>
        </w:rPr>
        <w:t>Akas P</w:t>
      </w:r>
      <w:r w:rsidRPr="00644E2C">
        <w:rPr>
          <w:b/>
          <w:color w:val="000000"/>
          <w:sz w:val="22"/>
          <w:szCs w:val="22"/>
          <w:shd w:val="clear" w:color="auto" w:fill="FFFFFF"/>
          <w:lang w:val="id-ID"/>
        </w:rPr>
        <w:t>inaringan</w:t>
      </w:r>
      <w:r w:rsidRPr="00644E2C">
        <w:rPr>
          <w:b/>
          <w:color w:val="000000"/>
          <w:sz w:val="22"/>
          <w:szCs w:val="22"/>
          <w:shd w:val="clear" w:color="auto" w:fill="FFFFFF"/>
        </w:rPr>
        <w:t xml:space="preserve"> Sujalu</w:t>
      </w:r>
      <w:r w:rsidRPr="00644E2C">
        <w:rPr>
          <w:b/>
          <w:color w:val="000000"/>
          <w:sz w:val="22"/>
          <w:szCs w:val="22"/>
          <w:shd w:val="clear" w:color="auto" w:fill="FFFFFF"/>
          <w:vertAlign w:val="superscript"/>
        </w:rPr>
        <w:t>1</w:t>
      </w:r>
      <w:r w:rsidRPr="00644E2C">
        <w:rPr>
          <w:rStyle w:val="FootnoteReference"/>
          <w:b/>
          <w:sz w:val="22"/>
          <w:szCs w:val="22"/>
        </w:rPr>
        <w:footnoteReference w:customMarkFollows="1" w:id="2"/>
        <w:t>*</w:t>
      </w:r>
      <w:r w:rsidRPr="00644E2C">
        <w:rPr>
          <w:b/>
          <w:color w:val="000000"/>
          <w:sz w:val="22"/>
          <w:szCs w:val="22"/>
          <w:shd w:val="clear" w:color="auto" w:fill="FFFFFF"/>
        </w:rPr>
        <w:t>, Abdul Patah</w:t>
      </w:r>
      <w:r w:rsidRPr="00644E2C">
        <w:rPr>
          <w:b/>
          <w:color w:val="000000"/>
          <w:sz w:val="22"/>
          <w:szCs w:val="22"/>
          <w:shd w:val="clear" w:color="auto" w:fill="FFFFFF"/>
          <w:vertAlign w:val="superscript"/>
        </w:rPr>
        <w:t>1</w:t>
      </w:r>
      <w:r w:rsidRPr="00644E2C">
        <w:rPr>
          <w:b/>
          <w:color w:val="000000"/>
          <w:sz w:val="22"/>
          <w:szCs w:val="22"/>
          <w:shd w:val="clear" w:color="auto" w:fill="FFFFFF"/>
        </w:rPr>
        <w:t xml:space="preserve">, </w:t>
      </w:r>
      <w:r w:rsidRPr="00644E2C">
        <w:rPr>
          <w:b/>
          <w:color w:val="000000"/>
          <w:sz w:val="22"/>
          <w:szCs w:val="22"/>
          <w:shd w:val="clear" w:color="auto" w:fill="FFFFFF"/>
          <w:lang w:val="id-ID"/>
        </w:rPr>
        <w:t>Abdul Rahmi</w:t>
      </w:r>
      <w:r w:rsidRPr="00644E2C">
        <w:rPr>
          <w:b/>
          <w:color w:val="000000"/>
          <w:sz w:val="22"/>
          <w:szCs w:val="22"/>
          <w:shd w:val="clear" w:color="auto" w:fill="FFFFFF"/>
          <w:vertAlign w:val="superscript"/>
        </w:rPr>
        <w:t>1</w:t>
      </w:r>
      <w:r w:rsidRPr="00644E2C">
        <w:rPr>
          <w:b/>
          <w:color w:val="000000"/>
          <w:sz w:val="22"/>
          <w:szCs w:val="22"/>
          <w:shd w:val="clear" w:color="auto" w:fill="FFFFFF"/>
        </w:rPr>
        <w:t xml:space="preserve"> and </w:t>
      </w:r>
      <w:r w:rsidRPr="00644E2C">
        <w:rPr>
          <w:b/>
          <w:color w:val="000000"/>
          <w:sz w:val="22"/>
          <w:szCs w:val="22"/>
          <w:shd w:val="clear" w:color="auto" w:fill="FFFFFF"/>
          <w:lang w:val="id-ID"/>
        </w:rPr>
        <w:t>Akas Yekti Pulihasih</w:t>
      </w:r>
      <w:r w:rsidRPr="00644E2C">
        <w:rPr>
          <w:b/>
          <w:color w:val="000000"/>
          <w:sz w:val="22"/>
          <w:szCs w:val="22"/>
          <w:shd w:val="clear" w:color="auto" w:fill="FFFFFF"/>
          <w:vertAlign w:val="superscript"/>
        </w:rPr>
        <w:t>2</w:t>
      </w:r>
    </w:p>
    <w:p w:rsidR="00861705" w:rsidRPr="00644E2C" w:rsidRDefault="00861705" w:rsidP="00644E2C">
      <w:pPr>
        <w:jc w:val="center"/>
        <w:rPr>
          <w:b/>
          <w:color w:val="000000"/>
          <w:sz w:val="22"/>
          <w:szCs w:val="22"/>
          <w:shd w:val="clear" w:color="auto" w:fill="FFFFFF"/>
        </w:rPr>
      </w:pPr>
    </w:p>
    <w:p w:rsidR="00644E2C" w:rsidRPr="00644E2C" w:rsidRDefault="00644E2C" w:rsidP="00644E2C">
      <w:pPr>
        <w:jc w:val="center"/>
        <w:rPr>
          <w:color w:val="000000"/>
          <w:sz w:val="22"/>
          <w:szCs w:val="22"/>
          <w:shd w:val="clear" w:color="auto" w:fill="FFFFFF"/>
        </w:rPr>
      </w:pPr>
      <w:r w:rsidRPr="00644E2C">
        <w:rPr>
          <w:color w:val="000000"/>
          <w:sz w:val="22"/>
          <w:szCs w:val="22"/>
          <w:shd w:val="clear" w:color="auto" w:fill="FFFFFF"/>
          <w:vertAlign w:val="superscript"/>
        </w:rPr>
        <w:t>1</w:t>
      </w:r>
      <w:r w:rsidRPr="00644E2C">
        <w:rPr>
          <w:color w:val="000000"/>
          <w:sz w:val="22"/>
          <w:szCs w:val="22"/>
          <w:shd w:val="clear" w:color="auto" w:fill="FFFFFF"/>
        </w:rPr>
        <w:t>Department of Agrotechnology, Faculty of Agriculture, University of 17 Agustus 1945 Samarinda Province of East Kalimantan, I</w:t>
      </w:r>
      <w:r w:rsidRPr="00644E2C">
        <w:rPr>
          <w:color w:val="000000"/>
          <w:sz w:val="22"/>
          <w:szCs w:val="22"/>
          <w:shd w:val="clear" w:color="auto" w:fill="FFFFFF"/>
          <w:lang w:val="id-ID"/>
        </w:rPr>
        <w:t>n</w:t>
      </w:r>
      <w:r w:rsidRPr="00644E2C">
        <w:rPr>
          <w:color w:val="000000"/>
          <w:sz w:val="22"/>
          <w:szCs w:val="22"/>
          <w:shd w:val="clear" w:color="auto" w:fill="FFFFFF"/>
        </w:rPr>
        <w:t>donesia</w:t>
      </w:r>
    </w:p>
    <w:p w:rsidR="00644E2C" w:rsidRDefault="00644E2C" w:rsidP="00644E2C">
      <w:pPr>
        <w:ind w:hanging="142"/>
        <w:jc w:val="center"/>
        <w:rPr>
          <w:color w:val="000000"/>
          <w:sz w:val="22"/>
          <w:szCs w:val="22"/>
          <w:shd w:val="clear" w:color="auto" w:fill="FFFFFF"/>
        </w:rPr>
      </w:pPr>
      <w:r w:rsidRPr="00644E2C">
        <w:rPr>
          <w:color w:val="000000"/>
          <w:sz w:val="22"/>
          <w:szCs w:val="22"/>
          <w:shd w:val="clear" w:color="auto" w:fill="FFFFFF"/>
          <w:vertAlign w:val="superscript"/>
        </w:rPr>
        <w:t>2</w:t>
      </w:r>
      <w:r w:rsidRPr="00644E2C">
        <w:rPr>
          <w:color w:val="000000"/>
          <w:sz w:val="22"/>
          <w:szCs w:val="22"/>
          <w:shd w:val="clear" w:color="auto" w:fill="FFFFFF"/>
        </w:rPr>
        <w:t xml:space="preserve">Department of Management, Kartini University Surabaya City, </w:t>
      </w:r>
    </w:p>
    <w:p w:rsidR="00644E2C" w:rsidRPr="00644E2C" w:rsidRDefault="00644E2C" w:rsidP="00644E2C">
      <w:pPr>
        <w:ind w:hanging="142"/>
        <w:jc w:val="center"/>
        <w:rPr>
          <w:color w:val="000000"/>
          <w:sz w:val="22"/>
          <w:szCs w:val="22"/>
          <w:shd w:val="clear" w:color="auto" w:fill="FFFFFF"/>
        </w:rPr>
      </w:pPr>
      <w:r w:rsidRPr="00644E2C">
        <w:rPr>
          <w:color w:val="000000"/>
          <w:sz w:val="22"/>
          <w:szCs w:val="22"/>
          <w:shd w:val="clear" w:color="auto" w:fill="FFFFFF"/>
        </w:rPr>
        <w:t>Province of East Java, Indonesia</w:t>
      </w:r>
    </w:p>
    <w:p w:rsidR="00644E2C" w:rsidRPr="00644E2C" w:rsidRDefault="00644E2C" w:rsidP="00644E2C">
      <w:pPr>
        <w:jc w:val="center"/>
        <w:rPr>
          <w:color w:val="000000"/>
          <w:sz w:val="22"/>
          <w:szCs w:val="22"/>
          <w:shd w:val="clear" w:color="auto" w:fill="FFFFFF"/>
        </w:rPr>
      </w:pPr>
    </w:p>
    <w:p w:rsidR="00644E2C" w:rsidRPr="00644E2C" w:rsidRDefault="007D5A6F" w:rsidP="00644E2C">
      <w:pPr>
        <w:pStyle w:val="ListParagraph"/>
        <w:spacing w:after="0" w:line="240" w:lineRule="auto"/>
        <w:ind w:left="0" w:firstLine="426"/>
        <w:jc w:val="both"/>
        <w:rPr>
          <w:rFonts w:ascii="Times New Roman" w:hAnsi="Times New Roman"/>
        </w:rPr>
      </w:pPr>
      <w:r w:rsidRPr="00644E2C">
        <w:rPr>
          <w:rFonts w:ascii="Times New Roman" w:hAnsi="Times New Roman"/>
          <w:b/>
        </w:rPr>
        <w:t>Abstract:</w:t>
      </w:r>
      <w:r w:rsidRPr="00644E2C">
        <w:rPr>
          <w:rFonts w:ascii="Times New Roman" w:hAnsi="Times New Roman"/>
        </w:rPr>
        <w:t xml:space="preserve"> </w:t>
      </w:r>
      <w:r w:rsidR="00644E2C" w:rsidRPr="00644E2C">
        <w:rPr>
          <w:rFonts w:ascii="Times New Roman" w:hAnsi="Times New Roman"/>
        </w:rPr>
        <w:t>The studies on the impact of global warming, particularly in the field of food production, could provide more accurate analysis to support a policy of food security. This research was conducted to find out the trends and the impact of the increase in the air temperature on the production of ladang (swidden fie</w:t>
      </w:r>
      <w:r w:rsidR="00644E2C">
        <w:rPr>
          <w:rFonts w:ascii="Times New Roman" w:hAnsi="Times New Roman"/>
        </w:rPr>
        <w:t xml:space="preserve">ld) in the Kutai Barat Regency. </w:t>
      </w:r>
      <w:r w:rsidR="00644E2C" w:rsidRPr="00644E2C">
        <w:rPr>
          <w:rFonts w:ascii="Times New Roman" w:hAnsi="Times New Roman"/>
        </w:rPr>
        <w:t>The results of the research carried out in some of the traditional rice fields indicate that It has a technology barely changed, and cultivation of organic-based. During the period 1990‒2015, air temperature increased leading to daily average of 21.2ºC‒25.2ºC or an average increased by 0.16ºC/year. In the same period, the productivity of ladang increased by 1.872‒3.195 kg ha</w:t>
      </w:r>
      <w:r w:rsidR="00644E2C" w:rsidRPr="00644E2C">
        <w:rPr>
          <w:rFonts w:ascii="Times New Roman" w:hAnsi="Times New Roman"/>
          <w:vertAlign w:val="superscript"/>
        </w:rPr>
        <w:t>-1</w:t>
      </w:r>
      <w:r w:rsidR="00644E2C" w:rsidRPr="00644E2C">
        <w:rPr>
          <w:rFonts w:ascii="Times New Roman" w:hAnsi="Times New Roman"/>
        </w:rPr>
        <w:t xml:space="preserve"> or an average increased by 261 kg/hectare/year. Linear regression analysis results at the 5% level of significance showed the existence of the real correlation (r=0.7) between the average air temperature change and the productivity of the paddy fields.</w:t>
      </w:r>
    </w:p>
    <w:p w:rsidR="00644E2C" w:rsidRPr="00644E2C" w:rsidRDefault="00644E2C" w:rsidP="00644E2C">
      <w:pPr>
        <w:ind w:firstLine="426"/>
        <w:jc w:val="both"/>
        <w:rPr>
          <w:sz w:val="22"/>
          <w:szCs w:val="22"/>
        </w:rPr>
      </w:pPr>
      <w:r w:rsidRPr="00644E2C">
        <w:rPr>
          <w:b/>
          <w:sz w:val="22"/>
          <w:szCs w:val="22"/>
        </w:rPr>
        <w:t>Key words:</w:t>
      </w:r>
      <w:r w:rsidRPr="00644E2C">
        <w:rPr>
          <w:sz w:val="22"/>
          <w:szCs w:val="22"/>
        </w:rPr>
        <w:t xml:space="preserve"> global warming, swidden fields, productivity, correlation, organic cultivation, temperature.</w:t>
      </w:r>
    </w:p>
    <w:p w:rsidR="006E3881" w:rsidRPr="006E3881" w:rsidRDefault="006E3881" w:rsidP="00A57A1A">
      <w:pPr>
        <w:ind w:firstLine="142"/>
        <w:jc w:val="center"/>
        <w:rPr>
          <w:sz w:val="22"/>
          <w:szCs w:val="22"/>
        </w:rPr>
      </w:pPr>
    </w:p>
    <w:p w:rsidR="00D64201" w:rsidRPr="003E04A8" w:rsidRDefault="00D64201" w:rsidP="0046601E">
      <w:pPr>
        <w:widowControl w:val="0"/>
        <w:jc w:val="center"/>
        <w:rPr>
          <w:b/>
          <w:spacing w:val="2"/>
          <w:sz w:val="22"/>
          <w:szCs w:val="22"/>
        </w:rPr>
      </w:pPr>
      <w:r w:rsidRPr="003E04A8">
        <w:rPr>
          <w:b/>
          <w:spacing w:val="2"/>
          <w:sz w:val="22"/>
          <w:szCs w:val="22"/>
        </w:rPr>
        <w:t>Introduction</w:t>
      </w:r>
    </w:p>
    <w:p w:rsidR="00D64201" w:rsidRPr="00E97197" w:rsidRDefault="00D64201" w:rsidP="006E3881">
      <w:pPr>
        <w:widowControl w:val="0"/>
        <w:contextualSpacing/>
        <w:jc w:val="center"/>
        <w:rPr>
          <w:spacing w:val="2"/>
          <w:sz w:val="22"/>
          <w:szCs w:val="22"/>
        </w:rPr>
      </w:pPr>
    </w:p>
    <w:p w:rsidR="00644E2C" w:rsidRPr="00A57A1A" w:rsidRDefault="00644E2C" w:rsidP="00861705">
      <w:pPr>
        <w:ind w:firstLine="425"/>
        <w:jc w:val="both"/>
        <w:rPr>
          <w:color w:val="000000"/>
          <w:sz w:val="22"/>
          <w:szCs w:val="22"/>
        </w:rPr>
      </w:pPr>
      <w:r w:rsidRPr="00A57A1A">
        <w:rPr>
          <w:color w:val="000000"/>
          <w:spacing w:val="3"/>
          <w:sz w:val="22"/>
          <w:szCs w:val="22"/>
        </w:rPr>
        <w:t xml:space="preserve">The impact of changes in the dynamics of the weather at increased temperatures has been actually identified since early 1990s. Indonesia seems to have not prepared a comprehensive policy and operational strategies to adapt to changes in the dynamics of global weather. Some of the recommendations of the World Development Report (2008) are as follows: plant varieties that are highly adaptive, change the planting period adjusting to weather, and practice agriculture with a shorter growing period. In the context of Indonesia, farmers </w:t>
      </w:r>
      <w:r w:rsidRPr="00A57A1A">
        <w:rPr>
          <w:color w:val="000000"/>
          <w:spacing w:val="3"/>
          <w:sz w:val="22"/>
          <w:szCs w:val="22"/>
        </w:rPr>
        <w:lastRenderedPageBreak/>
        <w:t xml:space="preserve">have a high level of vulnerability. In addition, due to the very small land holdings as well as weak access to various agricultural inputs as well as limitations on market access and agricultural processing, farmers’ knowledge and ‘know how’ are very minimal about strategy on the adaptation of agricultural production to changes in global weather dynamics. </w:t>
      </w:r>
      <w:r w:rsidRPr="00A57A1A">
        <w:rPr>
          <w:color w:val="000000"/>
          <w:sz w:val="22"/>
          <w:szCs w:val="22"/>
        </w:rPr>
        <w:t xml:space="preserve">Therefore, it is urgent to determine the impacts of climate change on crop production. </w:t>
      </w:r>
      <w:r w:rsidRPr="00A57A1A">
        <w:rPr>
          <w:sz w:val="22"/>
          <w:szCs w:val="22"/>
        </w:rPr>
        <w:t>This issue is worthwhile of concern as</w:t>
      </w:r>
      <w:r w:rsidR="00A57A1A">
        <w:rPr>
          <w:sz w:val="22"/>
          <w:szCs w:val="22"/>
        </w:rPr>
        <w:t xml:space="preserve"> </w:t>
      </w:r>
      <w:hyperlink r:id="rId8" w:anchor="1248875_ja" w:history="1">
        <w:r w:rsidRPr="00A57A1A">
          <w:rPr>
            <w:rStyle w:val="Hyperlink"/>
            <w:color w:val="000000"/>
            <w:sz w:val="22"/>
            <w:szCs w:val="22"/>
            <w:u w:val="none"/>
          </w:rPr>
          <w:t>Eitzinger</w:t>
        </w:r>
        <w:r w:rsidR="00A57A1A">
          <w:rPr>
            <w:rStyle w:val="Hyperlink"/>
            <w:color w:val="000000"/>
            <w:sz w:val="22"/>
            <w:szCs w:val="22"/>
            <w:u w:val="none"/>
          </w:rPr>
          <w:t xml:space="preserve"> </w:t>
        </w:r>
        <w:r w:rsidRPr="00A57A1A">
          <w:rPr>
            <w:rStyle w:val="Hyperlink"/>
            <w:color w:val="000000"/>
            <w:sz w:val="22"/>
            <w:szCs w:val="22"/>
            <w:u w:val="none"/>
          </w:rPr>
          <w:t>et al.</w:t>
        </w:r>
        <w:r w:rsidR="00A57A1A">
          <w:rPr>
            <w:rStyle w:val="Hyperlink"/>
            <w:color w:val="000000"/>
            <w:sz w:val="22"/>
            <w:szCs w:val="22"/>
            <w:u w:val="none"/>
          </w:rPr>
          <w:t xml:space="preserve"> </w:t>
        </w:r>
        <w:r w:rsidRPr="00A57A1A">
          <w:rPr>
            <w:rStyle w:val="Hyperlink"/>
            <w:color w:val="000000"/>
            <w:sz w:val="22"/>
            <w:szCs w:val="22"/>
            <w:u w:val="none"/>
          </w:rPr>
          <w:t>(2010)</w:t>
        </w:r>
      </w:hyperlink>
      <w:r w:rsidR="00A57A1A">
        <w:rPr>
          <w:sz w:val="22"/>
          <w:szCs w:val="22"/>
        </w:rPr>
        <w:t xml:space="preserve"> </w:t>
      </w:r>
      <w:r w:rsidRPr="00A57A1A">
        <w:rPr>
          <w:sz w:val="22"/>
          <w:szCs w:val="22"/>
        </w:rPr>
        <w:t xml:space="preserve">have noted that such variability has undesirable effects on food production. This agronomic impact of climate variability on crop yields could trigger economic impulses reflected through its effects on agricultural prices, production, demand, trade, regional comparative advantage and producers’ as well as consumers’ welfare </w:t>
      </w:r>
      <w:r w:rsidRPr="00A57A1A">
        <w:rPr>
          <w:color w:val="000000"/>
          <w:sz w:val="22"/>
          <w:szCs w:val="22"/>
        </w:rPr>
        <w:t>(</w:t>
      </w:r>
      <w:hyperlink r:id="rId9" w:anchor="955743_ja" w:history="1">
        <w:r w:rsidRPr="00A57A1A">
          <w:rPr>
            <w:rStyle w:val="Hyperlink"/>
            <w:color w:val="000000"/>
            <w:sz w:val="22"/>
            <w:szCs w:val="22"/>
            <w:u w:val="none"/>
          </w:rPr>
          <w:t>Li</w:t>
        </w:r>
        <w:r w:rsidR="00A57A1A">
          <w:rPr>
            <w:rStyle w:val="Hyperlink"/>
            <w:color w:val="000000"/>
            <w:sz w:val="22"/>
            <w:szCs w:val="22"/>
            <w:u w:val="none"/>
          </w:rPr>
          <w:t xml:space="preserve"> </w:t>
        </w:r>
        <w:r w:rsidRPr="00A57A1A">
          <w:rPr>
            <w:rStyle w:val="Hyperlink"/>
            <w:color w:val="000000"/>
            <w:sz w:val="22"/>
            <w:szCs w:val="22"/>
            <w:u w:val="none"/>
          </w:rPr>
          <w:t>et al., 2011</w:t>
        </w:r>
      </w:hyperlink>
      <w:r w:rsidRPr="00A57A1A">
        <w:rPr>
          <w:color w:val="000000"/>
          <w:sz w:val="22"/>
          <w:szCs w:val="22"/>
        </w:rPr>
        <w:t>). A considerable amount of literature has been published on paddy production. These studies show that its cultivation is constrained by factors such as </w:t>
      </w:r>
      <w:hyperlink r:id="rId10" w:tgtFrame="_blank" w:tooltip="Find more articles at http://www.scialert.net/asci/result.php?searchin=Keywords&amp;cat=&amp;ascicat=ALL&amp;Submit=Search&amp;keyword=solar+radiation (solar radiation)" w:history="1">
        <w:r w:rsidRPr="00A57A1A">
          <w:rPr>
            <w:rStyle w:val="Hyperlink"/>
            <w:color w:val="000000"/>
            <w:sz w:val="22"/>
            <w:szCs w:val="22"/>
            <w:u w:val="none"/>
          </w:rPr>
          <w:t>solar radiation</w:t>
        </w:r>
      </w:hyperlink>
      <w:r w:rsidRPr="00A57A1A">
        <w:rPr>
          <w:color w:val="000000"/>
          <w:sz w:val="22"/>
          <w:szCs w:val="22"/>
        </w:rPr>
        <w:t>, temperature and water.</w:t>
      </w:r>
    </w:p>
    <w:p w:rsidR="00644E2C" w:rsidRPr="00A57A1A" w:rsidRDefault="00644E2C" w:rsidP="00A57A1A">
      <w:pPr>
        <w:ind w:firstLine="426"/>
        <w:jc w:val="both"/>
        <w:rPr>
          <w:sz w:val="22"/>
          <w:szCs w:val="22"/>
        </w:rPr>
      </w:pPr>
      <w:r w:rsidRPr="00A57A1A">
        <w:rPr>
          <w:sz w:val="22"/>
          <w:szCs w:val="22"/>
        </w:rPr>
        <w:t>In East Borneo (Indonesia), shifting cultivation is a common practice for farmers to meet their own personal needs and the needs of fellow villagers (Ave and King,</w:t>
      </w:r>
      <w:r w:rsidR="00A57A1A">
        <w:rPr>
          <w:sz w:val="22"/>
          <w:szCs w:val="22"/>
        </w:rPr>
        <w:t xml:space="preserve"> </w:t>
      </w:r>
      <w:hyperlink r:id="rId11" w:history="1">
        <w:r w:rsidRPr="00A57A1A">
          <w:rPr>
            <w:rStyle w:val="Hyperlink"/>
            <w:color w:val="000000"/>
            <w:sz w:val="22"/>
            <w:szCs w:val="22"/>
            <w:u w:val="none"/>
          </w:rPr>
          <w:t>1986</w:t>
        </w:r>
      </w:hyperlink>
      <w:r w:rsidR="00A57A1A">
        <w:rPr>
          <w:sz w:val="22"/>
          <w:szCs w:val="22"/>
        </w:rPr>
        <w:t>).</w:t>
      </w:r>
      <w:r w:rsidRPr="00A57A1A">
        <w:rPr>
          <w:sz w:val="22"/>
          <w:szCs w:val="22"/>
        </w:rPr>
        <w:t xml:space="preserve"> Swidden or shifting cultivation is an agricultural system practiced mainly in the tropics and is very prevalent in Indonesia (Angelsen,</w:t>
      </w:r>
      <w:r w:rsidR="00A57A1A" w:rsidRPr="00A57A1A">
        <w:rPr>
          <w:sz w:val="22"/>
          <w:szCs w:val="22"/>
        </w:rPr>
        <w:t xml:space="preserve"> </w:t>
      </w:r>
      <w:hyperlink r:id="rId12" w:history="1">
        <w:r w:rsidRPr="00A57A1A">
          <w:rPr>
            <w:rStyle w:val="Hyperlink"/>
            <w:color w:val="000000"/>
            <w:sz w:val="22"/>
            <w:szCs w:val="22"/>
            <w:u w:val="none"/>
          </w:rPr>
          <w:t>1995</w:t>
        </w:r>
      </w:hyperlink>
      <w:r w:rsidRPr="00A57A1A">
        <w:rPr>
          <w:sz w:val="22"/>
          <w:szCs w:val="22"/>
        </w:rPr>
        <w:t>). A so-called</w:t>
      </w:r>
      <w:r w:rsidR="00A57A1A">
        <w:rPr>
          <w:sz w:val="22"/>
          <w:szCs w:val="22"/>
        </w:rPr>
        <w:t xml:space="preserve"> lading </w:t>
      </w:r>
      <w:r w:rsidRPr="00A57A1A">
        <w:rPr>
          <w:sz w:val="22"/>
          <w:szCs w:val="22"/>
        </w:rPr>
        <w:t>(swidden field) is planted with rice for one to several years, and rice is often intercropped with other useful food crops such as chilli peppers, cassava or bananas. When sufficient time has passed to restore fertility and reduce the weed population and agricultural pests, the field will be cleared and then reused for cultivation. The</w:t>
      </w:r>
      <w:r w:rsidR="00A57A1A">
        <w:rPr>
          <w:sz w:val="22"/>
          <w:szCs w:val="22"/>
        </w:rPr>
        <w:t xml:space="preserve"> lading </w:t>
      </w:r>
      <w:r w:rsidRPr="00A57A1A">
        <w:rPr>
          <w:sz w:val="22"/>
          <w:szCs w:val="22"/>
        </w:rPr>
        <w:t>and fallow are traditionally controlled by the individual (usually male) by whom they were originally cultivated, or by his descendants. This swidden model has historically been practiced by upriver indigenous Dayaks (Inoue and Lahjie,</w:t>
      </w:r>
      <w:r w:rsidR="00A57A1A">
        <w:rPr>
          <w:sz w:val="22"/>
          <w:szCs w:val="22"/>
        </w:rPr>
        <w:t xml:space="preserve"> </w:t>
      </w:r>
      <w:hyperlink r:id="rId13" w:history="1">
        <w:r w:rsidRPr="00A57A1A">
          <w:rPr>
            <w:rStyle w:val="Hyperlink"/>
            <w:color w:val="000000"/>
            <w:sz w:val="22"/>
            <w:szCs w:val="22"/>
            <w:u w:val="none"/>
          </w:rPr>
          <w:t>1990</w:t>
        </w:r>
      </w:hyperlink>
      <w:r w:rsidRPr="00A57A1A">
        <w:rPr>
          <w:sz w:val="22"/>
          <w:szCs w:val="22"/>
        </w:rPr>
        <w:t>).</w:t>
      </w:r>
    </w:p>
    <w:p w:rsidR="0046601E" w:rsidRDefault="0046601E" w:rsidP="000F334A">
      <w:pPr>
        <w:pStyle w:val="ListParagraph"/>
        <w:widowControl w:val="0"/>
        <w:spacing w:after="0" w:line="240" w:lineRule="auto"/>
        <w:ind w:left="0"/>
        <w:jc w:val="center"/>
        <w:outlineLvl w:val="0"/>
        <w:rPr>
          <w:rFonts w:ascii="Times New Roman" w:hAnsi="Times New Roman"/>
        </w:rPr>
      </w:pPr>
    </w:p>
    <w:p w:rsidR="00D46793" w:rsidRPr="000F334A" w:rsidRDefault="00D46793" w:rsidP="000F334A">
      <w:pPr>
        <w:jc w:val="center"/>
        <w:rPr>
          <w:b/>
          <w:sz w:val="22"/>
          <w:szCs w:val="22"/>
        </w:rPr>
      </w:pPr>
      <w:r w:rsidRPr="000F334A">
        <w:rPr>
          <w:b/>
          <w:sz w:val="22"/>
          <w:szCs w:val="22"/>
        </w:rPr>
        <w:t>Materials and Methods</w:t>
      </w:r>
    </w:p>
    <w:p w:rsidR="00D46793" w:rsidRPr="006E3881" w:rsidRDefault="00D46793" w:rsidP="000F334A">
      <w:pPr>
        <w:jc w:val="center"/>
        <w:rPr>
          <w:sz w:val="22"/>
          <w:szCs w:val="22"/>
        </w:rPr>
      </w:pPr>
    </w:p>
    <w:p w:rsidR="00644E2C" w:rsidRPr="00A57A1A" w:rsidRDefault="00644E2C" w:rsidP="00A57A1A">
      <w:pPr>
        <w:ind w:firstLine="426"/>
        <w:jc w:val="both"/>
        <w:rPr>
          <w:color w:val="000000"/>
          <w:spacing w:val="3"/>
          <w:sz w:val="22"/>
          <w:szCs w:val="22"/>
        </w:rPr>
      </w:pPr>
      <w:r w:rsidRPr="00A57A1A">
        <w:rPr>
          <w:color w:val="000000"/>
          <w:spacing w:val="3"/>
          <w:sz w:val="22"/>
          <w:szCs w:val="22"/>
        </w:rPr>
        <w:t>Kutai Barat Regency, the province of East Kalimantan, is geographically located at 113°45'05"–116°31'19" L and between 1°31'35"N and 1°10'16"S. The total area of the County reaches 31.629 km</w:t>
      </w:r>
      <w:r w:rsidRPr="00A57A1A">
        <w:rPr>
          <w:color w:val="000000"/>
          <w:spacing w:val="3"/>
          <w:sz w:val="22"/>
          <w:szCs w:val="22"/>
          <w:vertAlign w:val="superscript"/>
        </w:rPr>
        <w:t>2</w:t>
      </w:r>
      <w:r w:rsidRPr="00A57A1A">
        <w:rPr>
          <w:color w:val="000000"/>
          <w:spacing w:val="3"/>
          <w:sz w:val="22"/>
          <w:szCs w:val="22"/>
        </w:rPr>
        <w:t>. The topography is dominated by the mountains comprising 1,586,552.08 hectares (approximately 50%), while the flat topography of the region amounts to 10.35% or 327,400.84 hectares. Most of its territory is covered by forests of dipterocarpaceae lowlands (Anonymous, 2012).</w:t>
      </w:r>
    </w:p>
    <w:p w:rsidR="00644E2C" w:rsidRPr="00A57A1A" w:rsidRDefault="00644E2C" w:rsidP="00A57A1A">
      <w:pPr>
        <w:ind w:firstLine="426"/>
        <w:jc w:val="both"/>
        <w:rPr>
          <w:color w:val="000000"/>
          <w:spacing w:val="3"/>
          <w:sz w:val="22"/>
          <w:szCs w:val="22"/>
        </w:rPr>
      </w:pPr>
      <w:r w:rsidRPr="00A57A1A">
        <w:rPr>
          <w:color w:val="000000"/>
          <w:spacing w:val="3"/>
          <w:sz w:val="22"/>
          <w:szCs w:val="22"/>
        </w:rPr>
        <w:t xml:space="preserve">The research was carried out in Kutai Barat Regency on several village that are still actively manage the traditional fields of rice cultivation system. We used descriptive research methods, i.e., methods that are discussing several possibilities to solve the problem with the actual path of collecting data, compiling, analyzing, and interpreting them. The descriptive method of analysis </w:t>
      </w:r>
      <w:r w:rsidRPr="00A57A1A">
        <w:rPr>
          <w:color w:val="000000"/>
          <w:spacing w:val="3"/>
          <w:sz w:val="22"/>
          <w:szCs w:val="22"/>
        </w:rPr>
        <w:lastRenderedPageBreak/>
        <w:t>was applied by describing the facts, followed by analysis, data analysis, research conducted using linear equations with two variables in the form of the following equation:</w:t>
      </w:r>
    </w:p>
    <w:p w:rsidR="00644E2C" w:rsidRPr="00A57A1A" w:rsidRDefault="00644E2C" w:rsidP="00A57A1A">
      <w:pPr>
        <w:ind w:firstLine="426"/>
        <w:jc w:val="both"/>
        <w:rPr>
          <w:color w:val="000000"/>
          <w:spacing w:val="3"/>
          <w:sz w:val="22"/>
          <w:szCs w:val="22"/>
        </w:rPr>
      </w:pPr>
      <w:r w:rsidRPr="00A57A1A">
        <w:rPr>
          <w:color w:val="000000"/>
          <w:spacing w:val="3"/>
          <w:sz w:val="22"/>
          <w:szCs w:val="22"/>
        </w:rPr>
        <w:t>Y = a + bX,</w:t>
      </w:r>
      <w:r w:rsidR="00A57A1A">
        <w:rPr>
          <w:color w:val="000000"/>
          <w:spacing w:val="3"/>
          <w:sz w:val="22"/>
          <w:szCs w:val="22"/>
        </w:rPr>
        <w:t xml:space="preserve"> where</w:t>
      </w:r>
      <w:r w:rsidR="001045F5">
        <w:rPr>
          <w:color w:val="000000"/>
          <w:spacing w:val="3"/>
          <w:sz w:val="22"/>
          <w:szCs w:val="22"/>
        </w:rPr>
        <w:t>,</w:t>
      </w:r>
    </w:p>
    <w:p w:rsidR="00644E2C" w:rsidRPr="00A57A1A" w:rsidRDefault="00644E2C" w:rsidP="00A57A1A">
      <w:pPr>
        <w:ind w:firstLine="426"/>
        <w:jc w:val="both"/>
        <w:rPr>
          <w:color w:val="000000"/>
          <w:spacing w:val="3"/>
          <w:sz w:val="22"/>
          <w:szCs w:val="22"/>
        </w:rPr>
      </w:pPr>
      <w:r w:rsidRPr="00A57A1A">
        <w:rPr>
          <w:color w:val="000000"/>
          <w:spacing w:val="3"/>
          <w:sz w:val="22"/>
          <w:szCs w:val="22"/>
        </w:rPr>
        <w:t>Y = the change in productivity of rice fields (kgha</w:t>
      </w:r>
      <w:r w:rsidRPr="00A57A1A">
        <w:rPr>
          <w:color w:val="000000"/>
          <w:spacing w:val="3"/>
          <w:sz w:val="22"/>
          <w:szCs w:val="22"/>
          <w:vertAlign w:val="superscript"/>
        </w:rPr>
        <w:t>-1</w:t>
      </w:r>
      <w:r w:rsidRPr="00A57A1A">
        <w:rPr>
          <w:color w:val="000000"/>
          <w:spacing w:val="3"/>
          <w:sz w:val="22"/>
          <w:szCs w:val="22"/>
        </w:rPr>
        <w:t xml:space="preserve">) and </w:t>
      </w:r>
    </w:p>
    <w:p w:rsidR="00644E2C" w:rsidRPr="00A57A1A" w:rsidRDefault="00644E2C" w:rsidP="00A57A1A">
      <w:pPr>
        <w:ind w:firstLine="426"/>
        <w:jc w:val="both"/>
        <w:rPr>
          <w:color w:val="000000"/>
          <w:spacing w:val="3"/>
          <w:sz w:val="22"/>
          <w:szCs w:val="22"/>
        </w:rPr>
      </w:pPr>
      <w:r w:rsidRPr="00A57A1A">
        <w:rPr>
          <w:color w:val="000000"/>
          <w:spacing w:val="3"/>
          <w:sz w:val="22"/>
          <w:szCs w:val="22"/>
        </w:rPr>
        <w:t>X = annual air temperature changes averaging (ᵒC).</w:t>
      </w:r>
    </w:p>
    <w:p w:rsidR="00644E2C" w:rsidRDefault="00644E2C" w:rsidP="00A57A1A">
      <w:pPr>
        <w:ind w:firstLine="426"/>
        <w:jc w:val="both"/>
        <w:rPr>
          <w:color w:val="000000"/>
          <w:spacing w:val="3"/>
          <w:sz w:val="22"/>
          <w:szCs w:val="22"/>
        </w:rPr>
      </w:pPr>
      <w:r w:rsidRPr="00A57A1A">
        <w:rPr>
          <w:color w:val="000000"/>
          <w:spacing w:val="3"/>
          <w:sz w:val="22"/>
          <w:szCs w:val="22"/>
        </w:rPr>
        <w:t>A simple correlation analysis (bivariate correlation) is used to find out the significance of the relationship between the two variables (productivity of paddy fields and temperature changes) as well as the direction of the relationship going on with the Pearson method:</w:t>
      </w:r>
    </w:p>
    <w:p w:rsidR="00861705" w:rsidRPr="00A57A1A" w:rsidRDefault="00861705" w:rsidP="00A57A1A">
      <w:pPr>
        <w:ind w:firstLine="426"/>
        <w:jc w:val="both"/>
        <w:rPr>
          <w:color w:val="000000"/>
          <w:spacing w:val="3"/>
          <w:sz w:val="22"/>
          <w:szCs w:val="22"/>
        </w:rPr>
      </w:pPr>
    </w:p>
    <w:p w:rsidR="00644E2C" w:rsidRPr="00A57A1A" w:rsidRDefault="00DB35EF" w:rsidP="00A57A1A">
      <w:pPr>
        <w:ind w:firstLine="142"/>
        <w:jc w:val="right"/>
        <w:rPr>
          <w:color w:val="000000"/>
          <w:spacing w:val="3"/>
          <w:sz w:val="22"/>
          <w:szCs w:val="22"/>
        </w:rPr>
      </w:pPr>
      <m:oMath>
        <m:sSub>
          <m:sSubPr>
            <m:ctrlPr>
              <w:rPr>
                <w:rFonts w:ascii="Cambria Math" w:hAnsi="Cambria Math"/>
                <w:i/>
                <w:color w:val="000000"/>
                <w:spacing w:val="3"/>
                <w:sz w:val="22"/>
                <w:szCs w:val="22"/>
              </w:rPr>
            </m:ctrlPr>
          </m:sSubPr>
          <m:e>
            <m:r>
              <w:rPr>
                <w:rFonts w:ascii="Cambria Math" w:hAnsi="Cambria Math"/>
                <w:color w:val="000000"/>
                <w:spacing w:val="3"/>
                <w:sz w:val="22"/>
                <w:szCs w:val="22"/>
              </w:rPr>
              <m:t>r</m:t>
            </m:r>
          </m:e>
          <m:sub>
            <m:r>
              <w:rPr>
                <w:rFonts w:ascii="Cambria Math" w:hAnsi="Cambria Math"/>
                <w:color w:val="000000"/>
                <w:spacing w:val="3"/>
                <w:sz w:val="22"/>
                <w:szCs w:val="22"/>
              </w:rPr>
              <m:t>xy</m:t>
            </m:r>
          </m:sub>
        </m:sSub>
        <m:r>
          <w:rPr>
            <w:rFonts w:ascii="Cambria Math"/>
            <w:color w:val="000000"/>
            <w:spacing w:val="3"/>
            <w:sz w:val="22"/>
            <w:szCs w:val="22"/>
          </w:rPr>
          <m:t>=</m:t>
        </m:r>
        <m:f>
          <m:fPr>
            <m:ctrlPr>
              <w:rPr>
                <w:rFonts w:ascii="Cambria Math" w:hAnsi="Cambria Math"/>
                <w:i/>
                <w:color w:val="000000"/>
                <w:spacing w:val="3"/>
                <w:sz w:val="22"/>
                <w:szCs w:val="22"/>
              </w:rPr>
            </m:ctrlPr>
          </m:fPr>
          <m:num>
            <m:r>
              <w:rPr>
                <w:rFonts w:ascii="Cambria Math" w:hAnsi="Cambria Math"/>
                <w:color w:val="000000"/>
                <w:spacing w:val="3"/>
                <w:sz w:val="22"/>
                <w:szCs w:val="22"/>
              </w:rPr>
              <m:t>n</m:t>
            </m:r>
            <m:nary>
              <m:naryPr>
                <m:chr m:val="∑"/>
                <m:limLoc m:val="undOvr"/>
                <m:subHide m:val="on"/>
                <m:supHide m:val="on"/>
                <m:ctrlPr>
                  <w:rPr>
                    <w:rFonts w:ascii="Cambria Math" w:hAnsi="Cambria Math"/>
                    <w:i/>
                    <w:color w:val="000000"/>
                    <w:spacing w:val="3"/>
                    <w:sz w:val="22"/>
                    <w:szCs w:val="22"/>
                  </w:rPr>
                </m:ctrlPr>
              </m:naryPr>
              <m:sub/>
              <m:sup/>
              <m:e>
                <m:r>
                  <w:rPr>
                    <w:rFonts w:ascii="Cambria Math" w:hAnsi="Cambria Math"/>
                    <w:color w:val="000000"/>
                    <w:spacing w:val="3"/>
                    <w:sz w:val="22"/>
                    <w:szCs w:val="22"/>
                  </w:rPr>
                  <m:t>XY</m:t>
                </m:r>
                <m:r>
                  <w:rPr>
                    <w:rFonts w:ascii="Cambria Math"/>
                    <w:color w:val="000000"/>
                    <w:spacing w:val="3"/>
                    <w:sz w:val="22"/>
                    <w:szCs w:val="22"/>
                  </w:rPr>
                  <m:t>-</m:t>
                </m:r>
                <m:nary>
                  <m:naryPr>
                    <m:chr m:val="∑"/>
                    <m:limLoc m:val="undOvr"/>
                    <m:subHide m:val="on"/>
                    <m:supHide m:val="on"/>
                    <m:ctrlPr>
                      <w:rPr>
                        <w:rFonts w:ascii="Cambria Math" w:hAnsi="Cambria Math"/>
                        <w:i/>
                        <w:color w:val="000000"/>
                        <w:spacing w:val="3"/>
                        <w:sz w:val="22"/>
                        <w:szCs w:val="22"/>
                      </w:rPr>
                    </m:ctrlPr>
                  </m:naryPr>
                  <m:sub/>
                  <m:sup/>
                  <m:e>
                    <m:r>
                      <w:rPr>
                        <w:rFonts w:ascii="Cambria Math" w:hAnsi="Cambria Math"/>
                        <w:color w:val="000000"/>
                        <w:spacing w:val="3"/>
                        <w:sz w:val="22"/>
                        <w:szCs w:val="22"/>
                      </w:rPr>
                      <m:t>X</m:t>
                    </m:r>
                    <m:nary>
                      <m:naryPr>
                        <m:chr m:val="∑"/>
                        <m:limLoc m:val="undOvr"/>
                        <m:subHide m:val="on"/>
                        <m:supHide m:val="on"/>
                        <m:ctrlPr>
                          <w:rPr>
                            <w:rFonts w:ascii="Cambria Math" w:hAnsi="Cambria Math"/>
                            <w:i/>
                            <w:color w:val="000000"/>
                            <w:spacing w:val="3"/>
                            <w:sz w:val="22"/>
                            <w:szCs w:val="22"/>
                          </w:rPr>
                        </m:ctrlPr>
                      </m:naryPr>
                      <m:sub/>
                      <m:sup/>
                      <m:e>
                        <m:r>
                          <w:rPr>
                            <w:rFonts w:ascii="Cambria Math" w:hAnsi="Cambria Math"/>
                            <w:color w:val="000000"/>
                            <w:spacing w:val="3"/>
                            <w:sz w:val="22"/>
                            <w:szCs w:val="22"/>
                          </w:rPr>
                          <m:t>Y</m:t>
                        </m:r>
                      </m:e>
                    </m:nary>
                  </m:e>
                </m:nary>
              </m:e>
            </m:nary>
          </m:num>
          <m:den>
            <m:rad>
              <m:radPr>
                <m:degHide m:val="on"/>
                <m:ctrlPr>
                  <w:rPr>
                    <w:rFonts w:ascii="Cambria Math" w:hAnsi="Cambria Math"/>
                    <w:i/>
                    <w:color w:val="000000"/>
                    <w:spacing w:val="3"/>
                    <w:sz w:val="22"/>
                    <w:szCs w:val="22"/>
                  </w:rPr>
                </m:ctrlPr>
              </m:radPr>
              <m:deg/>
              <m:e>
                <m:d>
                  <m:dPr>
                    <m:ctrlPr>
                      <w:rPr>
                        <w:rFonts w:ascii="Cambria Math" w:hAnsi="Cambria Math"/>
                        <w:i/>
                        <w:color w:val="000000"/>
                        <w:spacing w:val="3"/>
                        <w:sz w:val="22"/>
                        <w:szCs w:val="22"/>
                      </w:rPr>
                    </m:ctrlPr>
                  </m:dPr>
                  <m:e>
                    <m:r>
                      <w:rPr>
                        <w:rFonts w:ascii="Cambria Math" w:hAnsi="Cambria Math"/>
                        <w:color w:val="000000"/>
                        <w:spacing w:val="3"/>
                        <w:sz w:val="22"/>
                        <w:szCs w:val="22"/>
                      </w:rPr>
                      <m:t>n</m:t>
                    </m:r>
                    <m:nary>
                      <m:naryPr>
                        <m:chr m:val="∑"/>
                        <m:limLoc m:val="undOvr"/>
                        <m:subHide m:val="on"/>
                        <m:supHide m:val="on"/>
                        <m:ctrlPr>
                          <w:rPr>
                            <w:rFonts w:ascii="Cambria Math" w:hAnsi="Cambria Math"/>
                            <w:i/>
                            <w:color w:val="000000"/>
                            <w:spacing w:val="3"/>
                            <w:sz w:val="22"/>
                            <w:szCs w:val="22"/>
                          </w:rPr>
                        </m:ctrlPr>
                      </m:naryPr>
                      <m:sub/>
                      <m:sup/>
                      <m:e>
                        <m:sSup>
                          <m:sSupPr>
                            <m:ctrlPr>
                              <w:rPr>
                                <w:rFonts w:ascii="Cambria Math" w:hAnsi="Cambria Math"/>
                                <w:i/>
                                <w:color w:val="000000"/>
                                <w:spacing w:val="3"/>
                                <w:sz w:val="22"/>
                                <w:szCs w:val="22"/>
                              </w:rPr>
                            </m:ctrlPr>
                          </m:sSupPr>
                          <m:e>
                            <m:r>
                              <w:rPr>
                                <w:rFonts w:ascii="Cambria Math" w:hAnsi="Cambria Math"/>
                                <w:color w:val="000000"/>
                                <w:spacing w:val="3"/>
                                <w:sz w:val="22"/>
                                <w:szCs w:val="22"/>
                              </w:rPr>
                              <m:t>X</m:t>
                            </m:r>
                          </m:e>
                          <m:sup>
                            <m:r>
                              <w:rPr>
                                <w:rFonts w:ascii="Cambria Math"/>
                                <w:color w:val="000000"/>
                                <w:spacing w:val="3"/>
                                <w:sz w:val="22"/>
                                <w:szCs w:val="22"/>
                              </w:rPr>
                              <m:t>2</m:t>
                            </m:r>
                          </m:sup>
                        </m:sSup>
                      </m:e>
                    </m:nary>
                    <m:r>
                      <w:rPr>
                        <w:rFonts w:ascii="Cambria Math"/>
                        <w:color w:val="000000"/>
                        <w:spacing w:val="3"/>
                        <w:sz w:val="22"/>
                        <w:szCs w:val="22"/>
                      </w:rPr>
                      <m:t>-</m:t>
                    </m:r>
                    <m:r>
                      <w:rPr>
                        <w:rFonts w:ascii="Cambria Math"/>
                        <w:color w:val="000000"/>
                        <w:spacing w:val="3"/>
                        <w:sz w:val="22"/>
                        <w:szCs w:val="22"/>
                      </w:rPr>
                      <m:t>(</m:t>
                    </m:r>
                    <m:r>
                      <w:rPr>
                        <w:rFonts w:ascii="Cambria Math"/>
                        <w:color w:val="000000"/>
                        <w:spacing w:val="3"/>
                        <w:sz w:val="22"/>
                        <w:szCs w:val="22"/>
                      </w:rPr>
                      <m:t>∑</m:t>
                    </m:r>
                    <m:sSup>
                      <m:sSupPr>
                        <m:ctrlPr>
                          <w:rPr>
                            <w:rFonts w:ascii="Cambria Math" w:hAnsi="Cambria Math"/>
                            <w:i/>
                            <w:color w:val="000000"/>
                            <w:spacing w:val="3"/>
                            <w:sz w:val="22"/>
                            <w:szCs w:val="22"/>
                          </w:rPr>
                        </m:ctrlPr>
                      </m:sSupPr>
                      <m:e>
                        <m:r>
                          <w:rPr>
                            <w:rFonts w:ascii="Cambria Math" w:hAnsi="Cambria Math"/>
                            <w:color w:val="000000"/>
                            <w:spacing w:val="3"/>
                            <w:sz w:val="22"/>
                            <w:szCs w:val="22"/>
                          </w:rPr>
                          <m:t>x</m:t>
                        </m:r>
                        <m:r>
                          <w:rPr>
                            <w:rFonts w:ascii="Cambria Math"/>
                            <w:color w:val="000000"/>
                            <w:spacing w:val="3"/>
                            <w:sz w:val="22"/>
                            <w:szCs w:val="22"/>
                          </w:rPr>
                          <m:t>)</m:t>
                        </m:r>
                      </m:e>
                      <m:sup>
                        <m:r>
                          <w:rPr>
                            <w:rFonts w:ascii="Cambria Math"/>
                            <w:color w:val="000000"/>
                            <w:spacing w:val="3"/>
                            <w:sz w:val="22"/>
                            <w:szCs w:val="22"/>
                          </w:rPr>
                          <m:t>2</m:t>
                        </m:r>
                      </m:sup>
                    </m:sSup>
                  </m:e>
                </m:d>
                <m:d>
                  <m:dPr>
                    <m:ctrlPr>
                      <w:rPr>
                        <w:rFonts w:ascii="Cambria Math" w:hAnsi="Cambria Math"/>
                        <w:i/>
                        <w:color w:val="000000"/>
                        <w:spacing w:val="3"/>
                        <w:sz w:val="22"/>
                        <w:szCs w:val="22"/>
                      </w:rPr>
                    </m:ctrlPr>
                  </m:dPr>
                  <m:e>
                    <m:r>
                      <w:rPr>
                        <w:rFonts w:ascii="Cambria Math" w:hAnsi="Cambria Math"/>
                        <w:color w:val="000000"/>
                        <w:spacing w:val="3"/>
                        <w:sz w:val="22"/>
                        <w:szCs w:val="22"/>
                      </w:rPr>
                      <m:t>n</m:t>
                    </m:r>
                    <m:nary>
                      <m:naryPr>
                        <m:chr m:val="∑"/>
                        <m:limLoc m:val="undOvr"/>
                        <m:subHide m:val="on"/>
                        <m:supHide m:val="on"/>
                        <m:ctrlPr>
                          <w:rPr>
                            <w:rFonts w:ascii="Cambria Math" w:hAnsi="Cambria Math"/>
                            <w:i/>
                            <w:color w:val="000000"/>
                            <w:spacing w:val="3"/>
                            <w:sz w:val="22"/>
                            <w:szCs w:val="22"/>
                          </w:rPr>
                        </m:ctrlPr>
                      </m:naryPr>
                      <m:sub/>
                      <m:sup/>
                      <m:e>
                        <m:sSup>
                          <m:sSupPr>
                            <m:ctrlPr>
                              <w:rPr>
                                <w:rFonts w:ascii="Cambria Math" w:hAnsi="Cambria Math"/>
                                <w:i/>
                                <w:color w:val="000000"/>
                                <w:spacing w:val="3"/>
                                <w:sz w:val="22"/>
                                <w:szCs w:val="22"/>
                              </w:rPr>
                            </m:ctrlPr>
                          </m:sSupPr>
                          <m:e>
                            <m:r>
                              <w:rPr>
                                <w:rFonts w:ascii="Cambria Math" w:hAnsi="Cambria Math"/>
                                <w:color w:val="000000"/>
                                <w:spacing w:val="3"/>
                                <w:sz w:val="22"/>
                                <w:szCs w:val="22"/>
                              </w:rPr>
                              <m:t>Y</m:t>
                            </m:r>
                          </m:e>
                          <m:sup>
                            <m:r>
                              <w:rPr>
                                <w:rFonts w:ascii="Cambria Math"/>
                                <w:color w:val="000000"/>
                                <w:spacing w:val="3"/>
                                <w:sz w:val="22"/>
                                <w:szCs w:val="22"/>
                              </w:rPr>
                              <m:t>2</m:t>
                            </m:r>
                          </m:sup>
                        </m:sSup>
                        <m:r>
                          <w:rPr>
                            <w:rFonts w:ascii="Cambria Math"/>
                            <w:color w:val="000000"/>
                            <w:spacing w:val="3"/>
                            <w:sz w:val="22"/>
                            <w:szCs w:val="22"/>
                          </w:rPr>
                          <m:t>-</m:t>
                        </m:r>
                        <m:sSup>
                          <m:sSupPr>
                            <m:ctrlPr>
                              <w:rPr>
                                <w:rFonts w:ascii="Cambria Math" w:hAnsi="Cambria Math"/>
                                <w:i/>
                                <w:color w:val="000000"/>
                                <w:spacing w:val="3"/>
                                <w:sz w:val="22"/>
                                <w:szCs w:val="22"/>
                              </w:rPr>
                            </m:ctrlPr>
                          </m:sSupPr>
                          <m:e>
                            <m:d>
                              <m:dPr>
                                <m:ctrlPr>
                                  <w:rPr>
                                    <w:rFonts w:ascii="Cambria Math" w:hAnsi="Cambria Math"/>
                                    <w:i/>
                                    <w:color w:val="000000"/>
                                    <w:spacing w:val="3"/>
                                    <w:sz w:val="22"/>
                                    <w:szCs w:val="22"/>
                                  </w:rPr>
                                </m:ctrlPr>
                              </m:dPr>
                              <m:e>
                                <m:nary>
                                  <m:naryPr>
                                    <m:chr m:val="∑"/>
                                    <m:limLoc m:val="undOvr"/>
                                    <m:subHide m:val="on"/>
                                    <m:supHide m:val="on"/>
                                    <m:ctrlPr>
                                      <w:rPr>
                                        <w:rFonts w:ascii="Cambria Math" w:hAnsi="Cambria Math"/>
                                        <w:i/>
                                        <w:color w:val="000000"/>
                                        <w:spacing w:val="3"/>
                                        <w:sz w:val="22"/>
                                        <w:szCs w:val="22"/>
                                      </w:rPr>
                                    </m:ctrlPr>
                                  </m:naryPr>
                                  <m:sub/>
                                  <m:sup/>
                                  <m:e>
                                    <m:r>
                                      <w:rPr>
                                        <w:rFonts w:ascii="Cambria Math" w:hAnsi="Cambria Math"/>
                                        <w:color w:val="000000"/>
                                        <w:spacing w:val="3"/>
                                        <w:sz w:val="22"/>
                                        <w:szCs w:val="22"/>
                                      </w:rPr>
                                      <m:t>Y</m:t>
                                    </m:r>
                                  </m:e>
                                </m:nary>
                              </m:e>
                            </m:d>
                          </m:e>
                          <m:sup>
                            <m:r>
                              <w:rPr>
                                <w:rFonts w:ascii="Cambria Math"/>
                                <w:color w:val="000000"/>
                                <w:spacing w:val="3"/>
                                <w:sz w:val="22"/>
                                <w:szCs w:val="22"/>
                              </w:rPr>
                              <m:t>2</m:t>
                            </m:r>
                          </m:sup>
                        </m:sSup>
                      </m:e>
                    </m:nary>
                  </m:e>
                </m:d>
              </m:e>
            </m:rad>
          </m:den>
        </m:f>
      </m:oMath>
      <w:r w:rsidR="00644E2C" w:rsidRPr="00A57A1A">
        <w:rPr>
          <w:sz w:val="22"/>
          <w:szCs w:val="22"/>
        </w:rPr>
        <w:t>………………………………………Eq. 1</w:t>
      </w:r>
    </w:p>
    <w:p w:rsidR="00234302" w:rsidRPr="00A57A1A" w:rsidRDefault="00234302" w:rsidP="00A57A1A">
      <w:pPr>
        <w:ind w:firstLine="426"/>
        <w:jc w:val="center"/>
        <w:rPr>
          <w:sz w:val="22"/>
          <w:szCs w:val="22"/>
        </w:rPr>
      </w:pPr>
    </w:p>
    <w:p w:rsidR="00234302" w:rsidRPr="002D7981" w:rsidRDefault="00234302" w:rsidP="002D7981">
      <w:pPr>
        <w:ind w:firstLine="426"/>
        <w:jc w:val="center"/>
        <w:rPr>
          <w:b/>
          <w:sz w:val="22"/>
          <w:szCs w:val="22"/>
        </w:rPr>
      </w:pPr>
      <w:r w:rsidRPr="002D7981">
        <w:rPr>
          <w:b/>
          <w:sz w:val="22"/>
          <w:szCs w:val="22"/>
        </w:rPr>
        <w:t>Results and Discussion</w:t>
      </w:r>
    </w:p>
    <w:p w:rsidR="00234302" w:rsidRPr="002D7981" w:rsidRDefault="00234302" w:rsidP="002D7981">
      <w:pPr>
        <w:tabs>
          <w:tab w:val="left" w:pos="720"/>
          <w:tab w:val="left" w:pos="1440"/>
          <w:tab w:val="left" w:pos="2160"/>
          <w:tab w:val="left" w:pos="3072"/>
        </w:tabs>
        <w:ind w:firstLine="426"/>
        <w:jc w:val="center"/>
        <w:rPr>
          <w:sz w:val="22"/>
          <w:szCs w:val="22"/>
        </w:rPr>
      </w:pPr>
    </w:p>
    <w:p w:rsidR="00644E2C" w:rsidRPr="00A57A1A" w:rsidRDefault="00644E2C" w:rsidP="00A57A1A">
      <w:pPr>
        <w:ind w:firstLine="425"/>
        <w:jc w:val="both"/>
        <w:rPr>
          <w:color w:val="000000"/>
          <w:spacing w:val="3"/>
          <w:sz w:val="22"/>
          <w:szCs w:val="22"/>
        </w:rPr>
      </w:pPr>
      <w:r w:rsidRPr="00A57A1A">
        <w:rPr>
          <w:color w:val="000000"/>
          <w:spacing w:val="3"/>
          <w:sz w:val="22"/>
          <w:szCs w:val="22"/>
        </w:rPr>
        <w:t xml:space="preserve">The research results of diversity of local rice Kutai Barat are the capital base that is very valuable for the development of the agricultural sector of food crops in support of the national food self-sufficiency program. Using microsatellite markers 30, Thomson et al. (2009) obtained 183 local rice cultivars collected from 15 villages along the Bahau and Kayan. From the fields of rice, 183 cultivars were analyzed using DNA markers through the kinship, 80% of cultivars were identified and grouped into tropical Japonica and 20% were identified as Indica. In addition, Soedjito (1999) identified at least 44 local rice cultivars in the area of Kantu. In addition, Nurhasanah and Sunaryo (2015) collected 44 local rice cultivars in Kutai Barat Regency, </w:t>
      </w:r>
      <w:r w:rsidRPr="00A57A1A">
        <w:rPr>
          <w:sz w:val="22"/>
          <w:szCs w:val="22"/>
        </w:rPr>
        <w:t>consisted of 39 rice and 5 glutinous rice cultivars</w:t>
      </w:r>
      <w:r w:rsidRPr="00A57A1A">
        <w:rPr>
          <w:color w:val="000000"/>
          <w:spacing w:val="3"/>
          <w:sz w:val="22"/>
          <w:szCs w:val="22"/>
        </w:rPr>
        <w:t>. The results showed that land area of paddy fields continued to decline in the last 10 years with the lowest extents in the year of 2015 (6,403 hectares) instead for 25 years, the productivity of paddy fields that year showed the highest 3.195 kg ha</w:t>
      </w:r>
      <w:r w:rsidRPr="00A57A1A">
        <w:rPr>
          <w:color w:val="000000"/>
          <w:spacing w:val="3"/>
          <w:sz w:val="22"/>
          <w:szCs w:val="22"/>
          <w:vertAlign w:val="superscript"/>
        </w:rPr>
        <w:t xml:space="preserve">-1 </w:t>
      </w:r>
      <w:r w:rsidRPr="00A57A1A">
        <w:rPr>
          <w:color w:val="000000"/>
          <w:sz w:val="22"/>
          <w:szCs w:val="22"/>
        </w:rPr>
        <w:t>(</w:t>
      </w:r>
      <w:r w:rsidRPr="00A57A1A">
        <w:rPr>
          <w:sz w:val="22"/>
          <w:szCs w:val="22"/>
        </w:rPr>
        <w:t>Central Bureau of Statistics</w:t>
      </w:r>
      <w:r w:rsidRPr="00A57A1A">
        <w:rPr>
          <w:sz w:val="22"/>
          <w:szCs w:val="22"/>
          <w:vertAlign w:val="superscript"/>
        </w:rPr>
        <w:t>a-e</w:t>
      </w:r>
      <w:r w:rsidRPr="00A57A1A">
        <w:rPr>
          <w:color w:val="000000"/>
          <w:sz w:val="22"/>
          <w:szCs w:val="22"/>
        </w:rPr>
        <w:t>)</w:t>
      </w:r>
      <w:r w:rsidRPr="00A57A1A">
        <w:rPr>
          <w:color w:val="000000"/>
          <w:spacing w:val="3"/>
          <w:sz w:val="22"/>
          <w:szCs w:val="22"/>
        </w:rPr>
        <w:t xml:space="preserve">. </w:t>
      </w:r>
      <w:r w:rsidRPr="00A57A1A">
        <w:rPr>
          <w:sz w:val="22"/>
          <w:szCs w:val="22"/>
        </w:rPr>
        <w:t xml:space="preserve">The vast acreage of paddy fields decreased due to the more active awareness of traditional not to open fields with a 'slash and burn methods" for that, more investors engaged in the plantation sector managed the traditional fields of the community as the concession (working </w:t>
      </w:r>
      <w:r w:rsidRPr="00A57A1A">
        <w:rPr>
          <w:color w:val="000000"/>
          <w:spacing w:val="3"/>
          <w:sz w:val="22"/>
          <w:szCs w:val="22"/>
        </w:rPr>
        <w:t>area)</w:t>
      </w:r>
    </w:p>
    <w:p w:rsidR="00861705" w:rsidRPr="00A57A1A" w:rsidRDefault="00861705" w:rsidP="00861705">
      <w:pPr>
        <w:ind w:firstLine="425"/>
        <w:jc w:val="both"/>
        <w:rPr>
          <w:sz w:val="22"/>
          <w:szCs w:val="22"/>
        </w:rPr>
      </w:pPr>
      <w:r w:rsidRPr="00A57A1A">
        <w:rPr>
          <w:color w:val="000000"/>
          <w:sz w:val="22"/>
          <w:szCs w:val="22"/>
        </w:rPr>
        <w:t>Air temperature data obtained from various institutions shows an increase in the annual average temperature which is linier over a period of 25 years,</w:t>
      </w:r>
      <w:r>
        <w:rPr>
          <w:color w:val="000000"/>
          <w:sz w:val="22"/>
          <w:szCs w:val="22"/>
        </w:rPr>
        <w:t xml:space="preserve"> </w:t>
      </w:r>
      <w:r w:rsidRPr="00A57A1A">
        <w:rPr>
          <w:color w:val="000000"/>
          <w:sz w:val="22"/>
          <w:szCs w:val="22"/>
        </w:rPr>
        <w:t>21.2‒25.2</w:t>
      </w:r>
      <w:r w:rsidRPr="00A57A1A">
        <w:rPr>
          <w:sz w:val="22"/>
          <w:szCs w:val="22"/>
        </w:rPr>
        <w:t>º</w:t>
      </w:r>
      <w:r w:rsidRPr="00A57A1A">
        <w:rPr>
          <w:color w:val="000000"/>
          <w:sz w:val="22"/>
          <w:szCs w:val="22"/>
        </w:rPr>
        <w:t>C (</w:t>
      </w:r>
      <w:r w:rsidRPr="00A57A1A">
        <w:rPr>
          <w:sz w:val="22"/>
          <w:szCs w:val="22"/>
        </w:rPr>
        <w:t>Central Bureau of Statistics</w:t>
      </w:r>
      <w:r w:rsidRPr="00A57A1A">
        <w:rPr>
          <w:sz w:val="22"/>
          <w:szCs w:val="22"/>
          <w:vertAlign w:val="superscript"/>
        </w:rPr>
        <w:t>a-e</w:t>
      </w:r>
      <w:r w:rsidRPr="00A57A1A">
        <w:rPr>
          <w:sz w:val="22"/>
          <w:szCs w:val="22"/>
        </w:rPr>
        <w:t>)</w:t>
      </w:r>
      <w:r w:rsidRPr="00A57A1A">
        <w:rPr>
          <w:color w:val="000000"/>
          <w:sz w:val="22"/>
          <w:szCs w:val="22"/>
        </w:rPr>
        <w:t xml:space="preserve">. Therefore, </w:t>
      </w:r>
      <w:r w:rsidRPr="00A57A1A">
        <w:rPr>
          <w:sz w:val="22"/>
          <w:szCs w:val="22"/>
        </w:rPr>
        <w:t xml:space="preserve">Kutai Barat Regency </w:t>
      </w:r>
      <w:r w:rsidRPr="00A57A1A">
        <w:rPr>
          <w:color w:val="000000"/>
          <w:sz w:val="22"/>
          <w:szCs w:val="22"/>
        </w:rPr>
        <w:t xml:space="preserve">changing air temperature </w:t>
      </w:r>
      <w:r w:rsidRPr="00A57A1A">
        <w:rPr>
          <w:sz w:val="22"/>
          <w:szCs w:val="22"/>
        </w:rPr>
        <w:t>of</w:t>
      </w:r>
      <w:r w:rsidRPr="00A57A1A">
        <w:rPr>
          <w:color w:val="000000"/>
          <w:sz w:val="22"/>
          <w:szCs w:val="22"/>
        </w:rPr>
        <w:t xml:space="preserve"> 4.0</w:t>
      </w:r>
      <w:r w:rsidRPr="00A57A1A">
        <w:rPr>
          <w:sz w:val="22"/>
          <w:szCs w:val="22"/>
        </w:rPr>
        <w:t>º</w:t>
      </w:r>
      <w:r w:rsidRPr="00A57A1A">
        <w:rPr>
          <w:color w:val="000000"/>
          <w:sz w:val="22"/>
          <w:szCs w:val="22"/>
        </w:rPr>
        <w:t>C or increased 0.16</w:t>
      </w:r>
      <w:bookmarkStart w:id="0" w:name="_Hlk532967933"/>
      <w:r w:rsidRPr="00A57A1A">
        <w:rPr>
          <w:sz w:val="22"/>
          <w:szCs w:val="22"/>
        </w:rPr>
        <w:t>º</w:t>
      </w:r>
      <w:bookmarkEnd w:id="0"/>
      <w:r w:rsidRPr="00A57A1A">
        <w:rPr>
          <w:color w:val="000000"/>
          <w:sz w:val="22"/>
          <w:szCs w:val="22"/>
        </w:rPr>
        <w:t>Cyear</w:t>
      </w:r>
      <w:r w:rsidRPr="00A57A1A">
        <w:rPr>
          <w:color w:val="000000"/>
          <w:sz w:val="22"/>
          <w:szCs w:val="22"/>
          <w:vertAlign w:val="superscript"/>
        </w:rPr>
        <w:t>-1</w:t>
      </w:r>
      <w:r w:rsidRPr="00A57A1A">
        <w:rPr>
          <w:color w:val="000000"/>
          <w:sz w:val="22"/>
          <w:szCs w:val="22"/>
        </w:rPr>
        <w:t>. The relationship between changes in the production of paddy fields (Y) and the change (increase) in the air temperature (X) is shown through the equation Y = 1.66 + 0.85X, significant and strongly correlated (r</w:t>
      </w:r>
      <w:r w:rsidRPr="00A57A1A">
        <w:rPr>
          <w:color w:val="000000"/>
          <w:sz w:val="22"/>
          <w:szCs w:val="22"/>
          <w:vertAlign w:val="superscript"/>
        </w:rPr>
        <w:t>2</w:t>
      </w:r>
      <w:r w:rsidRPr="00A57A1A">
        <w:rPr>
          <w:color w:val="000000"/>
          <w:sz w:val="22"/>
          <w:szCs w:val="22"/>
        </w:rPr>
        <w:t xml:space="preserve"> = 0.48).</w:t>
      </w:r>
    </w:p>
    <w:p w:rsidR="00861705" w:rsidRPr="00A57A1A" w:rsidRDefault="00861705" w:rsidP="00861705">
      <w:pPr>
        <w:autoSpaceDE w:val="0"/>
        <w:autoSpaceDN w:val="0"/>
        <w:adjustRightInd w:val="0"/>
        <w:ind w:firstLine="425"/>
        <w:jc w:val="both"/>
        <w:rPr>
          <w:sz w:val="22"/>
          <w:szCs w:val="22"/>
        </w:rPr>
      </w:pPr>
      <w:r w:rsidRPr="00A57A1A">
        <w:rPr>
          <w:color w:val="000000"/>
          <w:sz w:val="22"/>
          <w:szCs w:val="22"/>
        </w:rPr>
        <w:lastRenderedPageBreak/>
        <w:t>Changes in air quality, microclimate, and soil moisture will produce bio-climates for new production systems of agriculture, particularly rice production systems. The main characteristic of the bio-climate among others is the CO</w:t>
      </w:r>
      <w:r w:rsidRPr="00A57A1A">
        <w:rPr>
          <w:color w:val="000000"/>
          <w:sz w:val="22"/>
          <w:szCs w:val="22"/>
          <w:vertAlign w:val="subscript"/>
        </w:rPr>
        <w:t>2</w:t>
      </w:r>
      <w:r w:rsidRPr="00A57A1A">
        <w:rPr>
          <w:color w:val="000000"/>
          <w:sz w:val="22"/>
          <w:szCs w:val="22"/>
        </w:rPr>
        <w:t xml:space="preserve"> concentration, the higher the temperature the more heat, and extreme climate (El-Nino/La-Nina) will occur more frequently. International Rice Research Institute (IRRI) synthesizes the influence of climate parameters on changing climate conditions, against the result ant the production of rice. The increase in CO</w:t>
      </w:r>
      <w:r w:rsidRPr="00A57A1A">
        <w:rPr>
          <w:color w:val="000000"/>
          <w:sz w:val="22"/>
          <w:szCs w:val="22"/>
          <w:vertAlign w:val="subscript"/>
        </w:rPr>
        <w:t>2</w:t>
      </w:r>
      <w:r w:rsidRPr="00A57A1A">
        <w:rPr>
          <w:color w:val="000000"/>
          <w:sz w:val="22"/>
          <w:szCs w:val="22"/>
        </w:rPr>
        <w:t xml:space="preserve"> gives rise to a positive impact on the biomass of rice, but depends on decreased results due to the rise in air temperature. For every 75 ppm CO</w:t>
      </w:r>
      <w:r w:rsidRPr="00A57A1A">
        <w:rPr>
          <w:color w:val="000000"/>
          <w:sz w:val="22"/>
          <w:szCs w:val="22"/>
          <w:vertAlign w:val="subscript"/>
        </w:rPr>
        <w:t>2</w:t>
      </w:r>
      <w:r w:rsidRPr="00A57A1A">
        <w:rPr>
          <w:color w:val="000000"/>
          <w:sz w:val="22"/>
          <w:szCs w:val="22"/>
        </w:rPr>
        <w:t xml:space="preserve"> concentration increases, the yield of rice will rise by 0.5 t ha</w:t>
      </w:r>
      <w:r w:rsidRPr="00A57A1A">
        <w:rPr>
          <w:color w:val="000000"/>
          <w:sz w:val="22"/>
          <w:szCs w:val="22"/>
          <w:vertAlign w:val="superscript"/>
        </w:rPr>
        <w:t>-1</w:t>
      </w:r>
      <w:r w:rsidRPr="00A57A1A">
        <w:rPr>
          <w:color w:val="000000"/>
          <w:sz w:val="22"/>
          <w:szCs w:val="22"/>
        </w:rPr>
        <w:t>. However, the result of rice will drop by 500 kg ha</w:t>
      </w:r>
      <w:r w:rsidRPr="00A57A1A">
        <w:rPr>
          <w:color w:val="000000"/>
          <w:sz w:val="22"/>
          <w:szCs w:val="22"/>
          <w:vertAlign w:val="superscript"/>
        </w:rPr>
        <w:t xml:space="preserve">-1 </w:t>
      </w:r>
      <w:r w:rsidRPr="00A57A1A">
        <w:rPr>
          <w:color w:val="000000"/>
          <w:sz w:val="22"/>
          <w:szCs w:val="22"/>
        </w:rPr>
        <w:t>for every 10</w:t>
      </w:r>
      <w:r w:rsidRPr="00A57A1A">
        <w:rPr>
          <w:color w:val="000000"/>
          <w:sz w:val="22"/>
          <w:szCs w:val="22"/>
          <w:vertAlign w:val="superscript"/>
        </w:rPr>
        <w:t>º</w:t>
      </w:r>
      <w:r w:rsidRPr="00A57A1A">
        <w:rPr>
          <w:color w:val="000000"/>
          <w:sz w:val="22"/>
          <w:szCs w:val="22"/>
        </w:rPr>
        <w:t>C rise in temperature. The results of research using the FACE (free-air CO</w:t>
      </w:r>
      <w:r w:rsidRPr="00A57A1A">
        <w:rPr>
          <w:color w:val="000000"/>
          <w:sz w:val="22"/>
          <w:szCs w:val="22"/>
          <w:vertAlign w:val="subscript"/>
        </w:rPr>
        <w:t>2</w:t>
      </w:r>
      <w:r w:rsidRPr="00A57A1A">
        <w:rPr>
          <w:color w:val="000000"/>
          <w:sz w:val="22"/>
          <w:szCs w:val="22"/>
        </w:rPr>
        <w:t>’s) showed that the increase in yield due to CO</w:t>
      </w:r>
      <w:r w:rsidRPr="00A57A1A">
        <w:rPr>
          <w:color w:val="000000"/>
          <w:sz w:val="22"/>
          <w:szCs w:val="22"/>
          <w:vertAlign w:val="subscript"/>
        </w:rPr>
        <w:t>2</w:t>
      </w:r>
      <w:r w:rsidRPr="00A57A1A">
        <w:rPr>
          <w:color w:val="000000"/>
          <w:sz w:val="22"/>
          <w:szCs w:val="22"/>
        </w:rPr>
        <w:t xml:space="preserve"> concentration is not as big as the one of a study using a closed system (enclosure chambers). </w:t>
      </w:r>
      <w:r w:rsidRPr="00A57A1A">
        <w:rPr>
          <w:sz w:val="22"/>
          <w:szCs w:val="22"/>
        </w:rPr>
        <w:t>The studies about wheat production affected by climate change are mainly concerned with future CO</w:t>
      </w:r>
      <w:r w:rsidRPr="00A57A1A">
        <w:rPr>
          <w:sz w:val="22"/>
          <w:szCs w:val="22"/>
          <w:vertAlign w:val="subscript"/>
        </w:rPr>
        <w:t>2</w:t>
      </w:r>
      <w:r w:rsidRPr="00A57A1A">
        <w:rPr>
          <w:sz w:val="22"/>
          <w:szCs w:val="22"/>
        </w:rPr>
        <w:t xml:space="preserve"> concentrations (Lal, 2005; Yinhong et al., 2009).</w:t>
      </w:r>
    </w:p>
    <w:p w:rsidR="00861705" w:rsidRPr="00861705" w:rsidRDefault="00861705" w:rsidP="00861705">
      <w:pPr>
        <w:ind w:firstLine="425"/>
        <w:jc w:val="both"/>
        <w:rPr>
          <w:color w:val="000000"/>
          <w:spacing w:val="3"/>
          <w:sz w:val="22"/>
          <w:szCs w:val="22"/>
        </w:rPr>
      </w:pPr>
      <w:r w:rsidRPr="00A57A1A">
        <w:rPr>
          <w:color w:val="000000"/>
          <w:spacing w:val="3"/>
          <w:sz w:val="22"/>
          <w:szCs w:val="22"/>
        </w:rPr>
        <w:t>Temperature rise and extreme weather events are one of the indicators of the changes in the dynamics of the weather (Mirza, 2003). Temperature is an indication of the amount of heat energy that is contained in a system or the mass. Temperature affects plants through its influence on the rate of metabolic processes. In addition, the influence of temperature is also seen on the development, the establishment of leaves, the initiation of productive organ, the maturation of the fruit and the age of the plant. Rising temperatures will accelerate the process of photosynthesis and biochemistry of plant development and accelerate the process of respiration. Respiration is limited to the oxidation of carbohydrates into CO</w:t>
      </w:r>
      <w:r w:rsidRPr="00A57A1A">
        <w:rPr>
          <w:color w:val="000000"/>
          <w:spacing w:val="3"/>
          <w:sz w:val="22"/>
          <w:szCs w:val="22"/>
          <w:vertAlign w:val="subscript"/>
        </w:rPr>
        <w:t>2</w:t>
      </w:r>
      <w:r w:rsidRPr="00A57A1A">
        <w:rPr>
          <w:color w:val="000000"/>
          <w:spacing w:val="3"/>
          <w:sz w:val="22"/>
          <w:szCs w:val="22"/>
        </w:rPr>
        <w:t xml:space="preserve"> and H</w:t>
      </w:r>
      <w:r w:rsidRPr="00A57A1A">
        <w:rPr>
          <w:color w:val="000000"/>
          <w:spacing w:val="3"/>
          <w:sz w:val="22"/>
          <w:szCs w:val="22"/>
          <w:vertAlign w:val="subscript"/>
        </w:rPr>
        <w:t>2</w:t>
      </w:r>
      <w:r w:rsidRPr="00A57A1A">
        <w:rPr>
          <w:color w:val="000000"/>
          <w:spacing w:val="3"/>
          <w:sz w:val="22"/>
          <w:szCs w:val="22"/>
        </w:rPr>
        <w:t xml:space="preserve">O (Las et al., 2007; </w:t>
      </w:r>
      <w:r w:rsidRPr="00A57A1A">
        <w:rPr>
          <w:sz w:val="22"/>
          <w:szCs w:val="22"/>
        </w:rPr>
        <w:t>Amthor</w:t>
      </w:r>
      <w:r w:rsidRPr="00A57A1A">
        <w:rPr>
          <w:color w:val="000000"/>
          <w:spacing w:val="3"/>
          <w:sz w:val="22"/>
          <w:szCs w:val="22"/>
        </w:rPr>
        <w:t xml:space="preserve">, 2002). Temperature increases crop development to some extent. The relationship of temperature with plant growth shows a linear relationship to a certain extent, having reached the point of maximum (peak) of the relationship of the two </w:t>
      </w:r>
      <w:r w:rsidRPr="00861705">
        <w:rPr>
          <w:color w:val="000000"/>
          <w:spacing w:val="3"/>
          <w:sz w:val="22"/>
          <w:szCs w:val="22"/>
        </w:rPr>
        <w:t>variables</w:t>
      </w:r>
      <w:r w:rsidRPr="00861705">
        <w:rPr>
          <w:sz w:val="22"/>
          <w:szCs w:val="22"/>
        </w:rPr>
        <w:t xml:space="preserve"> </w:t>
      </w:r>
      <w:hyperlink r:id="rId14" w:tgtFrame="_blank" w:tooltip="itu" w:history="1">
        <w:r w:rsidRPr="00861705">
          <w:rPr>
            <w:rStyle w:val="Hyperlink"/>
            <w:color w:val="000000"/>
            <w:sz w:val="22"/>
            <w:szCs w:val="22"/>
            <w:u w:val="none"/>
          </w:rPr>
          <w:t>that</w:t>
        </w:r>
      </w:hyperlink>
      <w:r w:rsidRPr="00861705">
        <w:rPr>
          <w:color w:val="000000"/>
          <w:sz w:val="22"/>
          <w:szCs w:val="22"/>
        </w:rPr>
        <w:t xml:space="preserve"> indicates </w:t>
      </w:r>
      <w:hyperlink r:id="rId15" w:tgtFrame="_blank" w:tooltip="paling banyak, sebagian besar" w:history="1">
        <w:r w:rsidRPr="00861705">
          <w:rPr>
            <w:rStyle w:val="Hyperlink"/>
            <w:color w:val="000000"/>
            <w:sz w:val="22"/>
            <w:szCs w:val="22"/>
            <w:u w:val="none"/>
          </w:rPr>
          <w:t>the</w:t>
        </w:r>
      </w:hyperlink>
      <w:r w:rsidRPr="00861705">
        <w:rPr>
          <w:color w:val="000000"/>
          <w:sz w:val="22"/>
          <w:szCs w:val="22"/>
        </w:rPr>
        <w:t xml:space="preserve"> </w:t>
      </w:r>
      <w:hyperlink r:id="rId16" w:tgtFrame="_blank" w:tooltip="hubungan, pertalian, kekerabatan" w:history="1">
        <w:r w:rsidRPr="00861705">
          <w:rPr>
            <w:rStyle w:val="Hyperlink"/>
            <w:color w:val="000000"/>
            <w:sz w:val="22"/>
            <w:szCs w:val="22"/>
            <w:u w:val="none"/>
          </w:rPr>
          <w:t>relationship</w:t>
        </w:r>
      </w:hyperlink>
      <w:r w:rsidRPr="00861705">
        <w:rPr>
          <w:color w:val="000000"/>
          <w:sz w:val="22"/>
          <w:szCs w:val="22"/>
        </w:rPr>
        <w:t xml:space="preserve"> </w:t>
      </w:r>
      <w:hyperlink r:id="rId17" w:tgtFrame="_blank" w:tooltip="dari, karya, tentang..." w:history="1">
        <w:r w:rsidRPr="00861705">
          <w:rPr>
            <w:rStyle w:val="Hyperlink"/>
            <w:color w:val="000000"/>
            <w:sz w:val="22"/>
            <w:szCs w:val="22"/>
            <w:u w:val="none"/>
          </w:rPr>
          <w:t>of</w:t>
        </w:r>
      </w:hyperlink>
      <w:r w:rsidRPr="00861705">
        <w:rPr>
          <w:color w:val="000000"/>
          <w:sz w:val="22"/>
          <w:szCs w:val="22"/>
        </w:rPr>
        <w:t xml:space="preserve"> </w:t>
      </w:r>
      <w:hyperlink r:id="rId18" w:tgtFrame="_blank" w:tooltip="paling banyak, sebagian besar" w:history="1">
        <w:r w:rsidRPr="00861705">
          <w:rPr>
            <w:rStyle w:val="Hyperlink"/>
            <w:color w:val="000000"/>
            <w:sz w:val="22"/>
            <w:szCs w:val="22"/>
            <w:u w:val="none"/>
          </w:rPr>
          <w:t>the</w:t>
        </w:r>
      </w:hyperlink>
      <w:r w:rsidRPr="00861705">
        <w:rPr>
          <w:color w:val="000000"/>
          <w:sz w:val="22"/>
          <w:szCs w:val="22"/>
        </w:rPr>
        <w:t xml:space="preserve"> parabola.</w:t>
      </w:r>
    </w:p>
    <w:p w:rsidR="00861705" w:rsidRPr="00A57A1A" w:rsidRDefault="00861705" w:rsidP="00861705">
      <w:pPr>
        <w:ind w:firstLine="425"/>
        <w:jc w:val="both"/>
        <w:rPr>
          <w:color w:val="000000"/>
          <w:spacing w:val="3"/>
          <w:sz w:val="22"/>
          <w:szCs w:val="22"/>
        </w:rPr>
      </w:pPr>
      <w:r w:rsidRPr="00861705">
        <w:rPr>
          <w:color w:val="000000"/>
          <w:spacing w:val="3"/>
          <w:sz w:val="22"/>
          <w:szCs w:val="22"/>
        </w:rPr>
        <w:t>Temperatures increase the rate of growth</w:t>
      </w:r>
      <w:r w:rsidRPr="00A57A1A">
        <w:rPr>
          <w:color w:val="000000"/>
          <w:spacing w:val="3"/>
          <w:sz w:val="22"/>
          <w:szCs w:val="22"/>
        </w:rPr>
        <w:t xml:space="preserve"> to form a straight line (linear) where the curve is the exponential function together with temperature. At this stage, the heat energy can turn the entire system (device) growth. Hence, the efficiency of the use of thermal energy by plants is large. Thermal energy is being wasted on a small amount of heat energy, or captured molecules can increase the movement of molecules in the tissues of plants (</w:t>
      </w:r>
      <w:r w:rsidRPr="00A57A1A">
        <w:rPr>
          <w:sz w:val="22"/>
          <w:szCs w:val="22"/>
        </w:rPr>
        <w:t>Allen, 2000; Anwar et al., 2007; Koesmaryono et al., 2002)</w:t>
      </w:r>
      <w:r w:rsidRPr="00A57A1A">
        <w:rPr>
          <w:color w:val="000000"/>
          <w:spacing w:val="3"/>
          <w:sz w:val="22"/>
          <w:szCs w:val="22"/>
        </w:rPr>
        <w:t xml:space="preserve">. </w:t>
      </w:r>
      <w:r w:rsidRPr="00A57A1A">
        <w:rPr>
          <w:sz w:val="22"/>
          <w:szCs w:val="22"/>
        </w:rPr>
        <w:t xml:space="preserve">Research shows that the productivity of rice in China will decrease by 5‒12% in a temperature increase of 3.6ºC.The same case on wheat production in Bangladesh is decreasing as its neighbors in 2050 compared to current production if a temperature increase occurs. Possible effects of global warming on the rice cultivation in Indonesia are not much different than in </w:t>
      </w:r>
      <w:r w:rsidRPr="00A57A1A">
        <w:rPr>
          <w:sz w:val="22"/>
          <w:szCs w:val="22"/>
        </w:rPr>
        <w:lastRenderedPageBreak/>
        <w:t>China or Bangladesh, or perhaps they are much worse during the long dry season when the rainy season fails to come (Challinor, 2008; Jerry and</w:t>
      </w:r>
      <w:r>
        <w:rPr>
          <w:sz w:val="22"/>
          <w:szCs w:val="22"/>
        </w:rPr>
        <w:t xml:space="preserve"> </w:t>
      </w:r>
      <w:r w:rsidRPr="00A57A1A">
        <w:rPr>
          <w:sz w:val="22"/>
          <w:szCs w:val="22"/>
        </w:rPr>
        <w:t>Prueger, 2015).</w:t>
      </w:r>
    </w:p>
    <w:p w:rsidR="00644E2C" w:rsidRPr="00A57A1A" w:rsidRDefault="00644E2C" w:rsidP="00A57A1A">
      <w:pPr>
        <w:ind w:firstLine="425"/>
        <w:jc w:val="both"/>
        <w:rPr>
          <w:color w:val="000000"/>
          <w:spacing w:val="3"/>
          <w:sz w:val="22"/>
          <w:szCs w:val="22"/>
        </w:rPr>
      </w:pPr>
    </w:p>
    <w:p w:rsidR="00A57A1A" w:rsidRDefault="00644E2C" w:rsidP="00A57A1A">
      <w:pPr>
        <w:jc w:val="center"/>
        <w:rPr>
          <w:color w:val="000000"/>
          <w:spacing w:val="3"/>
          <w:sz w:val="24"/>
          <w:szCs w:val="24"/>
        </w:rPr>
      </w:pPr>
      <w:r>
        <w:rPr>
          <w:noProof/>
          <w:color w:val="000000"/>
          <w:sz w:val="24"/>
          <w:szCs w:val="24"/>
          <w:lang w:val="en-US" w:eastAsia="en-US"/>
        </w:rPr>
        <w:drawing>
          <wp:inline distT="0" distB="0" distL="0" distR="0">
            <wp:extent cx="4500000" cy="2286000"/>
            <wp:effectExtent l="19050" t="0" r="14850" b="0"/>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57A1A" w:rsidRDefault="00A57A1A" w:rsidP="00A57A1A">
      <w:pPr>
        <w:jc w:val="center"/>
        <w:rPr>
          <w:color w:val="000000"/>
          <w:spacing w:val="3"/>
          <w:sz w:val="24"/>
          <w:szCs w:val="24"/>
        </w:rPr>
      </w:pPr>
    </w:p>
    <w:p w:rsidR="00A57A1A" w:rsidRDefault="00A57A1A" w:rsidP="00A57A1A">
      <w:pPr>
        <w:jc w:val="center"/>
        <w:rPr>
          <w:color w:val="000000"/>
          <w:sz w:val="22"/>
          <w:szCs w:val="22"/>
        </w:rPr>
      </w:pPr>
      <w:commentRangeStart w:id="1"/>
      <w:r w:rsidRPr="00A57A1A">
        <w:rPr>
          <w:color w:val="000000"/>
          <w:sz w:val="22"/>
          <w:szCs w:val="22"/>
        </w:rPr>
        <w:t>Figure 1. Land area of paddy fields</w:t>
      </w:r>
      <w:r>
        <w:rPr>
          <w:color w:val="000000"/>
          <w:sz w:val="22"/>
          <w:szCs w:val="22"/>
        </w:rPr>
        <w:t>.</w:t>
      </w:r>
      <w:commentRangeEnd w:id="1"/>
      <w:r w:rsidR="00861705">
        <w:rPr>
          <w:rStyle w:val="CommentReference"/>
        </w:rPr>
        <w:commentReference w:id="1"/>
      </w:r>
    </w:p>
    <w:p w:rsidR="00A57A1A" w:rsidRPr="00A57A1A" w:rsidRDefault="00A57A1A" w:rsidP="00A57A1A">
      <w:pPr>
        <w:jc w:val="center"/>
        <w:rPr>
          <w:color w:val="000000"/>
          <w:spacing w:val="3"/>
          <w:sz w:val="18"/>
          <w:szCs w:val="18"/>
        </w:rPr>
      </w:pPr>
      <w:r w:rsidRPr="00A57A1A">
        <w:rPr>
          <w:color w:val="000000"/>
          <w:sz w:val="18"/>
          <w:szCs w:val="18"/>
        </w:rPr>
        <w:t>(</w:t>
      </w:r>
      <w:r w:rsidRPr="00A57A1A">
        <w:rPr>
          <w:sz w:val="18"/>
          <w:szCs w:val="18"/>
        </w:rPr>
        <w:t>Central Bureau of Statistics</w:t>
      </w:r>
      <w:r w:rsidRPr="00A57A1A">
        <w:rPr>
          <w:sz w:val="18"/>
          <w:szCs w:val="18"/>
          <w:vertAlign w:val="superscript"/>
        </w:rPr>
        <w:t>a-e</w:t>
      </w:r>
      <w:r w:rsidRPr="00A57A1A">
        <w:rPr>
          <w:color w:val="000000"/>
          <w:sz w:val="18"/>
          <w:szCs w:val="18"/>
        </w:rPr>
        <w:t>)</w:t>
      </w:r>
    </w:p>
    <w:p w:rsidR="00A57A1A" w:rsidRDefault="00A57A1A" w:rsidP="00A57A1A">
      <w:pPr>
        <w:jc w:val="center"/>
        <w:rPr>
          <w:color w:val="000000"/>
          <w:spacing w:val="3"/>
          <w:sz w:val="24"/>
          <w:szCs w:val="24"/>
        </w:rPr>
      </w:pPr>
    </w:p>
    <w:p w:rsidR="00644E2C" w:rsidRPr="004429CC" w:rsidRDefault="00644E2C" w:rsidP="00A57A1A">
      <w:pPr>
        <w:jc w:val="center"/>
        <w:rPr>
          <w:color w:val="000000"/>
          <w:spacing w:val="3"/>
          <w:sz w:val="24"/>
          <w:szCs w:val="24"/>
        </w:rPr>
      </w:pPr>
      <w:r>
        <w:rPr>
          <w:noProof/>
          <w:color w:val="000000"/>
          <w:sz w:val="24"/>
          <w:szCs w:val="24"/>
          <w:lang w:val="en-US" w:eastAsia="en-US"/>
        </w:rPr>
        <w:drawing>
          <wp:inline distT="0" distB="0" distL="0" distR="0">
            <wp:extent cx="4500000" cy="2286000"/>
            <wp:effectExtent l="19050" t="0" r="14850" b="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44E2C" w:rsidRPr="00A57A1A" w:rsidRDefault="00644E2C" w:rsidP="00A57A1A">
      <w:pPr>
        <w:shd w:val="clear" w:color="auto" w:fill="FFFFFF"/>
        <w:jc w:val="center"/>
        <w:rPr>
          <w:color w:val="000000"/>
          <w:sz w:val="22"/>
          <w:szCs w:val="22"/>
        </w:rPr>
      </w:pPr>
      <w:r w:rsidRPr="00A57A1A">
        <w:rPr>
          <w:color w:val="000000"/>
          <w:sz w:val="22"/>
          <w:szCs w:val="22"/>
        </w:rPr>
        <w:t xml:space="preserve">Figure </w:t>
      </w:r>
      <w:r w:rsidR="00A57A1A">
        <w:rPr>
          <w:color w:val="000000"/>
          <w:sz w:val="22"/>
          <w:szCs w:val="22"/>
        </w:rPr>
        <w:t>2. Temperature average (ᵒC).</w:t>
      </w:r>
    </w:p>
    <w:p w:rsidR="00644E2C" w:rsidRPr="00A57A1A" w:rsidRDefault="00A57A1A" w:rsidP="00A57A1A">
      <w:pPr>
        <w:shd w:val="clear" w:color="auto" w:fill="FFFFFF"/>
        <w:jc w:val="center"/>
        <w:rPr>
          <w:color w:val="000000"/>
          <w:sz w:val="18"/>
          <w:szCs w:val="18"/>
        </w:rPr>
      </w:pPr>
      <w:r w:rsidRPr="00A57A1A">
        <w:rPr>
          <w:color w:val="000000"/>
          <w:sz w:val="18"/>
          <w:szCs w:val="18"/>
        </w:rPr>
        <w:t>(P</w:t>
      </w:r>
      <w:r w:rsidR="00644E2C" w:rsidRPr="00A57A1A">
        <w:rPr>
          <w:color w:val="000000"/>
          <w:sz w:val="18"/>
          <w:szCs w:val="18"/>
        </w:rPr>
        <w:t>roductivity kgha</w:t>
      </w:r>
      <w:r w:rsidR="00644E2C" w:rsidRPr="00A57A1A">
        <w:rPr>
          <w:color w:val="000000"/>
          <w:sz w:val="18"/>
          <w:szCs w:val="18"/>
          <w:vertAlign w:val="superscript"/>
        </w:rPr>
        <w:t>-1</w:t>
      </w:r>
      <w:r w:rsidR="00644E2C" w:rsidRPr="00A57A1A">
        <w:rPr>
          <w:color w:val="000000"/>
          <w:sz w:val="18"/>
          <w:szCs w:val="18"/>
        </w:rPr>
        <w:t>)</w:t>
      </w:r>
    </w:p>
    <w:p w:rsidR="00A57A1A" w:rsidRPr="00A57A1A" w:rsidRDefault="00A57A1A" w:rsidP="00A57A1A">
      <w:pPr>
        <w:ind w:firstLine="425"/>
        <w:jc w:val="both"/>
        <w:rPr>
          <w:color w:val="000000"/>
          <w:sz w:val="22"/>
          <w:szCs w:val="22"/>
        </w:rPr>
      </w:pPr>
    </w:p>
    <w:p w:rsidR="00644E2C" w:rsidRPr="00A57A1A" w:rsidRDefault="00644E2C" w:rsidP="00A57A1A">
      <w:pPr>
        <w:ind w:firstLine="425"/>
        <w:jc w:val="both"/>
        <w:rPr>
          <w:color w:val="000000"/>
          <w:spacing w:val="3"/>
          <w:sz w:val="22"/>
          <w:szCs w:val="22"/>
          <w:shd w:val="clear" w:color="auto" w:fill="F1F1F1"/>
        </w:rPr>
      </w:pPr>
      <w:r w:rsidRPr="00A57A1A">
        <w:rPr>
          <w:sz w:val="22"/>
          <w:szCs w:val="22"/>
        </w:rPr>
        <w:t xml:space="preserve">The contribution of Kutai Barat Regency in sufficient food needs (rice) nationally is still low, although it has the potential of vast paddy fields. This is due to the level of a relatively low soil fertility causing the productivity of rice (the rice </w:t>
      </w:r>
      <w:r w:rsidRPr="00A57A1A">
        <w:rPr>
          <w:sz w:val="22"/>
          <w:szCs w:val="22"/>
        </w:rPr>
        <w:lastRenderedPageBreak/>
        <w:t>and paddy fields) in Kutai Barat to be low, i.e. 2.5 to 3.5 tha</w:t>
      </w:r>
      <w:r w:rsidRPr="00A57A1A">
        <w:rPr>
          <w:sz w:val="22"/>
          <w:szCs w:val="22"/>
          <w:vertAlign w:val="superscript"/>
        </w:rPr>
        <w:t>-1</w:t>
      </w:r>
      <w:r w:rsidRPr="00A57A1A">
        <w:rPr>
          <w:sz w:val="22"/>
          <w:szCs w:val="22"/>
        </w:rPr>
        <w:t>.</w:t>
      </w:r>
      <w:r w:rsidRPr="00A57A1A">
        <w:rPr>
          <w:color w:val="000000"/>
          <w:spacing w:val="3"/>
          <w:sz w:val="22"/>
          <w:szCs w:val="22"/>
        </w:rPr>
        <w:t xml:space="preserve"> Regarding the rice plant, </w:t>
      </w:r>
      <w:r w:rsidRPr="00A57A1A">
        <w:rPr>
          <w:sz w:val="22"/>
          <w:szCs w:val="22"/>
        </w:rPr>
        <w:t xml:space="preserve">a floret, anthers and pollen are more sensitive to high temperature than ovules, and floret sterility at </w:t>
      </w:r>
      <w:r w:rsidRPr="00A57A1A">
        <w:rPr>
          <w:color w:val="000000"/>
          <w:sz w:val="22"/>
          <w:szCs w:val="22"/>
        </w:rPr>
        <w:t>temperatures ≥30</w:t>
      </w:r>
      <w:r w:rsidRPr="00A57A1A">
        <w:rPr>
          <w:sz w:val="22"/>
          <w:szCs w:val="22"/>
        </w:rPr>
        <w:t xml:space="preserve">°C has been correlated with diminished anther dehiscence), production of fewer pollen grains pollen sterility, and reduced </w:t>
      </w:r>
      <w:r w:rsidRPr="00A57A1A">
        <w:rPr>
          <w:rStyle w:val="Emphasis"/>
          <w:sz w:val="22"/>
          <w:szCs w:val="22"/>
        </w:rPr>
        <w:t>in vivo</w:t>
      </w:r>
      <w:r w:rsidRPr="00A57A1A">
        <w:rPr>
          <w:sz w:val="22"/>
          <w:szCs w:val="22"/>
        </w:rPr>
        <w:t xml:space="preserve"> pollen germination</w:t>
      </w:r>
      <w:r w:rsidRPr="00A57A1A">
        <w:rPr>
          <w:color w:val="000000"/>
          <w:spacing w:val="3"/>
          <w:sz w:val="22"/>
          <w:szCs w:val="22"/>
        </w:rPr>
        <w:t>. Grain sterility temperature quickly rises, more than 35</w:t>
      </w:r>
      <w:r w:rsidR="001045F5" w:rsidRPr="00A57A1A">
        <w:rPr>
          <w:sz w:val="22"/>
          <w:szCs w:val="22"/>
        </w:rPr>
        <w:t>°</w:t>
      </w:r>
      <w:r w:rsidRPr="00A57A1A">
        <w:rPr>
          <w:color w:val="000000"/>
          <w:spacing w:val="3"/>
          <w:sz w:val="22"/>
          <w:szCs w:val="22"/>
        </w:rPr>
        <w:t>C (Mitsui et al., 2000</w:t>
      </w:r>
      <w:r w:rsidRPr="00861705">
        <w:rPr>
          <w:color w:val="000000"/>
          <w:spacing w:val="3"/>
          <w:sz w:val="22"/>
          <w:szCs w:val="22"/>
        </w:rPr>
        <w:t xml:space="preserve">; </w:t>
      </w:r>
      <w:hyperlink r:id="rId22" w:anchor="CIT0016" w:history="1">
        <w:r w:rsidRPr="00861705">
          <w:rPr>
            <w:rStyle w:val="Hyperlink"/>
            <w:color w:val="000000"/>
            <w:sz w:val="22"/>
            <w:szCs w:val="22"/>
            <w:u w:val="none"/>
          </w:rPr>
          <w:t xml:space="preserve">Jagadish </w:t>
        </w:r>
        <w:r w:rsidRPr="00861705">
          <w:rPr>
            <w:rStyle w:val="Emphasis"/>
            <w:i w:val="0"/>
            <w:color w:val="000000"/>
            <w:sz w:val="22"/>
            <w:szCs w:val="22"/>
          </w:rPr>
          <w:t>et al</w:t>
        </w:r>
        <w:r w:rsidRPr="00861705">
          <w:rPr>
            <w:rStyle w:val="Hyperlink"/>
            <w:color w:val="000000"/>
            <w:sz w:val="22"/>
            <w:szCs w:val="22"/>
            <w:u w:val="none"/>
          </w:rPr>
          <w:t>., 2010</w:t>
        </w:r>
      </w:hyperlink>
      <w:r w:rsidRPr="00861705">
        <w:rPr>
          <w:color w:val="000000"/>
          <w:spacing w:val="3"/>
          <w:sz w:val="22"/>
          <w:szCs w:val="22"/>
        </w:rPr>
        <w:t>), and</w:t>
      </w:r>
      <w:r w:rsidRPr="00A57A1A">
        <w:rPr>
          <w:color w:val="000000"/>
          <w:spacing w:val="3"/>
          <w:sz w:val="22"/>
          <w:szCs w:val="22"/>
        </w:rPr>
        <w:t xml:space="preserve"> the increase in CO</w:t>
      </w:r>
      <w:r w:rsidRPr="00A57A1A">
        <w:rPr>
          <w:color w:val="000000"/>
          <w:spacing w:val="3"/>
          <w:sz w:val="22"/>
          <w:szCs w:val="22"/>
          <w:vertAlign w:val="subscript"/>
        </w:rPr>
        <w:t>2</w:t>
      </w:r>
      <w:r w:rsidRPr="00A57A1A">
        <w:rPr>
          <w:color w:val="000000"/>
          <w:spacing w:val="3"/>
          <w:sz w:val="22"/>
          <w:szCs w:val="22"/>
        </w:rPr>
        <w:t xml:space="preserve"> in conjunction with high temperatures can make things worse, because of the fall in the cooling the plant through transpiration (</w:t>
      </w:r>
      <w:r w:rsidRPr="00A57A1A">
        <w:rPr>
          <w:sz w:val="22"/>
          <w:szCs w:val="22"/>
        </w:rPr>
        <w:t>Amthor, 2001;Yinhong et al., 2009)</w:t>
      </w:r>
      <w:r w:rsidRPr="00A57A1A">
        <w:rPr>
          <w:color w:val="000000"/>
          <w:spacing w:val="3"/>
          <w:sz w:val="22"/>
          <w:szCs w:val="22"/>
        </w:rPr>
        <w:t>.</w:t>
      </w:r>
    </w:p>
    <w:p w:rsidR="00644E2C" w:rsidRPr="00A57A1A" w:rsidRDefault="00644E2C" w:rsidP="00A57A1A">
      <w:pPr>
        <w:ind w:firstLine="425"/>
        <w:jc w:val="both"/>
        <w:rPr>
          <w:sz w:val="22"/>
          <w:szCs w:val="22"/>
        </w:rPr>
      </w:pPr>
      <w:r w:rsidRPr="00A57A1A">
        <w:rPr>
          <w:sz w:val="22"/>
          <w:szCs w:val="22"/>
        </w:rPr>
        <w:t>The average air temperature in the House plant belongs to the optimum temperature for rice crops, namely within the range of 20–28ºC (Yamaguchi, 1983). Salisbury and Ross (1995) describe the thermo-periodisme that is a phenomenon that shows that the growth and development of crops are enhanced by the day and night temperature alternately. The establishment of a rice grain enhanced by a low night temperature rise in the temperature of the night has been the main cause of the rise in global temperatures since the mid-20</w:t>
      </w:r>
      <w:r w:rsidRPr="00A57A1A">
        <w:rPr>
          <w:sz w:val="22"/>
          <w:szCs w:val="22"/>
          <w:vertAlign w:val="superscript"/>
        </w:rPr>
        <w:t>th</w:t>
      </w:r>
      <w:r w:rsidRPr="00A57A1A">
        <w:rPr>
          <w:sz w:val="22"/>
          <w:szCs w:val="22"/>
        </w:rPr>
        <w:t xml:space="preserve"> century and the results showed negative correlations of rice with nighttime temperatures. The reason for this negative correlation is variation of solar radiation, the loss due to respiration or the effect of differential influence of night temperature. Significant difference of grain yield between low night temperat</w:t>
      </w:r>
      <w:r w:rsidR="00A57A1A">
        <w:rPr>
          <w:sz w:val="22"/>
          <w:szCs w:val="22"/>
        </w:rPr>
        <w:t xml:space="preserve">ure and high night temperature </w:t>
      </w:r>
      <w:r w:rsidRPr="00A57A1A">
        <w:rPr>
          <w:sz w:val="22"/>
          <w:szCs w:val="22"/>
        </w:rPr>
        <w:t>treatment was observed in all experiments. Grain yield in high night temperature was decreased by 16.7%, 9.1%, 9.6% and 8.0% than low night temperature in the four consecutive seasons, respectively (Sheehy et al., 2005)</w:t>
      </w:r>
    </w:p>
    <w:p w:rsidR="00644E2C" w:rsidRPr="00A57A1A" w:rsidRDefault="00644E2C" w:rsidP="00A57A1A">
      <w:pPr>
        <w:ind w:firstLine="425"/>
        <w:jc w:val="both"/>
        <w:rPr>
          <w:sz w:val="22"/>
          <w:szCs w:val="22"/>
        </w:rPr>
      </w:pPr>
      <w:r w:rsidRPr="00A57A1A">
        <w:rPr>
          <w:sz w:val="22"/>
          <w:szCs w:val="22"/>
        </w:rPr>
        <w:t>Warming will accelerate a lot of processes in the system soil-microbiology puddles, which is consequently in a cycle of N and C. Soil temperature rise can also raise the CO</w:t>
      </w:r>
      <w:r w:rsidRPr="00A57A1A">
        <w:rPr>
          <w:sz w:val="22"/>
          <w:szCs w:val="22"/>
          <w:vertAlign w:val="subscript"/>
        </w:rPr>
        <w:t>2</w:t>
      </w:r>
      <w:r w:rsidRPr="00A57A1A">
        <w:rPr>
          <w:sz w:val="22"/>
          <w:szCs w:val="22"/>
        </w:rPr>
        <w:t xml:space="preserve"> auto-trop from land loss due to roots, root exudate and turnover of fine roots. Rice plant that grows at high ground temperature can change the partition of C and N compared with this growing at low soil temperatures (Lynch and St.</w:t>
      </w:r>
      <w:r w:rsidR="001045F5">
        <w:rPr>
          <w:sz w:val="22"/>
          <w:szCs w:val="22"/>
        </w:rPr>
        <w:t xml:space="preserve"> </w:t>
      </w:r>
      <w:r w:rsidRPr="00A57A1A">
        <w:rPr>
          <w:sz w:val="22"/>
          <w:szCs w:val="22"/>
        </w:rPr>
        <w:t>Clair, 2004). The temperature of the heat is the appropriate temperature for rice crops. A rice plant can grow well at a temperature of 24‒</w:t>
      </w:r>
      <w:r w:rsidR="001045F5">
        <w:rPr>
          <w:sz w:val="22"/>
          <w:szCs w:val="22"/>
        </w:rPr>
        <w:t>30</w:t>
      </w:r>
      <w:r w:rsidRPr="00A57A1A">
        <w:rPr>
          <w:sz w:val="22"/>
          <w:szCs w:val="22"/>
        </w:rPr>
        <w:t xml:space="preserve">ºC. The optimum temperature is the right temperature for rice growth and development circumstances. The relationship of temperature with plant growth is explained in a ‘remainder index’ or heat unit, i.e. a method of approach between agronomic and climatology. Temperature of a raw plant was measured in a controlled experiment in the growth chamber. Cardinal temperature is a temperature point that shows not the occurrence of the physiological processes of the plant. Raw temperature varies for each plant and in every process of development. An example of raw temperature for </w:t>
      </w:r>
      <w:r w:rsidR="001045F5">
        <w:rPr>
          <w:sz w:val="22"/>
          <w:szCs w:val="22"/>
        </w:rPr>
        <w:t>potato 7.2</w:t>
      </w:r>
      <w:r w:rsidRPr="00A57A1A">
        <w:rPr>
          <w:sz w:val="22"/>
          <w:szCs w:val="22"/>
        </w:rPr>
        <w:t>º</w:t>
      </w:r>
      <w:r w:rsidR="001045F5">
        <w:rPr>
          <w:sz w:val="22"/>
          <w:szCs w:val="22"/>
        </w:rPr>
        <w:t>C, corn 10</w:t>
      </w:r>
      <w:r w:rsidRPr="00A57A1A">
        <w:rPr>
          <w:sz w:val="22"/>
          <w:szCs w:val="22"/>
        </w:rPr>
        <w:t>º</w:t>
      </w:r>
      <w:r w:rsidR="001045F5">
        <w:rPr>
          <w:sz w:val="22"/>
          <w:szCs w:val="22"/>
        </w:rPr>
        <w:t>C, rice 10</w:t>
      </w:r>
      <w:r w:rsidRPr="00A57A1A">
        <w:rPr>
          <w:sz w:val="22"/>
          <w:szCs w:val="22"/>
        </w:rPr>
        <w:t>º</w:t>
      </w:r>
      <w:r w:rsidR="001045F5">
        <w:rPr>
          <w:sz w:val="22"/>
          <w:szCs w:val="22"/>
        </w:rPr>
        <w:t>C, soybeans 7.8</w:t>
      </w:r>
      <w:r w:rsidRPr="00A57A1A">
        <w:rPr>
          <w:sz w:val="22"/>
          <w:szCs w:val="22"/>
        </w:rPr>
        <w:t>º</w:t>
      </w:r>
      <w:r w:rsidR="001045F5">
        <w:rPr>
          <w:sz w:val="22"/>
          <w:szCs w:val="22"/>
        </w:rPr>
        <w:t>C and cotton 16.6</w:t>
      </w:r>
      <w:r w:rsidRPr="00A57A1A">
        <w:rPr>
          <w:sz w:val="22"/>
          <w:szCs w:val="22"/>
        </w:rPr>
        <w:t>º</w:t>
      </w:r>
      <w:r w:rsidR="00A57A1A">
        <w:rPr>
          <w:sz w:val="22"/>
          <w:szCs w:val="22"/>
        </w:rPr>
        <w:t xml:space="preserve">C (Hatfield et al., 2011). </w:t>
      </w:r>
      <w:r w:rsidRPr="00861705">
        <w:rPr>
          <w:sz w:val="22"/>
          <w:szCs w:val="22"/>
          <w:highlight w:val="red"/>
        </w:rPr>
        <w:t>Figure 2</w:t>
      </w:r>
      <w:r w:rsidRPr="00A57A1A">
        <w:rPr>
          <w:sz w:val="22"/>
          <w:szCs w:val="22"/>
        </w:rPr>
        <w:t xml:space="preserve"> shows the temperature conditions based on an annual average in the center of rice fields are in the optimum temperature range for rice cultivation including the paddy fields.</w:t>
      </w:r>
    </w:p>
    <w:p w:rsidR="00D64201" w:rsidRPr="00A57A1A" w:rsidRDefault="00D64201" w:rsidP="00A57A1A">
      <w:pPr>
        <w:jc w:val="center"/>
        <w:rPr>
          <w:b/>
          <w:sz w:val="22"/>
          <w:szCs w:val="22"/>
        </w:rPr>
      </w:pPr>
      <w:r w:rsidRPr="00A57A1A">
        <w:rPr>
          <w:b/>
          <w:sz w:val="22"/>
          <w:szCs w:val="22"/>
        </w:rPr>
        <w:lastRenderedPageBreak/>
        <w:t>Conclusion</w:t>
      </w:r>
    </w:p>
    <w:p w:rsidR="00D64201" w:rsidRPr="00A57A1A" w:rsidRDefault="00D64201" w:rsidP="00A57A1A">
      <w:pPr>
        <w:jc w:val="center"/>
        <w:rPr>
          <w:b/>
          <w:sz w:val="22"/>
          <w:szCs w:val="22"/>
        </w:rPr>
      </w:pPr>
    </w:p>
    <w:p w:rsidR="00644E2C" w:rsidRPr="00A57A1A" w:rsidRDefault="00644E2C" w:rsidP="00A57A1A">
      <w:pPr>
        <w:ind w:firstLine="426"/>
        <w:jc w:val="both"/>
        <w:rPr>
          <w:sz w:val="22"/>
          <w:szCs w:val="22"/>
        </w:rPr>
      </w:pPr>
      <w:r w:rsidRPr="00A57A1A">
        <w:rPr>
          <w:sz w:val="22"/>
          <w:szCs w:val="22"/>
        </w:rPr>
        <w:t>The area of paddy fields at Kutai Barat Regency shows a declining trends, with increasing air temperature are positively and strongly (r</w:t>
      </w:r>
      <w:r w:rsidRPr="00A57A1A">
        <w:rPr>
          <w:sz w:val="22"/>
          <w:szCs w:val="22"/>
          <w:vertAlign w:val="superscript"/>
        </w:rPr>
        <w:t>2</w:t>
      </w:r>
      <w:r w:rsidR="001045F5">
        <w:rPr>
          <w:sz w:val="22"/>
          <w:szCs w:val="22"/>
          <w:vertAlign w:val="superscript"/>
        </w:rPr>
        <w:t xml:space="preserve"> </w:t>
      </w:r>
      <w:r w:rsidRPr="00A57A1A">
        <w:rPr>
          <w:sz w:val="22"/>
          <w:szCs w:val="22"/>
        </w:rPr>
        <w:t>= 0.48) correlated towards increased production of rice fields, because the temperatures of the center of paddy production is in the optimum temperature range.</w:t>
      </w:r>
    </w:p>
    <w:p w:rsidR="00234302" w:rsidRPr="003D084A" w:rsidRDefault="00234302" w:rsidP="00A57A1A">
      <w:pPr>
        <w:jc w:val="center"/>
        <w:rPr>
          <w:sz w:val="22"/>
          <w:szCs w:val="22"/>
        </w:rPr>
      </w:pPr>
    </w:p>
    <w:p w:rsidR="00D64201" w:rsidRPr="002D1E5F" w:rsidRDefault="00D64201" w:rsidP="002D1E5F">
      <w:pPr>
        <w:widowControl w:val="0"/>
        <w:jc w:val="center"/>
        <w:rPr>
          <w:b/>
          <w:sz w:val="22"/>
          <w:szCs w:val="22"/>
        </w:rPr>
      </w:pPr>
      <w:r w:rsidRPr="002D1E5F">
        <w:rPr>
          <w:b/>
          <w:sz w:val="22"/>
          <w:szCs w:val="22"/>
        </w:rPr>
        <w:t>References</w:t>
      </w:r>
    </w:p>
    <w:p w:rsidR="00D64201" w:rsidRPr="00F322B1" w:rsidRDefault="00D64201" w:rsidP="00F322B1">
      <w:pPr>
        <w:jc w:val="center"/>
        <w:rPr>
          <w:sz w:val="22"/>
          <w:szCs w:val="22"/>
        </w:rPr>
      </w:pPr>
    </w:p>
    <w:p w:rsidR="00644E2C" w:rsidRPr="00A57A1A" w:rsidRDefault="00644E2C" w:rsidP="00A57A1A">
      <w:pPr>
        <w:tabs>
          <w:tab w:val="left" w:pos="284"/>
        </w:tabs>
        <w:ind w:left="426" w:hanging="426"/>
        <w:jc w:val="both"/>
        <w:rPr>
          <w:sz w:val="18"/>
          <w:szCs w:val="18"/>
        </w:rPr>
      </w:pPr>
      <w:r w:rsidRPr="00A57A1A">
        <w:rPr>
          <w:sz w:val="18"/>
          <w:szCs w:val="18"/>
        </w:rPr>
        <w:t>Allen</w:t>
      </w:r>
      <w:r w:rsidR="00A57A1A">
        <w:rPr>
          <w:sz w:val="18"/>
          <w:szCs w:val="18"/>
        </w:rPr>
        <w:t>,</w:t>
      </w:r>
      <w:r w:rsidRPr="00A57A1A">
        <w:rPr>
          <w:sz w:val="18"/>
          <w:szCs w:val="18"/>
        </w:rPr>
        <w:t xml:space="preserve"> J.C, (2000). A Modified Sine Wave Method for Calculating Degree-Days.</w:t>
      </w:r>
      <w:ins w:id="2" w:author="SnO" w:date="2019-01-10T13:37:00Z">
        <w:r w:rsidR="00796848">
          <w:rPr>
            <w:sz w:val="18"/>
            <w:szCs w:val="18"/>
          </w:rPr>
          <w:t xml:space="preserve"> </w:t>
        </w:r>
      </w:ins>
      <w:r w:rsidRPr="00A57A1A">
        <w:rPr>
          <w:i/>
          <w:sz w:val="18"/>
          <w:szCs w:val="18"/>
        </w:rPr>
        <w:t>Environ</w:t>
      </w:r>
      <w:ins w:id="3" w:author="SnO" w:date="2019-01-10T13:38:00Z">
        <w:r w:rsidR="00796848">
          <w:rPr>
            <w:i/>
            <w:sz w:val="18"/>
            <w:szCs w:val="18"/>
          </w:rPr>
          <w:t>men</w:t>
        </w:r>
      </w:ins>
      <w:r w:rsidRPr="00A57A1A">
        <w:rPr>
          <w:i/>
          <w:sz w:val="18"/>
          <w:szCs w:val="18"/>
        </w:rPr>
        <w:t>tal Entomology</w:t>
      </w:r>
      <w:r w:rsidR="00A57A1A">
        <w:rPr>
          <w:sz w:val="18"/>
          <w:szCs w:val="18"/>
        </w:rPr>
        <w:t>,</w:t>
      </w:r>
      <w:r w:rsidRPr="00A57A1A">
        <w:rPr>
          <w:sz w:val="18"/>
          <w:szCs w:val="18"/>
        </w:rPr>
        <w:t xml:space="preserve"> </w:t>
      </w:r>
      <w:r w:rsidRPr="00A57A1A">
        <w:rPr>
          <w:i/>
          <w:sz w:val="18"/>
          <w:szCs w:val="18"/>
        </w:rPr>
        <w:t>5</w:t>
      </w:r>
      <w:r w:rsidRPr="00A57A1A">
        <w:rPr>
          <w:sz w:val="18"/>
          <w:szCs w:val="18"/>
        </w:rPr>
        <w:t xml:space="preserve"> (3)</w:t>
      </w:r>
      <w:r w:rsidR="00A57A1A">
        <w:rPr>
          <w:sz w:val="18"/>
          <w:szCs w:val="18"/>
        </w:rPr>
        <w:t>,</w:t>
      </w:r>
      <w:r w:rsidRPr="00A57A1A">
        <w:rPr>
          <w:sz w:val="18"/>
          <w:szCs w:val="18"/>
        </w:rPr>
        <w:t xml:space="preserve"> 388-396.</w:t>
      </w:r>
    </w:p>
    <w:p w:rsidR="00644E2C" w:rsidRPr="00A57A1A" w:rsidRDefault="00644E2C" w:rsidP="00A57A1A">
      <w:pPr>
        <w:tabs>
          <w:tab w:val="left" w:pos="284"/>
        </w:tabs>
        <w:ind w:left="426" w:hanging="426"/>
        <w:jc w:val="both"/>
        <w:rPr>
          <w:sz w:val="18"/>
          <w:szCs w:val="18"/>
        </w:rPr>
      </w:pPr>
      <w:r w:rsidRPr="00A57A1A">
        <w:rPr>
          <w:sz w:val="18"/>
          <w:szCs w:val="18"/>
        </w:rPr>
        <w:t>Amthor, J.S. (2001). Effects of atmospheric CO</w:t>
      </w:r>
      <w:r w:rsidRPr="00A57A1A">
        <w:rPr>
          <w:sz w:val="18"/>
          <w:szCs w:val="18"/>
          <w:vertAlign w:val="subscript"/>
        </w:rPr>
        <w:t>2</w:t>
      </w:r>
      <w:r w:rsidRPr="00A57A1A">
        <w:rPr>
          <w:sz w:val="18"/>
          <w:szCs w:val="18"/>
        </w:rPr>
        <w:t xml:space="preserve"> concentration on wheat yield: review of results from experiments using various approaches to control CO</w:t>
      </w:r>
      <w:r w:rsidRPr="00A57A1A">
        <w:rPr>
          <w:sz w:val="18"/>
          <w:szCs w:val="18"/>
          <w:vertAlign w:val="subscript"/>
        </w:rPr>
        <w:t>2</w:t>
      </w:r>
      <w:r w:rsidRPr="00A57A1A">
        <w:rPr>
          <w:sz w:val="18"/>
          <w:szCs w:val="18"/>
        </w:rPr>
        <w:t xml:space="preserve"> concentration. </w:t>
      </w:r>
      <w:r w:rsidRPr="00A57A1A">
        <w:rPr>
          <w:i/>
          <w:sz w:val="18"/>
          <w:szCs w:val="18"/>
        </w:rPr>
        <w:t>Field Crops Res</w:t>
      </w:r>
      <w:ins w:id="4" w:author="SnO" w:date="2019-01-10T13:38:00Z">
        <w:r w:rsidR="00796848">
          <w:rPr>
            <w:i/>
            <w:sz w:val="18"/>
            <w:szCs w:val="18"/>
          </w:rPr>
          <w:t>earch</w:t>
        </w:r>
      </w:ins>
      <w:r w:rsidR="00C549F5">
        <w:rPr>
          <w:sz w:val="18"/>
          <w:szCs w:val="18"/>
        </w:rPr>
        <w:t>,</w:t>
      </w:r>
      <w:r w:rsidRPr="00A57A1A">
        <w:rPr>
          <w:sz w:val="18"/>
          <w:szCs w:val="18"/>
        </w:rPr>
        <w:t xml:space="preserve"> </w:t>
      </w:r>
      <w:r w:rsidRPr="00C549F5">
        <w:rPr>
          <w:i/>
          <w:sz w:val="18"/>
          <w:szCs w:val="18"/>
        </w:rPr>
        <w:t>73</w:t>
      </w:r>
      <w:r w:rsidR="00C549F5" w:rsidRPr="00C549F5">
        <w:rPr>
          <w:i/>
          <w:sz w:val="18"/>
          <w:szCs w:val="18"/>
        </w:rPr>
        <w:t>,</w:t>
      </w:r>
      <w:r w:rsidR="00C549F5">
        <w:rPr>
          <w:sz w:val="18"/>
          <w:szCs w:val="18"/>
        </w:rPr>
        <w:t xml:space="preserve"> </w:t>
      </w:r>
      <w:r w:rsidRPr="00A57A1A">
        <w:rPr>
          <w:sz w:val="18"/>
          <w:szCs w:val="18"/>
        </w:rPr>
        <w:t>1</w:t>
      </w:r>
      <w:r w:rsidR="00C549F5">
        <w:rPr>
          <w:sz w:val="18"/>
          <w:szCs w:val="18"/>
        </w:rPr>
        <w:t>-</w:t>
      </w:r>
      <w:r w:rsidRPr="00A57A1A">
        <w:rPr>
          <w:sz w:val="18"/>
          <w:szCs w:val="18"/>
        </w:rPr>
        <w:t>34.</w:t>
      </w:r>
    </w:p>
    <w:p w:rsidR="00644E2C" w:rsidRPr="00A57A1A" w:rsidRDefault="00644E2C" w:rsidP="00A57A1A">
      <w:pPr>
        <w:tabs>
          <w:tab w:val="left" w:pos="284"/>
        </w:tabs>
        <w:ind w:left="426" w:hanging="426"/>
        <w:jc w:val="both"/>
        <w:rPr>
          <w:sz w:val="18"/>
          <w:szCs w:val="18"/>
        </w:rPr>
      </w:pPr>
      <w:r w:rsidRPr="00A57A1A">
        <w:rPr>
          <w:sz w:val="18"/>
          <w:szCs w:val="18"/>
        </w:rPr>
        <w:t>Anwar</w:t>
      </w:r>
      <w:r w:rsidR="00C549F5">
        <w:rPr>
          <w:sz w:val="18"/>
          <w:szCs w:val="18"/>
        </w:rPr>
        <w:t>,</w:t>
      </w:r>
      <w:r w:rsidRPr="00A57A1A">
        <w:rPr>
          <w:sz w:val="18"/>
          <w:szCs w:val="18"/>
        </w:rPr>
        <w:t xml:space="preserve"> M</w:t>
      </w:r>
      <w:r w:rsidR="00C549F5">
        <w:rPr>
          <w:sz w:val="18"/>
          <w:szCs w:val="18"/>
        </w:rPr>
        <w:t>.</w:t>
      </w:r>
      <w:r w:rsidRPr="00A57A1A">
        <w:rPr>
          <w:sz w:val="18"/>
          <w:szCs w:val="18"/>
        </w:rPr>
        <w:t>R</w:t>
      </w:r>
      <w:r w:rsidR="00C549F5">
        <w:rPr>
          <w:sz w:val="18"/>
          <w:szCs w:val="18"/>
        </w:rPr>
        <w:t>.</w:t>
      </w:r>
      <w:r w:rsidRPr="00A57A1A">
        <w:rPr>
          <w:sz w:val="18"/>
          <w:szCs w:val="18"/>
        </w:rPr>
        <w:t>, O’Leary</w:t>
      </w:r>
      <w:r w:rsidR="00C549F5">
        <w:rPr>
          <w:sz w:val="18"/>
          <w:szCs w:val="18"/>
        </w:rPr>
        <w:t>,</w:t>
      </w:r>
      <w:r w:rsidRPr="00A57A1A">
        <w:rPr>
          <w:sz w:val="18"/>
          <w:szCs w:val="18"/>
        </w:rPr>
        <w:t xml:space="preserve"> G</w:t>
      </w:r>
      <w:r w:rsidR="00C549F5">
        <w:rPr>
          <w:sz w:val="18"/>
          <w:szCs w:val="18"/>
        </w:rPr>
        <w:t>.,</w:t>
      </w:r>
      <w:r w:rsidRPr="00A57A1A">
        <w:rPr>
          <w:sz w:val="18"/>
          <w:szCs w:val="18"/>
        </w:rPr>
        <w:t xml:space="preserve"> </w:t>
      </w:r>
      <w:r w:rsidR="00C549F5">
        <w:rPr>
          <w:sz w:val="18"/>
          <w:szCs w:val="18"/>
        </w:rPr>
        <w:t>&amp;</w:t>
      </w:r>
      <w:r w:rsidRPr="00A57A1A">
        <w:rPr>
          <w:sz w:val="18"/>
          <w:szCs w:val="18"/>
        </w:rPr>
        <w:t xml:space="preserve"> McNeil</w:t>
      </w:r>
      <w:r w:rsidR="00C549F5">
        <w:rPr>
          <w:sz w:val="18"/>
          <w:szCs w:val="18"/>
        </w:rPr>
        <w:t>,</w:t>
      </w:r>
      <w:r w:rsidRPr="00A57A1A">
        <w:rPr>
          <w:sz w:val="18"/>
          <w:szCs w:val="18"/>
        </w:rPr>
        <w:t xml:space="preserve"> D. (2007).</w:t>
      </w:r>
      <w:r w:rsidR="00C549F5">
        <w:rPr>
          <w:sz w:val="18"/>
          <w:szCs w:val="18"/>
        </w:rPr>
        <w:t xml:space="preserve"> </w:t>
      </w:r>
      <w:r w:rsidRPr="00A57A1A">
        <w:rPr>
          <w:sz w:val="18"/>
          <w:szCs w:val="18"/>
        </w:rPr>
        <w:t xml:space="preserve">Climate change impact on rainfed wheat in south- eastern Australia. </w:t>
      </w:r>
      <w:r w:rsidRPr="00A57A1A">
        <w:rPr>
          <w:i/>
          <w:sz w:val="18"/>
          <w:szCs w:val="18"/>
        </w:rPr>
        <w:t>Field Crops Res</w:t>
      </w:r>
      <w:ins w:id="5" w:author="SnO" w:date="2019-01-10T13:38:00Z">
        <w:r w:rsidR="00796848">
          <w:rPr>
            <w:i/>
            <w:sz w:val="18"/>
            <w:szCs w:val="18"/>
          </w:rPr>
          <w:t>earch</w:t>
        </w:r>
      </w:ins>
      <w:r w:rsidR="00C549F5">
        <w:rPr>
          <w:sz w:val="18"/>
          <w:szCs w:val="18"/>
        </w:rPr>
        <w:t xml:space="preserve">, </w:t>
      </w:r>
      <w:r w:rsidRPr="00C549F5">
        <w:rPr>
          <w:i/>
          <w:sz w:val="18"/>
          <w:szCs w:val="18"/>
        </w:rPr>
        <w:t>104</w:t>
      </w:r>
      <w:r w:rsidR="00C549F5" w:rsidRPr="00C549F5">
        <w:rPr>
          <w:i/>
          <w:sz w:val="18"/>
          <w:szCs w:val="18"/>
        </w:rPr>
        <w:t>,</w:t>
      </w:r>
      <w:r w:rsidR="00C549F5">
        <w:rPr>
          <w:sz w:val="18"/>
          <w:szCs w:val="18"/>
        </w:rPr>
        <w:t xml:space="preserve"> </w:t>
      </w:r>
      <w:r w:rsidRPr="00A57A1A">
        <w:rPr>
          <w:sz w:val="18"/>
          <w:szCs w:val="18"/>
        </w:rPr>
        <w:t>139</w:t>
      </w:r>
      <w:r w:rsidR="00C549F5">
        <w:rPr>
          <w:sz w:val="18"/>
          <w:szCs w:val="18"/>
        </w:rPr>
        <w:t>-</w:t>
      </w:r>
      <w:r w:rsidRPr="00A57A1A">
        <w:rPr>
          <w:sz w:val="18"/>
          <w:szCs w:val="18"/>
        </w:rPr>
        <w:t>47.</w:t>
      </w:r>
    </w:p>
    <w:p w:rsidR="00644E2C" w:rsidRPr="00A57A1A" w:rsidRDefault="00644E2C" w:rsidP="00A57A1A">
      <w:pPr>
        <w:tabs>
          <w:tab w:val="left" w:pos="284"/>
        </w:tabs>
        <w:ind w:left="426" w:hanging="426"/>
        <w:jc w:val="both"/>
        <w:rPr>
          <w:rStyle w:val="ref-overlay"/>
          <w:color w:val="333333"/>
          <w:sz w:val="18"/>
          <w:szCs w:val="18"/>
          <w:shd w:val="clear" w:color="auto" w:fill="FFFFFF"/>
        </w:rPr>
      </w:pPr>
      <w:r w:rsidRPr="00A57A1A">
        <w:rPr>
          <w:rStyle w:val="hlfld-contribauthor"/>
          <w:color w:val="333333"/>
          <w:sz w:val="18"/>
          <w:szCs w:val="18"/>
          <w:shd w:val="clear" w:color="auto" w:fill="FFFFFF"/>
        </w:rPr>
        <w:t>Angelsen</w:t>
      </w:r>
      <w:r w:rsidR="00C549F5">
        <w:rPr>
          <w:rStyle w:val="hlfld-contribauthor"/>
          <w:color w:val="333333"/>
          <w:sz w:val="18"/>
          <w:szCs w:val="18"/>
          <w:shd w:val="clear" w:color="auto" w:fill="FFFFFF"/>
        </w:rPr>
        <w:t xml:space="preserve">, </w:t>
      </w:r>
      <w:r w:rsidRPr="00A57A1A">
        <w:rPr>
          <w:rStyle w:val="nlmgiven-names"/>
          <w:color w:val="333333"/>
          <w:sz w:val="18"/>
          <w:szCs w:val="18"/>
          <w:shd w:val="clear" w:color="auto" w:fill="FFFFFF"/>
        </w:rPr>
        <w:t>A.</w:t>
      </w:r>
      <w:r w:rsidR="00C549F5">
        <w:rPr>
          <w:rStyle w:val="ref-overlay"/>
          <w:color w:val="333333"/>
          <w:sz w:val="18"/>
          <w:szCs w:val="18"/>
          <w:shd w:val="clear" w:color="auto" w:fill="FFFFFF"/>
        </w:rPr>
        <w:t xml:space="preserve"> </w:t>
      </w:r>
      <w:r w:rsidRPr="00A57A1A">
        <w:rPr>
          <w:rStyle w:val="ref-overlay"/>
          <w:color w:val="333333"/>
          <w:sz w:val="18"/>
          <w:szCs w:val="18"/>
          <w:shd w:val="clear" w:color="auto" w:fill="FFFFFF"/>
        </w:rPr>
        <w:t>(</w:t>
      </w:r>
      <w:r w:rsidRPr="00A57A1A">
        <w:rPr>
          <w:rStyle w:val="nlmyear"/>
          <w:color w:val="333333"/>
          <w:sz w:val="18"/>
          <w:szCs w:val="18"/>
          <w:shd w:val="clear" w:color="auto" w:fill="FFFFFF"/>
        </w:rPr>
        <w:t>1995)</w:t>
      </w:r>
      <w:r w:rsidRPr="00A57A1A">
        <w:rPr>
          <w:rStyle w:val="ref-overlay"/>
          <w:color w:val="333333"/>
          <w:sz w:val="18"/>
          <w:szCs w:val="18"/>
          <w:shd w:val="clear" w:color="auto" w:fill="FFFFFF"/>
        </w:rPr>
        <w:t>.</w:t>
      </w:r>
      <w:r w:rsidR="00C549F5">
        <w:rPr>
          <w:rStyle w:val="ref-overlay"/>
          <w:color w:val="333333"/>
          <w:sz w:val="18"/>
          <w:szCs w:val="18"/>
          <w:shd w:val="clear" w:color="auto" w:fill="FFFFFF"/>
        </w:rPr>
        <w:t xml:space="preserve"> </w:t>
      </w:r>
      <w:r w:rsidRPr="00A57A1A">
        <w:rPr>
          <w:rStyle w:val="nlmarticle-title"/>
          <w:color w:val="333333"/>
          <w:sz w:val="18"/>
          <w:szCs w:val="18"/>
          <w:shd w:val="clear" w:color="auto" w:fill="FFFFFF"/>
        </w:rPr>
        <w:t>Shifting cultivation and “deforestation”: a study from Indonesia</w:t>
      </w:r>
      <w:r w:rsidRPr="00A57A1A">
        <w:rPr>
          <w:rStyle w:val="ref-overlay"/>
          <w:color w:val="333333"/>
          <w:sz w:val="18"/>
          <w:szCs w:val="18"/>
          <w:shd w:val="clear" w:color="auto" w:fill="FFFFFF"/>
        </w:rPr>
        <w:t xml:space="preserve">. </w:t>
      </w:r>
      <w:commentRangeStart w:id="6"/>
      <w:r w:rsidRPr="00A57A1A">
        <w:rPr>
          <w:rStyle w:val="ref-overlay"/>
          <w:i/>
          <w:color w:val="333333"/>
          <w:sz w:val="18"/>
          <w:szCs w:val="18"/>
          <w:shd w:val="clear" w:color="auto" w:fill="FFFFFF"/>
        </w:rPr>
        <w:t>World Dev</w:t>
      </w:r>
      <w:commentRangeEnd w:id="6"/>
      <w:r w:rsidR="00796848">
        <w:rPr>
          <w:rStyle w:val="CommentReference"/>
        </w:rPr>
        <w:commentReference w:id="6"/>
      </w:r>
      <w:r w:rsidR="00C549F5">
        <w:rPr>
          <w:rStyle w:val="ref-overlay"/>
          <w:color w:val="333333"/>
          <w:sz w:val="18"/>
          <w:szCs w:val="18"/>
          <w:shd w:val="clear" w:color="auto" w:fill="FFFFFF"/>
        </w:rPr>
        <w:t>,</w:t>
      </w:r>
      <w:r w:rsidRPr="00A57A1A">
        <w:rPr>
          <w:rStyle w:val="ref-overlay"/>
          <w:color w:val="333333"/>
          <w:sz w:val="18"/>
          <w:szCs w:val="18"/>
          <w:shd w:val="clear" w:color="auto" w:fill="FFFFFF"/>
        </w:rPr>
        <w:t xml:space="preserve"> </w:t>
      </w:r>
      <w:r w:rsidRPr="00C549F5">
        <w:rPr>
          <w:rStyle w:val="ref-overlay"/>
          <w:i/>
          <w:color w:val="333333"/>
          <w:sz w:val="18"/>
          <w:szCs w:val="18"/>
          <w:shd w:val="clear" w:color="auto" w:fill="FFFFFF"/>
        </w:rPr>
        <w:t>23</w:t>
      </w:r>
      <w:r w:rsidR="00C549F5" w:rsidRPr="00C549F5">
        <w:rPr>
          <w:rStyle w:val="ref-overlay"/>
          <w:i/>
          <w:color w:val="333333"/>
          <w:sz w:val="18"/>
          <w:szCs w:val="18"/>
          <w:shd w:val="clear" w:color="auto" w:fill="FFFFFF"/>
        </w:rPr>
        <w:t>,</w:t>
      </w:r>
      <w:r w:rsidR="00C549F5">
        <w:rPr>
          <w:rStyle w:val="ref-overlay"/>
          <w:color w:val="333333"/>
          <w:sz w:val="18"/>
          <w:szCs w:val="18"/>
          <w:shd w:val="clear" w:color="auto" w:fill="FFFFFF"/>
        </w:rPr>
        <w:t xml:space="preserve"> </w:t>
      </w:r>
      <w:r w:rsidRPr="00A57A1A">
        <w:rPr>
          <w:rStyle w:val="nlmfpage"/>
          <w:color w:val="333333"/>
          <w:sz w:val="18"/>
          <w:szCs w:val="18"/>
          <w:shd w:val="clear" w:color="auto" w:fill="FFFFFF"/>
        </w:rPr>
        <w:t>1713</w:t>
      </w:r>
      <w:r w:rsidR="00C549F5">
        <w:rPr>
          <w:rStyle w:val="ref-overlay"/>
          <w:color w:val="333333"/>
          <w:sz w:val="18"/>
          <w:szCs w:val="18"/>
          <w:shd w:val="clear" w:color="auto" w:fill="FFFFFF"/>
        </w:rPr>
        <w:t>-</w:t>
      </w:r>
      <w:r w:rsidRPr="00A57A1A">
        <w:rPr>
          <w:rStyle w:val="nlmlpage"/>
          <w:color w:val="333333"/>
          <w:sz w:val="18"/>
          <w:szCs w:val="18"/>
          <w:shd w:val="clear" w:color="auto" w:fill="FFFFFF"/>
        </w:rPr>
        <w:t>1729</w:t>
      </w:r>
      <w:r w:rsidRPr="00A57A1A">
        <w:rPr>
          <w:rStyle w:val="ref-overlay"/>
          <w:color w:val="333333"/>
          <w:sz w:val="18"/>
          <w:szCs w:val="18"/>
          <w:shd w:val="clear" w:color="auto" w:fill="FFFFFF"/>
        </w:rPr>
        <w:t>.</w:t>
      </w:r>
    </w:p>
    <w:p w:rsidR="00644E2C" w:rsidRPr="00A57A1A" w:rsidRDefault="00C549F5" w:rsidP="00A57A1A">
      <w:pPr>
        <w:tabs>
          <w:tab w:val="left" w:pos="284"/>
        </w:tabs>
        <w:ind w:left="426" w:hanging="426"/>
        <w:jc w:val="both"/>
        <w:rPr>
          <w:sz w:val="18"/>
          <w:szCs w:val="18"/>
        </w:rPr>
      </w:pPr>
      <w:r>
        <w:rPr>
          <w:rStyle w:val="hlfld-contribauthor"/>
          <w:color w:val="333333"/>
          <w:sz w:val="18"/>
          <w:szCs w:val="18"/>
          <w:shd w:val="clear" w:color="auto" w:fill="FFFFFF"/>
        </w:rPr>
        <w:t xml:space="preserve">Ave, </w:t>
      </w:r>
      <w:r w:rsidR="00644E2C" w:rsidRPr="00A57A1A">
        <w:rPr>
          <w:rStyle w:val="nlmgiven-names"/>
          <w:color w:val="333333"/>
          <w:sz w:val="18"/>
          <w:szCs w:val="18"/>
          <w:shd w:val="clear" w:color="auto" w:fill="FFFFFF"/>
        </w:rPr>
        <w:t>J</w:t>
      </w:r>
      <w:r>
        <w:rPr>
          <w:rStyle w:val="nlmgiven-names"/>
          <w:color w:val="333333"/>
          <w:sz w:val="18"/>
          <w:szCs w:val="18"/>
          <w:shd w:val="clear" w:color="auto" w:fill="FFFFFF"/>
        </w:rPr>
        <w:t>.</w:t>
      </w:r>
      <w:r w:rsidR="00644E2C" w:rsidRPr="00A57A1A">
        <w:rPr>
          <w:rStyle w:val="nlmgiven-names"/>
          <w:color w:val="333333"/>
          <w:sz w:val="18"/>
          <w:szCs w:val="18"/>
          <w:shd w:val="clear" w:color="auto" w:fill="FFFFFF"/>
        </w:rPr>
        <w:t>B</w:t>
      </w:r>
      <w:r>
        <w:rPr>
          <w:rStyle w:val="nlmgiven-names"/>
          <w:color w:val="333333"/>
          <w:sz w:val="18"/>
          <w:szCs w:val="18"/>
          <w:shd w:val="clear" w:color="auto" w:fill="FFFFFF"/>
        </w:rPr>
        <w:t>.</w:t>
      </w:r>
      <w:r>
        <w:rPr>
          <w:rStyle w:val="ref-overlay"/>
          <w:color w:val="333333"/>
          <w:sz w:val="18"/>
          <w:szCs w:val="18"/>
          <w:shd w:val="clear" w:color="auto" w:fill="FFFFFF"/>
        </w:rPr>
        <w:t xml:space="preserve">, &amp; </w:t>
      </w:r>
      <w:r w:rsidR="00644E2C" w:rsidRPr="00A57A1A">
        <w:rPr>
          <w:rStyle w:val="hlfld-contribauthor"/>
          <w:color w:val="333333"/>
          <w:sz w:val="18"/>
          <w:szCs w:val="18"/>
          <w:shd w:val="clear" w:color="auto" w:fill="FFFFFF"/>
        </w:rPr>
        <w:t>King</w:t>
      </w:r>
      <w:r>
        <w:rPr>
          <w:rStyle w:val="hlfld-contribauthor"/>
          <w:color w:val="333333"/>
          <w:sz w:val="18"/>
          <w:szCs w:val="18"/>
          <w:shd w:val="clear" w:color="auto" w:fill="FFFFFF"/>
        </w:rPr>
        <w:t xml:space="preserve">, </w:t>
      </w:r>
      <w:r w:rsidR="00644E2C" w:rsidRPr="00A57A1A">
        <w:rPr>
          <w:rStyle w:val="nlmgiven-names"/>
          <w:color w:val="333333"/>
          <w:sz w:val="18"/>
          <w:szCs w:val="18"/>
          <w:shd w:val="clear" w:color="auto" w:fill="FFFFFF"/>
        </w:rPr>
        <w:t>V</w:t>
      </w:r>
      <w:r>
        <w:rPr>
          <w:rStyle w:val="nlmgiven-names"/>
          <w:color w:val="333333"/>
          <w:sz w:val="18"/>
          <w:szCs w:val="18"/>
          <w:shd w:val="clear" w:color="auto" w:fill="FFFFFF"/>
        </w:rPr>
        <w:t>.</w:t>
      </w:r>
      <w:r w:rsidR="00644E2C" w:rsidRPr="00A57A1A">
        <w:rPr>
          <w:rStyle w:val="nlmgiven-names"/>
          <w:color w:val="333333"/>
          <w:sz w:val="18"/>
          <w:szCs w:val="18"/>
          <w:shd w:val="clear" w:color="auto" w:fill="FFFFFF"/>
        </w:rPr>
        <w:t>T</w:t>
      </w:r>
      <w:r>
        <w:rPr>
          <w:rStyle w:val="ref-overlay"/>
          <w:color w:val="333333"/>
          <w:sz w:val="18"/>
          <w:szCs w:val="18"/>
          <w:shd w:val="clear" w:color="auto" w:fill="FFFFFF"/>
        </w:rPr>
        <w:t xml:space="preserve">. </w:t>
      </w:r>
      <w:r w:rsidR="00644E2C" w:rsidRPr="00A57A1A">
        <w:rPr>
          <w:rStyle w:val="ref-overlay"/>
          <w:color w:val="333333"/>
          <w:sz w:val="18"/>
          <w:szCs w:val="18"/>
          <w:shd w:val="clear" w:color="auto" w:fill="FFFFFF"/>
        </w:rPr>
        <w:t>(</w:t>
      </w:r>
      <w:r w:rsidR="00644E2C" w:rsidRPr="00A57A1A">
        <w:rPr>
          <w:rStyle w:val="nlmyear"/>
          <w:color w:val="333333"/>
          <w:sz w:val="18"/>
          <w:szCs w:val="18"/>
          <w:shd w:val="clear" w:color="auto" w:fill="FFFFFF"/>
        </w:rPr>
        <w:t>1986)</w:t>
      </w:r>
      <w:r w:rsidR="00644E2C" w:rsidRPr="00A57A1A">
        <w:rPr>
          <w:rStyle w:val="ref-overlay"/>
          <w:color w:val="333333"/>
          <w:sz w:val="18"/>
          <w:szCs w:val="18"/>
          <w:shd w:val="clear" w:color="auto" w:fill="FFFFFF"/>
        </w:rPr>
        <w:t xml:space="preserve">. </w:t>
      </w:r>
      <w:r w:rsidR="00644E2C" w:rsidRPr="00A57A1A">
        <w:rPr>
          <w:rStyle w:val="ref-overlay"/>
          <w:i/>
          <w:color w:val="333333"/>
          <w:sz w:val="18"/>
          <w:szCs w:val="18"/>
          <w:shd w:val="clear" w:color="auto" w:fill="FFFFFF"/>
        </w:rPr>
        <w:t>Borneo: the people of the weeping forest, tradition and change in Borneo</w:t>
      </w:r>
      <w:r w:rsidR="00644E2C" w:rsidRPr="00A57A1A">
        <w:rPr>
          <w:rStyle w:val="ref-overlay"/>
          <w:color w:val="333333"/>
          <w:sz w:val="18"/>
          <w:szCs w:val="18"/>
          <w:shd w:val="clear" w:color="auto" w:fill="FFFFFF"/>
        </w:rPr>
        <w:t>.</w:t>
      </w:r>
      <w:r>
        <w:rPr>
          <w:rStyle w:val="ref-overlay"/>
          <w:color w:val="333333"/>
          <w:sz w:val="18"/>
          <w:szCs w:val="18"/>
          <w:shd w:val="clear" w:color="auto" w:fill="FFFFFF"/>
        </w:rPr>
        <w:t xml:space="preserve"> </w:t>
      </w:r>
      <w:r w:rsidR="00644E2C" w:rsidRPr="00A57A1A">
        <w:rPr>
          <w:rStyle w:val="nlmpublisher-loc"/>
          <w:color w:val="333333"/>
          <w:sz w:val="18"/>
          <w:szCs w:val="18"/>
          <w:shd w:val="clear" w:color="auto" w:fill="FFFFFF"/>
        </w:rPr>
        <w:t>Leiden</w:t>
      </w:r>
      <w:r w:rsidR="00644E2C" w:rsidRPr="00A57A1A">
        <w:rPr>
          <w:rStyle w:val="ref-overlay"/>
          <w:color w:val="333333"/>
          <w:sz w:val="18"/>
          <w:szCs w:val="18"/>
          <w:shd w:val="clear" w:color="auto" w:fill="FFFFFF"/>
        </w:rPr>
        <w:t>:</w:t>
      </w:r>
      <w:r>
        <w:rPr>
          <w:rStyle w:val="ref-overlay"/>
          <w:color w:val="333333"/>
          <w:sz w:val="18"/>
          <w:szCs w:val="18"/>
          <w:shd w:val="clear" w:color="auto" w:fill="FFFFFF"/>
        </w:rPr>
        <w:t xml:space="preserve"> </w:t>
      </w:r>
      <w:r w:rsidR="00644E2C" w:rsidRPr="00A57A1A">
        <w:rPr>
          <w:rStyle w:val="nlmpublisher-name"/>
          <w:color w:val="333333"/>
          <w:sz w:val="18"/>
          <w:szCs w:val="18"/>
          <w:shd w:val="clear" w:color="auto" w:fill="FFFFFF"/>
        </w:rPr>
        <w:t>National Museum of Ethnology</w:t>
      </w:r>
      <w:r w:rsidR="00644E2C" w:rsidRPr="00A57A1A">
        <w:rPr>
          <w:rStyle w:val="ref-overlay"/>
          <w:color w:val="333333"/>
          <w:sz w:val="18"/>
          <w:szCs w:val="18"/>
          <w:shd w:val="clear" w:color="auto" w:fill="FFFFFF"/>
        </w:rPr>
        <w:t>.</w:t>
      </w:r>
    </w:p>
    <w:p w:rsidR="00644E2C" w:rsidRPr="00A57A1A" w:rsidRDefault="00644E2C" w:rsidP="00A57A1A">
      <w:pPr>
        <w:tabs>
          <w:tab w:val="left" w:pos="284"/>
        </w:tabs>
        <w:ind w:left="426" w:hanging="426"/>
        <w:rPr>
          <w:sz w:val="18"/>
          <w:szCs w:val="18"/>
        </w:rPr>
      </w:pPr>
      <w:r w:rsidRPr="00A57A1A">
        <w:rPr>
          <w:sz w:val="18"/>
          <w:szCs w:val="18"/>
        </w:rPr>
        <w:t>Central Bureau of Statistics (1991)</w:t>
      </w:r>
      <w:r w:rsidRPr="00A57A1A">
        <w:rPr>
          <w:sz w:val="18"/>
          <w:szCs w:val="18"/>
          <w:vertAlign w:val="superscript"/>
        </w:rPr>
        <w:t>a</w:t>
      </w:r>
      <w:r w:rsidRPr="00A57A1A">
        <w:rPr>
          <w:sz w:val="18"/>
          <w:szCs w:val="18"/>
        </w:rPr>
        <w:t xml:space="preserve">. </w:t>
      </w:r>
      <w:r w:rsidRPr="00A57A1A">
        <w:rPr>
          <w:i/>
          <w:sz w:val="18"/>
          <w:szCs w:val="18"/>
        </w:rPr>
        <w:t>The Figures Kutai Barat In 1991</w:t>
      </w:r>
      <w:r w:rsidRPr="00A57A1A">
        <w:rPr>
          <w:sz w:val="18"/>
          <w:szCs w:val="18"/>
        </w:rPr>
        <w:t>.</w:t>
      </w:r>
      <w:r w:rsidR="00C549F5">
        <w:rPr>
          <w:sz w:val="18"/>
          <w:szCs w:val="18"/>
        </w:rPr>
        <w:t xml:space="preserve"> </w:t>
      </w:r>
      <w:r w:rsidRPr="00A57A1A">
        <w:rPr>
          <w:sz w:val="18"/>
          <w:szCs w:val="18"/>
        </w:rPr>
        <w:t>Jakarta</w:t>
      </w:r>
      <w:r w:rsidR="00C549F5">
        <w:rPr>
          <w:sz w:val="18"/>
          <w:szCs w:val="18"/>
        </w:rPr>
        <w:t>.</w:t>
      </w:r>
    </w:p>
    <w:p w:rsidR="00644E2C" w:rsidRPr="00A57A1A" w:rsidRDefault="00644E2C" w:rsidP="00A57A1A">
      <w:pPr>
        <w:tabs>
          <w:tab w:val="left" w:pos="284"/>
        </w:tabs>
        <w:ind w:left="426" w:hanging="426"/>
        <w:rPr>
          <w:sz w:val="18"/>
          <w:szCs w:val="18"/>
          <w:lang w:val="pl-PL"/>
        </w:rPr>
      </w:pPr>
      <w:r w:rsidRPr="00A57A1A">
        <w:rPr>
          <w:sz w:val="18"/>
          <w:szCs w:val="18"/>
        </w:rPr>
        <w:t>Central Bureau of Statistics (1996)</w:t>
      </w:r>
      <w:r w:rsidRPr="00A57A1A">
        <w:rPr>
          <w:sz w:val="18"/>
          <w:szCs w:val="18"/>
          <w:vertAlign w:val="superscript"/>
        </w:rPr>
        <w:t>b</w:t>
      </w:r>
      <w:r w:rsidRPr="00A57A1A">
        <w:rPr>
          <w:sz w:val="18"/>
          <w:szCs w:val="18"/>
        </w:rPr>
        <w:t>.</w:t>
      </w:r>
      <w:r w:rsidR="00C549F5">
        <w:rPr>
          <w:sz w:val="18"/>
          <w:szCs w:val="18"/>
        </w:rPr>
        <w:t xml:space="preserve"> </w:t>
      </w:r>
      <w:r w:rsidRPr="00A57A1A">
        <w:rPr>
          <w:i/>
          <w:sz w:val="18"/>
          <w:szCs w:val="18"/>
        </w:rPr>
        <w:t>Kutai Barat In Numbers 1996</w:t>
      </w:r>
      <w:r w:rsidRPr="00A57A1A">
        <w:rPr>
          <w:sz w:val="18"/>
          <w:szCs w:val="18"/>
        </w:rPr>
        <w:t xml:space="preserve">. </w:t>
      </w:r>
      <w:r w:rsidRPr="00A57A1A">
        <w:rPr>
          <w:sz w:val="18"/>
          <w:szCs w:val="18"/>
          <w:lang w:val="pl-PL"/>
        </w:rPr>
        <w:t>Jakarta</w:t>
      </w:r>
      <w:r w:rsidR="00C549F5">
        <w:rPr>
          <w:sz w:val="18"/>
          <w:szCs w:val="18"/>
          <w:lang w:val="pl-PL"/>
        </w:rPr>
        <w:t>.</w:t>
      </w:r>
    </w:p>
    <w:p w:rsidR="00644E2C" w:rsidRPr="00A57A1A" w:rsidRDefault="00644E2C" w:rsidP="00A57A1A">
      <w:pPr>
        <w:tabs>
          <w:tab w:val="left" w:pos="284"/>
        </w:tabs>
        <w:ind w:left="426" w:hanging="426"/>
        <w:rPr>
          <w:sz w:val="18"/>
          <w:szCs w:val="18"/>
          <w:lang w:val="pl-PL"/>
        </w:rPr>
      </w:pPr>
      <w:r w:rsidRPr="00A57A1A">
        <w:rPr>
          <w:sz w:val="18"/>
          <w:szCs w:val="18"/>
        </w:rPr>
        <w:t>Central Bureau of Statistics</w:t>
      </w:r>
      <w:r w:rsidRPr="00A57A1A">
        <w:rPr>
          <w:sz w:val="18"/>
          <w:szCs w:val="18"/>
          <w:lang w:val="pl-PL"/>
        </w:rPr>
        <w:t xml:space="preserve"> (2001)</w:t>
      </w:r>
      <w:r w:rsidRPr="00A57A1A">
        <w:rPr>
          <w:sz w:val="18"/>
          <w:szCs w:val="18"/>
          <w:vertAlign w:val="superscript"/>
          <w:lang w:val="pl-PL"/>
        </w:rPr>
        <w:t>c</w:t>
      </w:r>
      <w:r w:rsidRPr="00A57A1A">
        <w:rPr>
          <w:sz w:val="18"/>
          <w:szCs w:val="18"/>
          <w:lang w:val="pl-PL"/>
        </w:rPr>
        <w:t>.</w:t>
      </w:r>
      <w:r w:rsidR="00C549F5">
        <w:rPr>
          <w:sz w:val="18"/>
          <w:szCs w:val="18"/>
          <w:lang w:val="pl-PL"/>
        </w:rPr>
        <w:t xml:space="preserve"> </w:t>
      </w:r>
      <w:r w:rsidRPr="00A57A1A">
        <w:rPr>
          <w:i/>
          <w:sz w:val="18"/>
          <w:szCs w:val="18"/>
          <w:lang w:val="pl-PL"/>
        </w:rPr>
        <w:t>The Figures Kutai Barat In 2001</w:t>
      </w:r>
      <w:r w:rsidRPr="00A57A1A">
        <w:rPr>
          <w:sz w:val="18"/>
          <w:szCs w:val="18"/>
          <w:lang w:val="pl-PL"/>
        </w:rPr>
        <w:t>. Jakarta</w:t>
      </w:r>
      <w:r w:rsidR="00C549F5">
        <w:rPr>
          <w:sz w:val="18"/>
          <w:szCs w:val="18"/>
          <w:lang w:val="pl-PL"/>
        </w:rPr>
        <w:t>.</w:t>
      </w:r>
    </w:p>
    <w:p w:rsidR="00644E2C" w:rsidRPr="00A57A1A" w:rsidRDefault="00644E2C" w:rsidP="00A57A1A">
      <w:pPr>
        <w:tabs>
          <w:tab w:val="left" w:pos="284"/>
        </w:tabs>
        <w:ind w:left="426" w:hanging="426"/>
        <w:rPr>
          <w:sz w:val="18"/>
          <w:szCs w:val="18"/>
          <w:lang w:val="pl-PL"/>
        </w:rPr>
      </w:pPr>
      <w:r w:rsidRPr="00A57A1A">
        <w:rPr>
          <w:sz w:val="18"/>
          <w:szCs w:val="18"/>
        </w:rPr>
        <w:t>Central Bureau of Statistics</w:t>
      </w:r>
      <w:r w:rsidR="00C549F5">
        <w:rPr>
          <w:sz w:val="18"/>
          <w:szCs w:val="18"/>
          <w:lang w:val="pl-PL"/>
        </w:rPr>
        <w:t xml:space="preserve"> </w:t>
      </w:r>
      <w:r w:rsidRPr="00A57A1A">
        <w:rPr>
          <w:sz w:val="18"/>
          <w:szCs w:val="18"/>
          <w:lang w:val="pl-PL"/>
        </w:rPr>
        <w:t>(2005)</w:t>
      </w:r>
      <w:r w:rsidRPr="00A57A1A">
        <w:rPr>
          <w:sz w:val="18"/>
          <w:szCs w:val="18"/>
          <w:vertAlign w:val="superscript"/>
          <w:lang w:val="pl-PL"/>
        </w:rPr>
        <w:t>d</w:t>
      </w:r>
      <w:r w:rsidRPr="00A57A1A">
        <w:rPr>
          <w:sz w:val="18"/>
          <w:szCs w:val="18"/>
          <w:lang w:val="pl-PL"/>
        </w:rPr>
        <w:t xml:space="preserve">. </w:t>
      </w:r>
      <w:r w:rsidRPr="00A57A1A">
        <w:rPr>
          <w:i/>
          <w:sz w:val="18"/>
          <w:szCs w:val="18"/>
          <w:lang w:val="pl-PL"/>
        </w:rPr>
        <w:t>The Figures Kutai Barat In 2005</w:t>
      </w:r>
      <w:r w:rsidRPr="00A57A1A">
        <w:rPr>
          <w:sz w:val="18"/>
          <w:szCs w:val="18"/>
          <w:lang w:val="pl-PL"/>
        </w:rPr>
        <w:t>. Jakarta</w:t>
      </w:r>
      <w:r w:rsidR="00C549F5">
        <w:rPr>
          <w:sz w:val="18"/>
          <w:szCs w:val="18"/>
          <w:lang w:val="pl-PL"/>
        </w:rPr>
        <w:t>.</w:t>
      </w:r>
    </w:p>
    <w:p w:rsidR="00644E2C" w:rsidRPr="00A57A1A" w:rsidRDefault="00644E2C" w:rsidP="00A57A1A">
      <w:pPr>
        <w:tabs>
          <w:tab w:val="left" w:pos="284"/>
        </w:tabs>
        <w:ind w:left="426" w:hanging="426"/>
        <w:rPr>
          <w:sz w:val="18"/>
          <w:szCs w:val="18"/>
        </w:rPr>
      </w:pPr>
      <w:r w:rsidRPr="00A57A1A">
        <w:rPr>
          <w:sz w:val="18"/>
          <w:szCs w:val="18"/>
        </w:rPr>
        <w:t>Central Bureau of Statistics</w:t>
      </w:r>
      <w:r w:rsidR="00C549F5">
        <w:rPr>
          <w:sz w:val="18"/>
          <w:szCs w:val="18"/>
        </w:rPr>
        <w:t xml:space="preserve"> </w:t>
      </w:r>
      <w:r w:rsidRPr="00A57A1A">
        <w:rPr>
          <w:sz w:val="18"/>
          <w:szCs w:val="18"/>
        </w:rPr>
        <w:t>(2011)</w:t>
      </w:r>
      <w:r w:rsidRPr="00A57A1A">
        <w:rPr>
          <w:sz w:val="18"/>
          <w:szCs w:val="18"/>
          <w:vertAlign w:val="superscript"/>
        </w:rPr>
        <w:t>e</w:t>
      </w:r>
      <w:r w:rsidRPr="00A57A1A">
        <w:rPr>
          <w:sz w:val="18"/>
          <w:szCs w:val="18"/>
        </w:rPr>
        <w:t>.</w:t>
      </w:r>
      <w:r w:rsidR="00C549F5">
        <w:rPr>
          <w:sz w:val="18"/>
          <w:szCs w:val="18"/>
        </w:rPr>
        <w:t xml:space="preserve"> </w:t>
      </w:r>
      <w:r w:rsidRPr="00A57A1A">
        <w:rPr>
          <w:i/>
          <w:sz w:val="18"/>
          <w:szCs w:val="18"/>
        </w:rPr>
        <w:t>The figures Kutai Barat In 2011</w:t>
      </w:r>
      <w:r w:rsidRPr="00A57A1A">
        <w:rPr>
          <w:sz w:val="18"/>
          <w:szCs w:val="18"/>
        </w:rPr>
        <w:t>. Jakarta</w:t>
      </w:r>
      <w:r w:rsidR="00C549F5">
        <w:rPr>
          <w:sz w:val="18"/>
          <w:szCs w:val="18"/>
        </w:rPr>
        <w:t>.</w:t>
      </w:r>
    </w:p>
    <w:p w:rsidR="00644E2C" w:rsidRPr="00A57A1A" w:rsidRDefault="00644E2C" w:rsidP="00A57A1A">
      <w:pPr>
        <w:tabs>
          <w:tab w:val="left" w:pos="284"/>
        </w:tabs>
        <w:ind w:left="426" w:hanging="426"/>
        <w:rPr>
          <w:sz w:val="18"/>
          <w:szCs w:val="18"/>
        </w:rPr>
      </w:pPr>
      <w:r w:rsidRPr="00A57A1A">
        <w:rPr>
          <w:sz w:val="18"/>
          <w:szCs w:val="18"/>
        </w:rPr>
        <w:t>Central Bureau of Statistics</w:t>
      </w:r>
      <w:r w:rsidR="00C549F5">
        <w:rPr>
          <w:sz w:val="18"/>
          <w:szCs w:val="18"/>
        </w:rPr>
        <w:t xml:space="preserve"> </w:t>
      </w:r>
      <w:r w:rsidRPr="00A57A1A">
        <w:rPr>
          <w:sz w:val="18"/>
          <w:szCs w:val="18"/>
        </w:rPr>
        <w:t>(2016)</w:t>
      </w:r>
      <w:r w:rsidRPr="00A57A1A">
        <w:rPr>
          <w:sz w:val="18"/>
          <w:szCs w:val="18"/>
          <w:vertAlign w:val="superscript"/>
        </w:rPr>
        <w:t>f</w:t>
      </w:r>
      <w:r w:rsidRPr="00A57A1A">
        <w:rPr>
          <w:sz w:val="18"/>
          <w:szCs w:val="18"/>
        </w:rPr>
        <w:t>.</w:t>
      </w:r>
      <w:r w:rsidR="00C549F5">
        <w:rPr>
          <w:sz w:val="18"/>
          <w:szCs w:val="18"/>
        </w:rPr>
        <w:t xml:space="preserve"> </w:t>
      </w:r>
      <w:r w:rsidRPr="00A57A1A">
        <w:rPr>
          <w:i/>
          <w:sz w:val="18"/>
          <w:szCs w:val="18"/>
        </w:rPr>
        <w:t>The figures Kutai Barat In 2016</w:t>
      </w:r>
      <w:r w:rsidRPr="00A57A1A">
        <w:rPr>
          <w:sz w:val="18"/>
          <w:szCs w:val="18"/>
        </w:rPr>
        <w:t>. Jakarta</w:t>
      </w:r>
      <w:r w:rsidR="00C549F5">
        <w:rPr>
          <w:sz w:val="18"/>
          <w:szCs w:val="18"/>
        </w:rPr>
        <w:t>.</w:t>
      </w:r>
    </w:p>
    <w:p w:rsidR="00644E2C" w:rsidRPr="00A57A1A" w:rsidRDefault="00644E2C" w:rsidP="00A57A1A">
      <w:pPr>
        <w:tabs>
          <w:tab w:val="left" w:pos="284"/>
        </w:tabs>
        <w:ind w:left="426" w:hanging="426"/>
        <w:jc w:val="both"/>
        <w:rPr>
          <w:sz w:val="18"/>
          <w:szCs w:val="18"/>
        </w:rPr>
      </w:pPr>
      <w:r w:rsidRPr="00A57A1A">
        <w:rPr>
          <w:sz w:val="18"/>
          <w:szCs w:val="18"/>
        </w:rPr>
        <w:t>Challinor</w:t>
      </w:r>
      <w:r w:rsidR="004B7ECE">
        <w:rPr>
          <w:sz w:val="18"/>
          <w:szCs w:val="18"/>
        </w:rPr>
        <w:t>,</w:t>
      </w:r>
      <w:r w:rsidRPr="00A57A1A">
        <w:rPr>
          <w:sz w:val="18"/>
          <w:szCs w:val="18"/>
        </w:rPr>
        <w:t xml:space="preserve"> A</w:t>
      </w:r>
      <w:r w:rsidR="004B7ECE">
        <w:rPr>
          <w:sz w:val="18"/>
          <w:szCs w:val="18"/>
        </w:rPr>
        <w:t>.</w:t>
      </w:r>
      <w:r w:rsidRPr="00A57A1A">
        <w:rPr>
          <w:sz w:val="18"/>
          <w:szCs w:val="18"/>
        </w:rPr>
        <w:t>J</w:t>
      </w:r>
      <w:r w:rsidR="004B7ECE">
        <w:rPr>
          <w:sz w:val="18"/>
          <w:szCs w:val="18"/>
        </w:rPr>
        <w:t>.,</w:t>
      </w:r>
      <w:r w:rsidRPr="00A57A1A">
        <w:rPr>
          <w:sz w:val="18"/>
          <w:szCs w:val="18"/>
        </w:rPr>
        <w:t xml:space="preserve"> </w:t>
      </w:r>
      <w:r w:rsidR="004B7ECE">
        <w:rPr>
          <w:sz w:val="18"/>
          <w:szCs w:val="18"/>
        </w:rPr>
        <w:t xml:space="preserve">&amp; </w:t>
      </w:r>
      <w:r w:rsidRPr="00A57A1A">
        <w:rPr>
          <w:sz w:val="18"/>
          <w:szCs w:val="18"/>
        </w:rPr>
        <w:t>Wheeler</w:t>
      </w:r>
      <w:r w:rsidR="004B7ECE">
        <w:rPr>
          <w:sz w:val="18"/>
          <w:szCs w:val="18"/>
        </w:rPr>
        <w:t>,</w:t>
      </w:r>
      <w:r w:rsidRPr="00A57A1A">
        <w:rPr>
          <w:sz w:val="18"/>
          <w:szCs w:val="18"/>
        </w:rPr>
        <w:t xml:space="preserve"> T</w:t>
      </w:r>
      <w:r w:rsidR="004B7ECE">
        <w:rPr>
          <w:sz w:val="18"/>
          <w:szCs w:val="18"/>
        </w:rPr>
        <w:t>.</w:t>
      </w:r>
      <w:r w:rsidRPr="00A57A1A">
        <w:rPr>
          <w:sz w:val="18"/>
          <w:szCs w:val="18"/>
        </w:rPr>
        <w:t xml:space="preserve">R. (2008). Crop yield reduction in the tropics under climate change: processes and uncertainties. </w:t>
      </w:r>
      <w:r w:rsidRPr="00A57A1A">
        <w:rPr>
          <w:i/>
          <w:sz w:val="18"/>
          <w:szCs w:val="18"/>
        </w:rPr>
        <w:t>Agric</w:t>
      </w:r>
      <w:ins w:id="7" w:author="SnO" w:date="2019-01-10T13:39:00Z">
        <w:r w:rsidR="00796848">
          <w:rPr>
            <w:i/>
            <w:sz w:val="18"/>
            <w:szCs w:val="18"/>
          </w:rPr>
          <w:t>??</w:t>
        </w:r>
      </w:ins>
      <w:r w:rsidRPr="00A57A1A">
        <w:rPr>
          <w:i/>
          <w:sz w:val="18"/>
          <w:szCs w:val="18"/>
        </w:rPr>
        <w:t xml:space="preserve"> Forest Meteorology</w:t>
      </w:r>
      <w:r w:rsidR="004B7ECE" w:rsidRPr="004B7ECE">
        <w:rPr>
          <w:i/>
          <w:sz w:val="18"/>
          <w:szCs w:val="18"/>
        </w:rPr>
        <w:t xml:space="preserve">, </w:t>
      </w:r>
      <w:r w:rsidRPr="004B7ECE">
        <w:rPr>
          <w:i/>
          <w:sz w:val="18"/>
          <w:szCs w:val="18"/>
        </w:rPr>
        <w:t>148</w:t>
      </w:r>
      <w:r w:rsidR="004B7ECE">
        <w:rPr>
          <w:sz w:val="18"/>
          <w:szCs w:val="18"/>
        </w:rPr>
        <w:t xml:space="preserve"> </w:t>
      </w:r>
      <w:r w:rsidRPr="00A57A1A">
        <w:rPr>
          <w:sz w:val="18"/>
          <w:szCs w:val="18"/>
        </w:rPr>
        <w:t>(343</w:t>
      </w:r>
      <w:r w:rsidR="004B7ECE">
        <w:rPr>
          <w:sz w:val="18"/>
          <w:szCs w:val="18"/>
        </w:rPr>
        <w:t>-</w:t>
      </w:r>
      <w:r w:rsidRPr="00A57A1A">
        <w:rPr>
          <w:sz w:val="18"/>
          <w:szCs w:val="18"/>
        </w:rPr>
        <w:t>356).</w:t>
      </w:r>
    </w:p>
    <w:p w:rsidR="00644E2C" w:rsidRPr="00A57A1A" w:rsidRDefault="00644E2C" w:rsidP="00A57A1A">
      <w:pPr>
        <w:tabs>
          <w:tab w:val="left" w:pos="284"/>
        </w:tabs>
        <w:ind w:left="426" w:hanging="426"/>
        <w:jc w:val="both"/>
        <w:rPr>
          <w:sz w:val="18"/>
          <w:szCs w:val="18"/>
        </w:rPr>
      </w:pPr>
      <w:r w:rsidRPr="00A57A1A">
        <w:rPr>
          <w:sz w:val="18"/>
          <w:szCs w:val="18"/>
        </w:rPr>
        <w:t>Eitzinger, J., Orlandini</w:t>
      </w:r>
      <w:r w:rsidR="004B7ECE">
        <w:rPr>
          <w:sz w:val="18"/>
          <w:szCs w:val="18"/>
        </w:rPr>
        <w:t>,</w:t>
      </w:r>
      <w:r w:rsidR="004B7ECE" w:rsidRPr="004B7ECE">
        <w:rPr>
          <w:sz w:val="18"/>
          <w:szCs w:val="18"/>
        </w:rPr>
        <w:t xml:space="preserve"> </w:t>
      </w:r>
      <w:r w:rsidR="004B7ECE" w:rsidRPr="00A57A1A">
        <w:rPr>
          <w:sz w:val="18"/>
          <w:szCs w:val="18"/>
        </w:rPr>
        <w:t>S.</w:t>
      </w:r>
      <w:r w:rsidRPr="00A57A1A">
        <w:rPr>
          <w:sz w:val="18"/>
          <w:szCs w:val="18"/>
        </w:rPr>
        <w:t>, Stefanski</w:t>
      </w:r>
      <w:r w:rsidR="004B7ECE">
        <w:rPr>
          <w:sz w:val="18"/>
          <w:szCs w:val="18"/>
        </w:rPr>
        <w:t>,</w:t>
      </w:r>
      <w:r w:rsidR="004B7ECE" w:rsidRPr="004B7ECE">
        <w:rPr>
          <w:sz w:val="18"/>
          <w:szCs w:val="18"/>
        </w:rPr>
        <w:t xml:space="preserve"> </w:t>
      </w:r>
      <w:r w:rsidR="004B7ECE" w:rsidRPr="00A57A1A">
        <w:rPr>
          <w:sz w:val="18"/>
          <w:szCs w:val="18"/>
        </w:rPr>
        <w:t>R.</w:t>
      </w:r>
      <w:r w:rsidR="004B7ECE">
        <w:rPr>
          <w:sz w:val="18"/>
          <w:szCs w:val="18"/>
        </w:rPr>
        <w:t>,</w:t>
      </w:r>
      <w:r w:rsidRPr="00A57A1A">
        <w:rPr>
          <w:sz w:val="18"/>
          <w:szCs w:val="18"/>
        </w:rPr>
        <w:t xml:space="preserve"> </w:t>
      </w:r>
      <w:r w:rsidR="004B7ECE">
        <w:rPr>
          <w:sz w:val="18"/>
          <w:szCs w:val="18"/>
        </w:rPr>
        <w:t>&amp;</w:t>
      </w:r>
      <w:r w:rsidRPr="00A57A1A">
        <w:rPr>
          <w:sz w:val="18"/>
          <w:szCs w:val="18"/>
        </w:rPr>
        <w:t xml:space="preserve"> Naylor, </w:t>
      </w:r>
      <w:r w:rsidR="004B7ECE" w:rsidRPr="00A57A1A">
        <w:rPr>
          <w:sz w:val="18"/>
          <w:szCs w:val="18"/>
        </w:rPr>
        <w:t xml:space="preserve">R.E.L. </w:t>
      </w:r>
      <w:r w:rsidRPr="00A57A1A">
        <w:rPr>
          <w:sz w:val="18"/>
          <w:szCs w:val="18"/>
        </w:rPr>
        <w:t>(2010).</w:t>
      </w:r>
      <w:bookmarkStart w:id="8" w:name="1248875_ja"/>
      <w:bookmarkEnd w:id="8"/>
      <w:r w:rsidR="004B7ECE">
        <w:rPr>
          <w:sz w:val="18"/>
          <w:szCs w:val="18"/>
        </w:rPr>
        <w:t xml:space="preserve"> </w:t>
      </w:r>
      <w:r w:rsidRPr="00A57A1A">
        <w:rPr>
          <w:sz w:val="18"/>
          <w:szCs w:val="18"/>
        </w:rPr>
        <w:t xml:space="preserve">Climate change and agriculture: Introductory editorial. </w:t>
      </w:r>
      <w:r w:rsidRPr="00A57A1A">
        <w:rPr>
          <w:i/>
          <w:sz w:val="18"/>
          <w:szCs w:val="18"/>
        </w:rPr>
        <w:t>Journal Agriculture Science</w:t>
      </w:r>
      <w:r w:rsidRPr="004B7ECE">
        <w:rPr>
          <w:i/>
          <w:sz w:val="18"/>
          <w:szCs w:val="18"/>
        </w:rPr>
        <w:t>, 148</w:t>
      </w:r>
      <w:r w:rsidR="004B7ECE" w:rsidRPr="004B7ECE">
        <w:rPr>
          <w:i/>
          <w:sz w:val="18"/>
          <w:szCs w:val="18"/>
        </w:rPr>
        <w:t>,</w:t>
      </w:r>
      <w:r w:rsidRPr="00A57A1A">
        <w:rPr>
          <w:sz w:val="18"/>
          <w:szCs w:val="18"/>
        </w:rPr>
        <w:t xml:space="preserve"> 499-500.</w:t>
      </w:r>
    </w:p>
    <w:p w:rsidR="00644E2C" w:rsidRPr="00A57A1A" w:rsidRDefault="00644E2C" w:rsidP="00A57A1A">
      <w:pPr>
        <w:tabs>
          <w:tab w:val="left" w:pos="284"/>
        </w:tabs>
        <w:ind w:left="426" w:hanging="426"/>
        <w:jc w:val="both"/>
        <w:rPr>
          <w:sz w:val="18"/>
          <w:szCs w:val="18"/>
        </w:rPr>
      </w:pPr>
      <w:r w:rsidRPr="00A57A1A">
        <w:rPr>
          <w:sz w:val="18"/>
          <w:szCs w:val="18"/>
        </w:rPr>
        <w:t>Elizondo</w:t>
      </w:r>
      <w:r w:rsidR="004B7ECE">
        <w:rPr>
          <w:sz w:val="18"/>
          <w:szCs w:val="18"/>
        </w:rPr>
        <w:t>,</w:t>
      </w:r>
      <w:r w:rsidRPr="00A57A1A">
        <w:rPr>
          <w:sz w:val="18"/>
          <w:szCs w:val="18"/>
        </w:rPr>
        <w:t xml:space="preserve"> D.A</w:t>
      </w:r>
      <w:r w:rsidR="004B7ECE">
        <w:rPr>
          <w:sz w:val="18"/>
          <w:szCs w:val="18"/>
        </w:rPr>
        <w:t>.</w:t>
      </w:r>
      <w:r w:rsidRPr="00A57A1A">
        <w:rPr>
          <w:sz w:val="18"/>
          <w:szCs w:val="18"/>
        </w:rPr>
        <w:t>, Clendon</w:t>
      </w:r>
      <w:r w:rsidR="004B7ECE">
        <w:rPr>
          <w:sz w:val="18"/>
          <w:szCs w:val="18"/>
        </w:rPr>
        <w:t>,</w:t>
      </w:r>
      <w:r w:rsidRPr="00A57A1A">
        <w:rPr>
          <w:sz w:val="18"/>
          <w:szCs w:val="18"/>
        </w:rPr>
        <w:t xml:space="preserve"> R.W</w:t>
      </w:r>
      <w:r w:rsidR="004B7ECE">
        <w:rPr>
          <w:sz w:val="18"/>
          <w:szCs w:val="18"/>
        </w:rPr>
        <w:t xml:space="preserve">., &amp; </w:t>
      </w:r>
      <w:r w:rsidRPr="00A57A1A">
        <w:rPr>
          <w:sz w:val="18"/>
          <w:szCs w:val="18"/>
        </w:rPr>
        <w:t>Mc.</w:t>
      </w:r>
      <w:r w:rsidR="004B7ECE">
        <w:rPr>
          <w:sz w:val="18"/>
          <w:szCs w:val="18"/>
        </w:rPr>
        <w:t xml:space="preserve"> Hoogenboom</w:t>
      </w:r>
      <w:r w:rsidRPr="00A57A1A">
        <w:rPr>
          <w:sz w:val="18"/>
          <w:szCs w:val="18"/>
        </w:rPr>
        <w:t xml:space="preserve"> (1994). Neural network models for predicting flowering and physiological maturity of soybean.</w:t>
      </w:r>
      <w:r w:rsidR="004B7ECE">
        <w:rPr>
          <w:sz w:val="18"/>
          <w:szCs w:val="18"/>
        </w:rPr>
        <w:t xml:space="preserve"> </w:t>
      </w:r>
      <w:r w:rsidRPr="00A57A1A">
        <w:rPr>
          <w:i/>
          <w:sz w:val="18"/>
          <w:szCs w:val="18"/>
        </w:rPr>
        <w:t>Journal American Society of Agricultural Engineers</w:t>
      </w:r>
      <w:r w:rsidRPr="00A57A1A">
        <w:rPr>
          <w:sz w:val="18"/>
          <w:szCs w:val="18"/>
        </w:rPr>
        <w:t xml:space="preserve">, </w:t>
      </w:r>
      <w:r w:rsidRPr="004B7ECE">
        <w:rPr>
          <w:i/>
          <w:sz w:val="18"/>
          <w:szCs w:val="18"/>
        </w:rPr>
        <w:t xml:space="preserve">37 </w:t>
      </w:r>
      <w:r w:rsidRPr="00A57A1A">
        <w:rPr>
          <w:sz w:val="18"/>
          <w:szCs w:val="18"/>
        </w:rPr>
        <w:t>(3)</w:t>
      </w:r>
      <w:r w:rsidR="004B7ECE">
        <w:rPr>
          <w:sz w:val="18"/>
          <w:szCs w:val="18"/>
        </w:rPr>
        <w:t>, 981-988.</w:t>
      </w:r>
    </w:p>
    <w:p w:rsidR="00644E2C" w:rsidRPr="00A57A1A" w:rsidRDefault="00644E2C" w:rsidP="00A57A1A">
      <w:pPr>
        <w:tabs>
          <w:tab w:val="left" w:pos="284"/>
        </w:tabs>
        <w:ind w:left="426" w:hanging="426"/>
        <w:jc w:val="both"/>
        <w:rPr>
          <w:sz w:val="18"/>
          <w:szCs w:val="18"/>
        </w:rPr>
      </w:pPr>
      <w:r w:rsidRPr="00A57A1A">
        <w:rPr>
          <w:sz w:val="18"/>
          <w:szCs w:val="18"/>
        </w:rPr>
        <w:t xml:space="preserve">Greenwood, J. (1994). </w:t>
      </w:r>
      <w:r w:rsidRPr="00A57A1A">
        <w:rPr>
          <w:i/>
          <w:sz w:val="18"/>
          <w:szCs w:val="18"/>
        </w:rPr>
        <w:t>Basis of preparation and application of the model of computer simulations for agriculture</w:t>
      </w:r>
      <w:r w:rsidRPr="00A57A1A">
        <w:rPr>
          <w:sz w:val="18"/>
          <w:szCs w:val="18"/>
        </w:rPr>
        <w:t>. Department of Geophysics and meteorology, F-SCIENCES, Bogor Agricultural University.</w:t>
      </w:r>
    </w:p>
    <w:p w:rsidR="00644E2C" w:rsidRPr="00A57A1A" w:rsidRDefault="00DB35EF" w:rsidP="00A57A1A">
      <w:pPr>
        <w:tabs>
          <w:tab w:val="left" w:pos="284"/>
        </w:tabs>
        <w:ind w:left="426" w:hanging="426"/>
        <w:jc w:val="both"/>
        <w:rPr>
          <w:color w:val="000000"/>
          <w:sz w:val="18"/>
          <w:szCs w:val="18"/>
        </w:rPr>
      </w:pPr>
      <w:hyperlink r:id="rId23" w:history="1">
        <w:r w:rsidR="00644E2C" w:rsidRPr="00A57A1A">
          <w:rPr>
            <w:rStyle w:val="Hyperlink"/>
            <w:color w:val="000000"/>
            <w:sz w:val="18"/>
            <w:szCs w:val="18"/>
            <w:u w:val="none"/>
          </w:rPr>
          <w:t>Hatfield</w:t>
        </w:r>
        <w:r w:rsidR="004B7ECE">
          <w:rPr>
            <w:rStyle w:val="Hyperlink"/>
            <w:color w:val="000000"/>
            <w:sz w:val="18"/>
            <w:szCs w:val="18"/>
            <w:u w:val="none"/>
          </w:rPr>
          <w:t>,</w:t>
        </w:r>
        <w:r w:rsidR="004B7ECE" w:rsidRPr="004B7ECE">
          <w:t xml:space="preserve"> </w:t>
        </w:r>
        <w:r w:rsidR="004B7ECE" w:rsidRPr="004B7ECE">
          <w:rPr>
            <w:rStyle w:val="Hyperlink"/>
            <w:color w:val="000000"/>
            <w:sz w:val="18"/>
            <w:szCs w:val="18"/>
            <w:u w:val="none"/>
          </w:rPr>
          <w:t>J.L.</w:t>
        </w:r>
        <w:r w:rsidR="00644E2C" w:rsidRPr="00A57A1A">
          <w:rPr>
            <w:rStyle w:val="Hyperlink"/>
            <w:color w:val="000000"/>
            <w:sz w:val="18"/>
            <w:szCs w:val="18"/>
            <w:u w:val="none"/>
          </w:rPr>
          <w:t>, Boote</w:t>
        </w:r>
        <w:r w:rsidR="004B7ECE">
          <w:rPr>
            <w:rStyle w:val="Hyperlink"/>
            <w:color w:val="000000"/>
            <w:sz w:val="18"/>
            <w:szCs w:val="18"/>
            <w:u w:val="none"/>
          </w:rPr>
          <w:t>,</w:t>
        </w:r>
        <w:r w:rsidR="004B7ECE" w:rsidRPr="004B7ECE">
          <w:t xml:space="preserve"> </w:t>
        </w:r>
        <w:r w:rsidR="004B7ECE" w:rsidRPr="004B7ECE">
          <w:rPr>
            <w:rStyle w:val="Hyperlink"/>
            <w:color w:val="000000"/>
            <w:sz w:val="18"/>
            <w:szCs w:val="18"/>
            <w:u w:val="none"/>
          </w:rPr>
          <w:t>K.J.</w:t>
        </w:r>
        <w:r w:rsidR="00644E2C" w:rsidRPr="00A57A1A">
          <w:rPr>
            <w:rStyle w:val="Hyperlink"/>
            <w:color w:val="000000"/>
            <w:sz w:val="18"/>
            <w:szCs w:val="18"/>
            <w:u w:val="none"/>
          </w:rPr>
          <w:t>, Kimball</w:t>
        </w:r>
        <w:r w:rsidR="004B7ECE">
          <w:rPr>
            <w:rStyle w:val="Hyperlink"/>
            <w:color w:val="000000"/>
            <w:sz w:val="18"/>
            <w:szCs w:val="18"/>
            <w:u w:val="none"/>
          </w:rPr>
          <w:t>,</w:t>
        </w:r>
        <w:r w:rsidR="004B7ECE" w:rsidRPr="004B7ECE">
          <w:t xml:space="preserve"> </w:t>
        </w:r>
        <w:r w:rsidR="004B7ECE" w:rsidRPr="004B7ECE">
          <w:rPr>
            <w:rStyle w:val="Hyperlink"/>
            <w:color w:val="000000"/>
            <w:sz w:val="18"/>
            <w:szCs w:val="18"/>
            <w:u w:val="none"/>
          </w:rPr>
          <w:t>B.A.</w:t>
        </w:r>
        <w:r w:rsidR="00644E2C" w:rsidRPr="00A57A1A">
          <w:rPr>
            <w:rStyle w:val="Hyperlink"/>
            <w:color w:val="000000"/>
            <w:sz w:val="18"/>
            <w:szCs w:val="18"/>
            <w:u w:val="none"/>
          </w:rPr>
          <w:t>, Ziska</w:t>
        </w:r>
        <w:r w:rsidR="004B7ECE">
          <w:rPr>
            <w:rStyle w:val="Hyperlink"/>
            <w:color w:val="000000"/>
            <w:sz w:val="18"/>
            <w:szCs w:val="18"/>
            <w:u w:val="none"/>
          </w:rPr>
          <w:t>,</w:t>
        </w:r>
        <w:r w:rsidR="004B7ECE" w:rsidRPr="004B7ECE">
          <w:t xml:space="preserve"> </w:t>
        </w:r>
        <w:r w:rsidR="004B7ECE" w:rsidRPr="004B7ECE">
          <w:rPr>
            <w:rStyle w:val="Hyperlink"/>
            <w:color w:val="000000"/>
            <w:sz w:val="18"/>
            <w:szCs w:val="18"/>
            <w:u w:val="none"/>
          </w:rPr>
          <w:t>L.H.</w:t>
        </w:r>
        <w:r w:rsidR="00644E2C" w:rsidRPr="00A57A1A">
          <w:rPr>
            <w:rStyle w:val="Hyperlink"/>
            <w:color w:val="000000"/>
            <w:sz w:val="18"/>
            <w:szCs w:val="18"/>
            <w:u w:val="none"/>
          </w:rPr>
          <w:t>, Izaurralde</w:t>
        </w:r>
        <w:r w:rsidR="004B7ECE">
          <w:rPr>
            <w:rStyle w:val="Hyperlink"/>
            <w:color w:val="000000"/>
            <w:sz w:val="18"/>
            <w:szCs w:val="18"/>
            <w:u w:val="none"/>
          </w:rPr>
          <w:t>,</w:t>
        </w:r>
        <w:r w:rsidR="004B7ECE" w:rsidRPr="004B7ECE">
          <w:t xml:space="preserve"> </w:t>
        </w:r>
        <w:r w:rsidR="004B7ECE" w:rsidRPr="004B7ECE">
          <w:rPr>
            <w:rStyle w:val="Hyperlink"/>
            <w:color w:val="000000"/>
            <w:sz w:val="18"/>
            <w:szCs w:val="18"/>
            <w:u w:val="none"/>
          </w:rPr>
          <w:t>R.C.</w:t>
        </w:r>
        <w:r w:rsidR="00644E2C" w:rsidRPr="00A57A1A">
          <w:rPr>
            <w:rStyle w:val="Hyperlink"/>
            <w:color w:val="000000"/>
            <w:sz w:val="18"/>
            <w:szCs w:val="18"/>
            <w:u w:val="none"/>
          </w:rPr>
          <w:t xml:space="preserve">, Ort, </w:t>
        </w:r>
        <w:r w:rsidR="004B7ECE" w:rsidRPr="004B7ECE">
          <w:rPr>
            <w:rStyle w:val="Hyperlink"/>
            <w:color w:val="000000"/>
            <w:sz w:val="18"/>
            <w:szCs w:val="18"/>
            <w:u w:val="none"/>
          </w:rPr>
          <w:t>D.</w:t>
        </w:r>
        <w:r w:rsidR="00644E2C" w:rsidRPr="00A57A1A">
          <w:rPr>
            <w:rStyle w:val="Hyperlink"/>
            <w:color w:val="000000"/>
            <w:sz w:val="18"/>
            <w:szCs w:val="18"/>
            <w:u w:val="none"/>
          </w:rPr>
          <w:t>A.M.</w:t>
        </w:r>
        <w:r w:rsidR="004B7ECE">
          <w:rPr>
            <w:rStyle w:val="Hyperlink"/>
            <w:color w:val="000000"/>
            <w:sz w:val="18"/>
            <w:szCs w:val="18"/>
            <w:u w:val="none"/>
          </w:rPr>
          <w:t xml:space="preserve"> &amp;</w:t>
        </w:r>
        <w:r w:rsidR="00644E2C" w:rsidRPr="00A57A1A">
          <w:rPr>
            <w:rStyle w:val="Hyperlink"/>
            <w:color w:val="000000"/>
            <w:sz w:val="18"/>
            <w:szCs w:val="18"/>
            <w:u w:val="none"/>
          </w:rPr>
          <w:t xml:space="preserve"> Thomson, D.W. (2011). </w:t>
        </w:r>
        <w:r w:rsidR="00644E2C" w:rsidRPr="00A57A1A">
          <w:rPr>
            <w:rStyle w:val="Hyperlink"/>
            <w:bCs/>
            <w:iCs/>
            <w:color w:val="000000"/>
            <w:sz w:val="18"/>
            <w:szCs w:val="18"/>
            <w:u w:val="none"/>
          </w:rPr>
          <w:t>Wolfe Climate</w:t>
        </w:r>
        <w:r w:rsidR="00644E2C" w:rsidRPr="00A57A1A">
          <w:rPr>
            <w:rStyle w:val="Hyperlink"/>
            <w:color w:val="000000"/>
            <w:sz w:val="18"/>
            <w:szCs w:val="18"/>
            <w:u w:val="none"/>
          </w:rPr>
          <w:t xml:space="preserve"> impacts on agriculture: implications for crop </w:t>
        </w:r>
        <w:r w:rsidR="00644E2C" w:rsidRPr="00A57A1A">
          <w:rPr>
            <w:rStyle w:val="Hyperlink"/>
            <w:bCs/>
            <w:iCs/>
            <w:color w:val="000000"/>
            <w:sz w:val="18"/>
            <w:szCs w:val="18"/>
            <w:u w:val="none"/>
          </w:rPr>
          <w:t xml:space="preserve">production. </w:t>
        </w:r>
        <w:r w:rsidR="00644E2C" w:rsidRPr="00A57A1A">
          <w:rPr>
            <w:rStyle w:val="Hyperlink"/>
            <w:bCs/>
            <w:i/>
            <w:iCs/>
            <w:color w:val="000000"/>
            <w:sz w:val="18"/>
            <w:szCs w:val="18"/>
            <w:u w:val="none"/>
          </w:rPr>
          <w:t>Agronomy</w:t>
        </w:r>
        <w:r w:rsidR="00644E2C" w:rsidRPr="00A57A1A">
          <w:rPr>
            <w:rStyle w:val="Hyperlink"/>
            <w:i/>
            <w:color w:val="000000"/>
            <w:sz w:val="18"/>
            <w:szCs w:val="18"/>
            <w:u w:val="none"/>
          </w:rPr>
          <w:t xml:space="preserve"> Journal</w:t>
        </w:r>
        <w:r w:rsidR="004B7ECE">
          <w:rPr>
            <w:rStyle w:val="Hyperlink"/>
            <w:color w:val="000000"/>
            <w:sz w:val="18"/>
            <w:szCs w:val="18"/>
            <w:u w:val="none"/>
          </w:rPr>
          <w:t>,</w:t>
        </w:r>
        <w:r w:rsidR="00644E2C" w:rsidRPr="00A57A1A">
          <w:rPr>
            <w:rStyle w:val="Hyperlink"/>
            <w:color w:val="000000"/>
            <w:sz w:val="18"/>
            <w:szCs w:val="18"/>
            <w:u w:val="none"/>
          </w:rPr>
          <w:t xml:space="preserve"> </w:t>
        </w:r>
        <w:r w:rsidR="00644E2C" w:rsidRPr="004B7ECE">
          <w:rPr>
            <w:rStyle w:val="Hyperlink"/>
            <w:i/>
            <w:color w:val="000000"/>
            <w:sz w:val="18"/>
            <w:szCs w:val="18"/>
            <w:u w:val="none"/>
          </w:rPr>
          <w:t>103</w:t>
        </w:r>
        <w:r w:rsidR="004B7ECE">
          <w:rPr>
            <w:rStyle w:val="Hyperlink"/>
            <w:i/>
            <w:color w:val="000000"/>
            <w:sz w:val="18"/>
            <w:szCs w:val="18"/>
            <w:u w:val="none"/>
          </w:rPr>
          <w:t xml:space="preserve">, </w:t>
        </w:r>
        <w:r w:rsidR="00644E2C" w:rsidRPr="00A57A1A">
          <w:rPr>
            <w:rStyle w:val="Hyperlink"/>
            <w:color w:val="000000"/>
            <w:sz w:val="18"/>
            <w:szCs w:val="18"/>
            <w:u w:val="none"/>
          </w:rPr>
          <w:t>351-370</w:t>
        </w:r>
      </w:hyperlink>
    </w:p>
    <w:p w:rsidR="00644E2C" w:rsidRPr="00A57A1A" w:rsidRDefault="004B7ECE" w:rsidP="00A57A1A">
      <w:pPr>
        <w:tabs>
          <w:tab w:val="left" w:pos="284"/>
        </w:tabs>
        <w:ind w:left="426" w:hanging="426"/>
        <w:jc w:val="both"/>
        <w:rPr>
          <w:sz w:val="18"/>
          <w:szCs w:val="18"/>
        </w:rPr>
      </w:pPr>
      <w:r>
        <w:rPr>
          <w:sz w:val="18"/>
          <w:szCs w:val="18"/>
        </w:rPr>
        <w:t xml:space="preserve">Inoue, M., &amp; Lahjie, </w:t>
      </w:r>
      <w:r w:rsidR="00644E2C" w:rsidRPr="00A57A1A">
        <w:rPr>
          <w:sz w:val="18"/>
          <w:szCs w:val="18"/>
        </w:rPr>
        <w:t>A</w:t>
      </w:r>
      <w:r>
        <w:rPr>
          <w:sz w:val="18"/>
          <w:szCs w:val="18"/>
        </w:rPr>
        <w:t>.</w:t>
      </w:r>
      <w:r w:rsidR="00644E2C" w:rsidRPr="00A57A1A">
        <w:rPr>
          <w:sz w:val="18"/>
          <w:szCs w:val="18"/>
        </w:rPr>
        <w:t>M.</w:t>
      </w:r>
      <w:r>
        <w:rPr>
          <w:sz w:val="18"/>
          <w:szCs w:val="18"/>
        </w:rPr>
        <w:t xml:space="preserve"> </w:t>
      </w:r>
      <w:r w:rsidR="00644E2C" w:rsidRPr="00A57A1A">
        <w:rPr>
          <w:sz w:val="18"/>
          <w:szCs w:val="18"/>
        </w:rPr>
        <w:t>(1990).</w:t>
      </w:r>
      <w:r>
        <w:rPr>
          <w:sz w:val="18"/>
          <w:szCs w:val="18"/>
        </w:rPr>
        <w:t xml:space="preserve"> </w:t>
      </w:r>
      <w:r w:rsidR="00644E2C" w:rsidRPr="00A57A1A">
        <w:rPr>
          <w:sz w:val="18"/>
          <w:szCs w:val="18"/>
        </w:rPr>
        <w:t xml:space="preserve">Dynamics of Swidden agriculture in East Kalimantan. </w:t>
      </w:r>
      <w:r w:rsidR="00644E2C" w:rsidRPr="00A57A1A">
        <w:rPr>
          <w:i/>
          <w:sz w:val="18"/>
          <w:szCs w:val="18"/>
        </w:rPr>
        <w:t>Agroforestry Syst</w:t>
      </w:r>
      <w:ins w:id="9" w:author="SnO" w:date="2019-01-10T13:39:00Z">
        <w:r w:rsidR="00796848">
          <w:rPr>
            <w:i/>
            <w:sz w:val="18"/>
            <w:szCs w:val="18"/>
          </w:rPr>
          <w:t>stems</w:t>
        </w:r>
      </w:ins>
      <w:r w:rsidRPr="004B7ECE">
        <w:rPr>
          <w:i/>
          <w:sz w:val="18"/>
          <w:szCs w:val="18"/>
        </w:rPr>
        <w:t>, 12</w:t>
      </w:r>
      <w:r>
        <w:rPr>
          <w:sz w:val="18"/>
          <w:szCs w:val="18"/>
        </w:rPr>
        <w:t>, 269-</w:t>
      </w:r>
      <w:r w:rsidR="00644E2C" w:rsidRPr="00A57A1A">
        <w:rPr>
          <w:sz w:val="18"/>
          <w:szCs w:val="18"/>
        </w:rPr>
        <w:t>284.</w:t>
      </w:r>
    </w:p>
    <w:p w:rsidR="00644E2C" w:rsidRPr="00A57A1A" w:rsidRDefault="00644E2C" w:rsidP="00A57A1A">
      <w:pPr>
        <w:tabs>
          <w:tab w:val="left" w:pos="284"/>
        </w:tabs>
        <w:ind w:left="426" w:hanging="426"/>
        <w:jc w:val="both"/>
        <w:rPr>
          <w:sz w:val="18"/>
          <w:szCs w:val="18"/>
        </w:rPr>
      </w:pPr>
      <w:r w:rsidRPr="00A57A1A">
        <w:rPr>
          <w:rStyle w:val="mixed-citation"/>
          <w:sz w:val="18"/>
          <w:szCs w:val="18"/>
        </w:rPr>
        <w:t>Jagadish</w:t>
      </w:r>
      <w:r w:rsidR="004B7ECE">
        <w:rPr>
          <w:rStyle w:val="mixed-citation"/>
          <w:sz w:val="18"/>
          <w:szCs w:val="18"/>
        </w:rPr>
        <w:t>,</w:t>
      </w:r>
      <w:r w:rsidRPr="00A57A1A">
        <w:rPr>
          <w:rStyle w:val="mixed-citation"/>
          <w:sz w:val="18"/>
          <w:szCs w:val="18"/>
        </w:rPr>
        <w:t xml:space="preserve"> S</w:t>
      </w:r>
      <w:r w:rsidR="004B7ECE">
        <w:rPr>
          <w:rStyle w:val="mixed-citation"/>
          <w:sz w:val="18"/>
          <w:szCs w:val="18"/>
        </w:rPr>
        <w:t>.</w:t>
      </w:r>
      <w:r w:rsidRPr="00A57A1A">
        <w:rPr>
          <w:rStyle w:val="mixed-citation"/>
          <w:sz w:val="18"/>
          <w:szCs w:val="18"/>
        </w:rPr>
        <w:t>V</w:t>
      </w:r>
      <w:r w:rsidR="004B7ECE">
        <w:rPr>
          <w:rStyle w:val="mixed-citation"/>
          <w:sz w:val="18"/>
          <w:szCs w:val="18"/>
        </w:rPr>
        <w:t>.</w:t>
      </w:r>
      <w:r w:rsidRPr="00A57A1A">
        <w:rPr>
          <w:rStyle w:val="mixed-citation"/>
          <w:sz w:val="18"/>
          <w:szCs w:val="18"/>
        </w:rPr>
        <w:t>K</w:t>
      </w:r>
      <w:r w:rsidR="004B7ECE">
        <w:rPr>
          <w:rStyle w:val="mixed-citation"/>
          <w:sz w:val="18"/>
          <w:szCs w:val="18"/>
        </w:rPr>
        <w:t>.</w:t>
      </w:r>
      <w:r w:rsidRPr="00A57A1A">
        <w:rPr>
          <w:rStyle w:val="mixed-citation"/>
          <w:sz w:val="18"/>
          <w:szCs w:val="18"/>
        </w:rPr>
        <w:t>, Muthurajan</w:t>
      </w:r>
      <w:r w:rsidR="004B7ECE">
        <w:rPr>
          <w:rStyle w:val="mixed-citation"/>
          <w:sz w:val="18"/>
          <w:szCs w:val="18"/>
        </w:rPr>
        <w:t>,</w:t>
      </w:r>
      <w:r w:rsidRPr="00A57A1A">
        <w:rPr>
          <w:rStyle w:val="mixed-citation"/>
          <w:sz w:val="18"/>
          <w:szCs w:val="18"/>
        </w:rPr>
        <w:t xml:space="preserve"> R</w:t>
      </w:r>
      <w:r w:rsidR="004B7ECE">
        <w:rPr>
          <w:rStyle w:val="mixed-citation"/>
          <w:sz w:val="18"/>
          <w:szCs w:val="18"/>
        </w:rPr>
        <w:t>.</w:t>
      </w:r>
      <w:r w:rsidRPr="00A57A1A">
        <w:rPr>
          <w:rStyle w:val="mixed-citation"/>
          <w:sz w:val="18"/>
          <w:szCs w:val="18"/>
        </w:rPr>
        <w:t>, Oane</w:t>
      </w:r>
      <w:r w:rsidR="004B7ECE">
        <w:rPr>
          <w:rStyle w:val="mixed-citation"/>
          <w:sz w:val="18"/>
          <w:szCs w:val="18"/>
        </w:rPr>
        <w:t>,</w:t>
      </w:r>
      <w:r w:rsidRPr="00A57A1A">
        <w:rPr>
          <w:rStyle w:val="mixed-citation"/>
          <w:sz w:val="18"/>
          <w:szCs w:val="18"/>
        </w:rPr>
        <w:t xml:space="preserve"> R</w:t>
      </w:r>
      <w:r w:rsidR="004B7ECE">
        <w:rPr>
          <w:rStyle w:val="mixed-citation"/>
          <w:sz w:val="18"/>
          <w:szCs w:val="18"/>
        </w:rPr>
        <w:t>.</w:t>
      </w:r>
      <w:r w:rsidRPr="00A57A1A">
        <w:rPr>
          <w:rStyle w:val="mixed-citation"/>
          <w:sz w:val="18"/>
          <w:szCs w:val="18"/>
        </w:rPr>
        <w:t>, Wheeler</w:t>
      </w:r>
      <w:r w:rsidR="004B7ECE">
        <w:rPr>
          <w:rStyle w:val="mixed-citation"/>
          <w:sz w:val="18"/>
          <w:szCs w:val="18"/>
        </w:rPr>
        <w:t>,</w:t>
      </w:r>
      <w:r w:rsidRPr="00A57A1A">
        <w:rPr>
          <w:rStyle w:val="mixed-citation"/>
          <w:sz w:val="18"/>
          <w:szCs w:val="18"/>
        </w:rPr>
        <w:t xml:space="preserve"> T</w:t>
      </w:r>
      <w:r w:rsidR="004B7ECE">
        <w:rPr>
          <w:rStyle w:val="mixed-citation"/>
          <w:sz w:val="18"/>
          <w:szCs w:val="18"/>
        </w:rPr>
        <w:t>.</w:t>
      </w:r>
      <w:r w:rsidRPr="00A57A1A">
        <w:rPr>
          <w:rStyle w:val="mixed-citation"/>
          <w:sz w:val="18"/>
          <w:szCs w:val="18"/>
        </w:rPr>
        <w:t>R</w:t>
      </w:r>
      <w:r w:rsidR="004B7ECE">
        <w:rPr>
          <w:rStyle w:val="mixed-citation"/>
          <w:sz w:val="18"/>
          <w:szCs w:val="18"/>
        </w:rPr>
        <w:t>.</w:t>
      </w:r>
      <w:r w:rsidRPr="00A57A1A">
        <w:rPr>
          <w:rStyle w:val="mixed-citation"/>
          <w:sz w:val="18"/>
          <w:szCs w:val="18"/>
        </w:rPr>
        <w:t>, Heuer</w:t>
      </w:r>
      <w:r w:rsidR="004B7ECE">
        <w:rPr>
          <w:rStyle w:val="mixed-citation"/>
          <w:sz w:val="18"/>
          <w:szCs w:val="18"/>
        </w:rPr>
        <w:t>,</w:t>
      </w:r>
      <w:r w:rsidRPr="00A57A1A">
        <w:rPr>
          <w:rStyle w:val="mixed-citation"/>
          <w:sz w:val="18"/>
          <w:szCs w:val="18"/>
        </w:rPr>
        <w:t xml:space="preserve"> S</w:t>
      </w:r>
      <w:r w:rsidR="004B7ECE">
        <w:rPr>
          <w:rStyle w:val="mixed-citation"/>
          <w:sz w:val="18"/>
          <w:szCs w:val="18"/>
        </w:rPr>
        <w:t>.</w:t>
      </w:r>
      <w:r w:rsidRPr="00A57A1A">
        <w:rPr>
          <w:rStyle w:val="mixed-citation"/>
          <w:sz w:val="18"/>
          <w:szCs w:val="18"/>
        </w:rPr>
        <w:t>, Bennett</w:t>
      </w:r>
      <w:r w:rsidR="004B7ECE">
        <w:rPr>
          <w:rStyle w:val="mixed-citation"/>
          <w:sz w:val="18"/>
          <w:szCs w:val="18"/>
        </w:rPr>
        <w:t>,</w:t>
      </w:r>
      <w:r w:rsidRPr="00A57A1A">
        <w:rPr>
          <w:rStyle w:val="mixed-citation"/>
          <w:sz w:val="18"/>
          <w:szCs w:val="18"/>
        </w:rPr>
        <w:t xml:space="preserve"> J</w:t>
      </w:r>
      <w:r w:rsidR="004B7ECE">
        <w:rPr>
          <w:rStyle w:val="mixed-citation"/>
          <w:sz w:val="18"/>
          <w:szCs w:val="18"/>
        </w:rPr>
        <w:t>.</w:t>
      </w:r>
      <w:r w:rsidRPr="00A57A1A">
        <w:rPr>
          <w:rStyle w:val="mixed-citation"/>
          <w:sz w:val="18"/>
          <w:szCs w:val="18"/>
        </w:rPr>
        <w:t xml:space="preserve">, </w:t>
      </w:r>
      <w:r w:rsidR="004B7ECE">
        <w:rPr>
          <w:rStyle w:val="mixed-citation"/>
          <w:sz w:val="18"/>
          <w:szCs w:val="18"/>
        </w:rPr>
        <w:t xml:space="preserve">&amp; </w:t>
      </w:r>
      <w:r w:rsidRPr="00A57A1A">
        <w:rPr>
          <w:rStyle w:val="mixed-citation"/>
          <w:sz w:val="18"/>
          <w:szCs w:val="18"/>
        </w:rPr>
        <w:t>Craufurd</w:t>
      </w:r>
      <w:r w:rsidR="004B7ECE">
        <w:rPr>
          <w:rStyle w:val="mixed-citation"/>
          <w:sz w:val="18"/>
          <w:szCs w:val="18"/>
        </w:rPr>
        <w:t>,</w:t>
      </w:r>
      <w:r w:rsidRPr="00A57A1A">
        <w:rPr>
          <w:rStyle w:val="mixed-citation"/>
          <w:sz w:val="18"/>
          <w:szCs w:val="18"/>
        </w:rPr>
        <w:t xml:space="preserve"> P</w:t>
      </w:r>
      <w:r w:rsidR="004B7ECE">
        <w:rPr>
          <w:rStyle w:val="mixed-citation"/>
          <w:sz w:val="18"/>
          <w:szCs w:val="18"/>
        </w:rPr>
        <w:t>.</w:t>
      </w:r>
      <w:r w:rsidRPr="00A57A1A">
        <w:rPr>
          <w:rStyle w:val="mixed-citation"/>
          <w:sz w:val="18"/>
          <w:szCs w:val="18"/>
        </w:rPr>
        <w:t xml:space="preserve">Q. (2010). </w:t>
      </w:r>
      <w:r w:rsidRPr="00A57A1A">
        <w:rPr>
          <w:rStyle w:val="ref-title"/>
          <w:sz w:val="18"/>
          <w:szCs w:val="18"/>
        </w:rPr>
        <w:t>Physiological and proteomic approaches to address heat tolerance during anthesis in rice (</w:t>
      </w:r>
      <w:r w:rsidRPr="00A57A1A">
        <w:rPr>
          <w:rStyle w:val="Emphasis"/>
          <w:sz w:val="18"/>
          <w:szCs w:val="18"/>
        </w:rPr>
        <w:t>Oryza sativa</w:t>
      </w:r>
      <w:r w:rsidRPr="00A57A1A">
        <w:rPr>
          <w:rStyle w:val="ref-title"/>
          <w:sz w:val="18"/>
          <w:szCs w:val="18"/>
        </w:rPr>
        <w:t xml:space="preserve"> L.)</w:t>
      </w:r>
      <w:r w:rsidRPr="00A57A1A">
        <w:rPr>
          <w:rStyle w:val="mixed-citation"/>
          <w:sz w:val="18"/>
          <w:szCs w:val="18"/>
        </w:rPr>
        <w:t xml:space="preserve">. </w:t>
      </w:r>
      <w:r w:rsidRPr="00A57A1A">
        <w:rPr>
          <w:rStyle w:val="ref-journal"/>
          <w:i/>
          <w:sz w:val="18"/>
          <w:szCs w:val="18"/>
        </w:rPr>
        <w:t>Journal of Experimental Botany</w:t>
      </w:r>
      <w:r w:rsidRPr="00A57A1A">
        <w:rPr>
          <w:rStyle w:val="mixed-citation"/>
          <w:sz w:val="18"/>
          <w:szCs w:val="18"/>
        </w:rPr>
        <w:t xml:space="preserve"> </w:t>
      </w:r>
      <w:r w:rsidRPr="004B7ECE">
        <w:rPr>
          <w:rStyle w:val="ref-vol"/>
          <w:i/>
          <w:sz w:val="18"/>
          <w:szCs w:val="18"/>
        </w:rPr>
        <w:t>61</w:t>
      </w:r>
      <w:ins w:id="10" w:author="SnO" w:date="2019-01-10T13:39:00Z">
        <w:r w:rsidR="00796848">
          <w:rPr>
            <w:rStyle w:val="ref-vol"/>
            <w:i/>
            <w:sz w:val="18"/>
            <w:szCs w:val="18"/>
          </w:rPr>
          <w:t>, ??-??</w:t>
        </w:r>
      </w:ins>
      <w:r w:rsidR="004B7ECE">
        <w:rPr>
          <w:rStyle w:val="ref-vol"/>
          <w:i/>
          <w:sz w:val="18"/>
          <w:szCs w:val="18"/>
        </w:rPr>
        <w:t>.</w:t>
      </w:r>
    </w:p>
    <w:p w:rsidR="00644E2C" w:rsidRPr="00A57A1A" w:rsidRDefault="00644E2C" w:rsidP="00A57A1A">
      <w:pPr>
        <w:tabs>
          <w:tab w:val="left" w:pos="284"/>
        </w:tabs>
        <w:ind w:left="426" w:hanging="426"/>
        <w:jc w:val="both"/>
        <w:rPr>
          <w:sz w:val="18"/>
          <w:szCs w:val="18"/>
        </w:rPr>
      </w:pPr>
      <w:r w:rsidRPr="00A57A1A">
        <w:rPr>
          <w:sz w:val="18"/>
          <w:szCs w:val="18"/>
        </w:rPr>
        <w:t>Jerry</w:t>
      </w:r>
      <w:r w:rsidR="004B7ECE">
        <w:rPr>
          <w:sz w:val="18"/>
          <w:szCs w:val="18"/>
        </w:rPr>
        <w:t xml:space="preserve">, L.H., &amp; </w:t>
      </w:r>
      <w:r w:rsidRPr="00A57A1A">
        <w:rPr>
          <w:sz w:val="18"/>
          <w:szCs w:val="18"/>
        </w:rPr>
        <w:t>Prueger</w:t>
      </w:r>
      <w:r w:rsidR="004B7ECE">
        <w:rPr>
          <w:sz w:val="18"/>
          <w:szCs w:val="18"/>
        </w:rPr>
        <w:t>,</w:t>
      </w:r>
      <w:r w:rsidR="004B7ECE" w:rsidRPr="004B7ECE">
        <w:rPr>
          <w:sz w:val="18"/>
          <w:szCs w:val="18"/>
        </w:rPr>
        <w:t xml:space="preserve"> </w:t>
      </w:r>
      <w:r w:rsidR="004B7ECE" w:rsidRPr="00A57A1A">
        <w:rPr>
          <w:sz w:val="18"/>
          <w:szCs w:val="18"/>
        </w:rPr>
        <w:t>J.H.</w:t>
      </w:r>
      <w:r w:rsidRPr="00A57A1A">
        <w:rPr>
          <w:sz w:val="18"/>
          <w:szCs w:val="18"/>
        </w:rPr>
        <w:t xml:space="preserve"> (2015). </w:t>
      </w:r>
      <w:hyperlink r:id="rId24" w:tgtFrame="/science/article/pii/S2212094715300116" w:history="1">
        <w:r w:rsidRPr="00A57A1A">
          <w:rPr>
            <w:rStyle w:val="Hyperlink"/>
            <w:i/>
            <w:color w:val="000000"/>
            <w:sz w:val="18"/>
            <w:szCs w:val="18"/>
            <w:u w:val="none"/>
          </w:rPr>
          <w:t>Temperature extremes: Effect on plant growth and development</w:t>
        </w:r>
      </w:hyperlink>
      <w:r w:rsidRPr="00A57A1A">
        <w:rPr>
          <w:color w:val="000000"/>
          <w:sz w:val="18"/>
          <w:szCs w:val="18"/>
        </w:rPr>
        <w:t>.</w:t>
      </w:r>
      <w:r w:rsidRPr="00A57A1A">
        <w:rPr>
          <w:sz w:val="18"/>
          <w:szCs w:val="18"/>
        </w:rPr>
        <w:t xml:space="preserve"> Weather and Climate Extremes, 10 (Part A)</w:t>
      </w:r>
      <w:r w:rsidR="004B7ECE">
        <w:rPr>
          <w:sz w:val="18"/>
          <w:szCs w:val="18"/>
        </w:rPr>
        <w:t>,</w:t>
      </w:r>
      <w:r w:rsidRPr="00A57A1A">
        <w:rPr>
          <w:sz w:val="18"/>
          <w:szCs w:val="18"/>
        </w:rPr>
        <w:t xml:space="preserve"> 4-10</w:t>
      </w:r>
      <w:r w:rsidR="004B7ECE">
        <w:rPr>
          <w:sz w:val="18"/>
          <w:szCs w:val="18"/>
        </w:rPr>
        <w:t>.</w:t>
      </w:r>
    </w:p>
    <w:p w:rsidR="00644E2C" w:rsidRPr="00A57A1A" w:rsidRDefault="00644E2C" w:rsidP="00A57A1A">
      <w:pPr>
        <w:tabs>
          <w:tab w:val="left" w:pos="284"/>
        </w:tabs>
        <w:ind w:left="426" w:hanging="426"/>
        <w:jc w:val="both"/>
        <w:rPr>
          <w:sz w:val="18"/>
          <w:szCs w:val="18"/>
        </w:rPr>
      </w:pPr>
      <w:r w:rsidRPr="00A57A1A">
        <w:rPr>
          <w:sz w:val="18"/>
          <w:szCs w:val="18"/>
        </w:rPr>
        <w:t>Koesmaryono, Y.,</w:t>
      </w:r>
      <w:r w:rsidR="004B7ECE">
        <w:rPr>
          <w:sz w:val="18"/>
          <w:szCs w:val="18"/>
        </w:rPr>
        <w:t xml:space="preserve"> </w:t>
      </w:r>
      <w:r w:rsidRPr="00A57A1A">
        <w:rPr>
          <w:sz w:val="18"/>
          <w:szCs w:val="18"/>
        </w:rPr>
        <w:t>Sangadji</w:t>
      </w:r>
      <w:r w:rsidR="004B7ECE">
        <w:rPr>
          <w:sz w:val="18"/>
          <w:szCs w:val="18"/>
        </w:rPr>
        <w:t>, Y.</w:t>
      </w:r>
      <w:r w:rsidRPr="00A57A1A">
        <w:rPr>
          <w:sz w:val="18"/>
          <w:szCs w:val="18"/>
        </w:rPr>
        <w:t>S</w:t>
      </w:r>
      <w:r w:rsidR="004B7ECE">
        <w:rPr>
          <w:sz w:val="18"/>
          <w:szCs w:val="18"/>
        </w:rPr>
        <w:t>.</w:t>
      </w:r>
      <w:r w:rsidRPr="00A57A1A">
        <w:rPr>
          <w:sz w:val="18"/>
          <w:szCs w:val="18"/>
        </w:rPr>
        <w:t xml:space="preserve">, </w:t>
      </w:r>
      <w:r w:rsidR="004B7ECE">
        <w:rPr>
          <w:sz w:val="18"/>
          <w:szCs w:val="18"/>
        </w:rPr>
        <w:t>&amp;</w:t>
      </w:r>
      <w:r w:rsidRPr="00A57A1A">
        <w:rPr>
          <w:sz w:val="18"/>
          <w:szCs w:val="18"/>
        </w:rPr>
        <w:t xml:space="preserve"> June</w:t>
      </w:r>
      <w:r w:rsidR="004B7ECE">
        <w:rPr>
          <w:sz w:val="18"/>
          <w:szCs w:val="18"/>
        </w:rPr>
        <w:t>,</w:t>
      </w:r>
      <w:r w:rsidRPr="00A57A1A">
        <w:rPr>
          <w:sz w:val="18"/>
          <w:szCs w:val="18"/>
        </w:rPr>
        <w:t xml:space="preserve"> </w:t>
      </w:r>
      <w:r w:rsidR="004B7ECE" w:rsidRPr="00A57A1A">
        <w:rPr>
          <w:sz w:val="18"/>
          <w:szCs w:val="18"/>
        </w:rPr>
        <w:t>T</w:t>
      </w:r>
      <w:r w:rsidR="004B7ECE">
        <w:rPr>
          <w:sz w:val="18"/>
          <w:szCs w:val="18"/>
        </w:rPr>
        <w:t>.</w:t>
      </w:r>
      <w:r w:rsidR="004B7ECE" w:rsidRPr="00A57A1A">
        <w:rPr>
          <w:sz w:val="18"/>
          <w:szCs w:val="18"/>
        </w:rPr>
        <w:t xml:space="preserve"> </w:t>
      </w:r>
      <w:r w:rsidR="004B7ECE">
        <w:rPr>
          <w:sz w:val="18"/>
          <w:szCs w:val="18"/>
        </w:rPr>
        <w:t>(</w:t>
      </w:r>
      <w:r w:rsidRPr="00A57A1A">
        <w:rPr>
          <w:sz w:val="18"/>
          <w:szCs w:val="18"/>
        </w:rPr>
        <w:t>2002</w:t>
      </w:r>
      <w:r w:rsidR="004B7ECE">
        <w:rPr>
          <w:sz w:val="18"/>
          <w:szCs w:val="18"/>
        </w:rPr>
        <w:t>)</w:t>
      </w:r>
      <w:r w:rsidRPr="00A57A1A">
        <w:rPr>
          <w:sz w:val="18"/>
          <w:szCs w:val="18"/>
        </w:rPr>
        <w:t>. The accumulation of Hot Buckwheat (</w:t>
      </w:r>
      <w:r w:rsidRPr="00A57A1A">
        <w:rPr>
          <w:i/>
          <w:sz w:val="18"/>
          <w:szCs w:val="18"/>
        </w:rPr>
        <w:t>Fagopyrum</w:t>
      </w:r>
      <w:ins w:id="11" w:author="SnO" w:date="2019-01-10T13:40:00Z">
        <w:r w:rsidR="00796848">
          <w:rPr>
            <w:i/>
            <w:sz w:val="18"/>
            <w:szCs w:val="18"/>
          </w:rPr>
          <w:t xml:space="preserve"> </w:t>
        </w:r>
      </w:ins>
      <w:r w:rsidRPr="00A57A1A">
        <w:rPr>
          <w:i/>
          <w:sz w:val="18"/>
          <w:szCs w:val="18"/>
        </w:rPr>
        <w:t>esculentum</w:t>
      </w:r>
      <w:r w:rsidRPr="00A57A1A">
        <w:rPr>
          <w:sz w:val="18"/>
          <w:szCs w:val="18"/>
        </w:rPr>
        <w:t xml:space="preserve">) at Two Elevations in Tropical Wet Climate. </w:t>
      </w:r>
      <w:r w:rsidRPr="00A57A1A">
        <w:rPr>
          <w:i/>
          <w:sz w:val="18"/>
          <w:szCs w:val="18"/>
        </w:rPr>
        <w:t>Journal Agromet</w:t>
      </w:r>
      <w:ins w:id="12" w:author="SnO" w:date="2019-01-10T13:40:00Z">
        <w:r w:rsidR="00796848">
          <w:rPr>
            <w:i/>
            <w:sz w:val="18"/>
            <w:szCs w:val="18"/>
          </w:rPr>
          <w:t>??</w:t>
        </w:r>
      </w:ins>
      <w:r w:rsidR="00B76D90">
        <w:rPr>
          <w:i/>
          <w:sz w:val="18"/>
          <w:szCs w:val="18"/>
        </w:rPr>
        <w:t>,</w:t>
      </w:r>
      <w:r w:rsidRPr="00A57A1A">
        <w:rPr>
          <w:sz w:val="18"/>
          <w:szCs w:val="18"/>
        </w:rPr>
        <w:t xml:space="preserve"> </w:t>
      </w:r>
      <w:r w:rsidRPr="00B76D90">
        <w:rPr>
          <w:i/>
          <w:sz w:val="18"/>
          <w:szCs w:val="18"/>
        </w:rPr>
        <w:t>15</w:t>
      </w:r>
      <w:r w:rsidR="00B76D90">
        <w:rPr>
          <w:sz w:val="18"/>
          <w:szCs w:val="18"/>
        </w:rPr>
        <w:t xml:space="preserve"> (1),</w:t>
      </w:r>
      <w:r w:rsidRPr="00A57A1A">
        <w:rPr>
          <w:sz w:val="18"/>
          <w:szCs w:val="18"/>
        </w:rPr>
        <w:t xml:space="preserve"> 8-13</w:t>
      </w:r>
      <w:del w:id="13" w:author="SnO" w:date="2019-01-10T13:40:00Z">
        <w:r w:rsidR="00B76D90" w:rsidDel="00796848">
          <w:rPr>
            <w:sz w:val="18"/>
            <w:szCs w:val="18"/>
          </w:rPr>
          <w:delText>,</w:delText>
        </w:r>
        <w:r w:rsidR="00B76D90" w:rsidRPr="00B76D90" w:rsidDel="00796848">
          <w:rPr>
            <w:sz w:val="18"/>
            <w:szCs w:val="18"/>
          </w:rPr>
          <w:delText xml:space="preserve"> </w:delText>
        </w:r>
        <w:r w:rsidR="00B76D90" w:rsidRPr="00A57A1A" w:rsidDel="00796848">
          <w:rPr>
            <w:sz w:val="18"/>
            <w:szCs w:val="18"/>
          </w:rPr>
          <w:delText>Indonesia</w:delText>
        </w:r>
      </w:del>
      <w:r w:rsidRPr="00A57A1A">
        <w:rPr>
          <w:sz w:val="18"/>
          <w:szCs w:val="18"/>
        </w:rPr>
        <w:t>.</w:t>
      </w:r>
    </w:p>
    <w:p w:rsidR="00644E2C" w:rsidRPr="00A57A1A" w:rsidRDefault="00644E2C" w:rsidP="00A57A1A">
      <w:pPr>
        <w:tabs>
          <w:tab w:val="left" w:pos="284"/>
        </w:tabs>
        <w:ind w:left="426" w:hanging="426"/>
        <w:jc w:val="both"/>
        <w:rPr>
          <w:sz w:val="18"/>
          <w:szCs w:val="18"/>
        </w:rPr>
      </w:pPr>
      <w:r w:rsidRPr="00A57A1A">
        <w:rPr>
          <w:sz w:val="18"/>
          <w:szCs w:val="18"/>
        </w:rPr>
        <w:lastRenderedPageBreak/>
        <w:t>Lal</w:t>
      </w:r>
      <w:r w:rsidR="00B76D90">
        <w:rPr>
          <w:sz w:val="18"/>
          <w:szCs w:val="18"/>
        </w:rPr>
        <w:t>,</w:t>
      </w:r>
      <w:r w:rsidRPr="00A57A1A">
        <w:rPr>
          <w:sz w:val="18"/>
          <w:szCs w:val="18"/>
        </w:rPr>
        <w:t xml:space="preserve"> R. </w:t>
      </w:r>
      <w:r w:rsidR="00B76D90">
        <w:rPr>
          <w:sz w:val="18"/>
          <w:szCs w:val="18"/>
        </w:rPr>
        <w:t>(</w:t>
      </w:r>
      <w:r w:rsidRPr="00A57A1A">
        <w:rPr>
          <w:sz w:val="18"/>
          <w:szCs w:val="18"/>
        </w:rPr>
        <w:t>2005</w:t>
      </w:r>
      <w:r w:rsidR="00B76D90">
        <w:rPr>
          <w:sz w:val="18"/>
          <w:szCs w:val="18"/>
        </w:rPr>
        <w:t>)</w:t>
      </w:r>
      <w:r w:rsidRPr="00A57A1A">
        <w:rPr>
          <w:sz w:val="18"/>
          <w:szCs w:val="18"/>
        </w:rPr>
        <w:t>. Climate change, soil carbon dynamics, and global food security. In: Lal R, Stewart</w:t>
      </w:r>
      <w:r w:rsidR="00B76D90">
        <w:rPr>
          <w:sz w:val="18"/>
          <w:szCs w:val="18"/>
        </w:rPr>
        <w:t>,</w:t>
      </w:r>
      <w:r w:rsidRPr="00A57A1A">
        <w:rPr>
          <w:sz w:val="18"/>
          <w:szCs w:val="18"/>
        </w:rPr>
        <w:t xml:space="preserve"> B</w:t>
      </w:r>
      <w:r w:rsidR="00B76D90">
        <w:rPr>
          <w:sz w:val="18"/>
          <w:szCs w:val="18"/>
        </w:rPr>
        <w:t>.,</w:t>
      </w:r>
      <w:r w:rsidRPr="00A57A1A">
        <w:rPr>
          <w:sz w:val="18"/>
          <w:szCs w:val="18"/>
        </w:rPr>
        <w:t xml:space="preserve"> Uphoff</w:t>
      </w:r>
      <w:r w:rsidR="00B76D90">
        <w:rPr>
          <w:sz w:val="18"/>
          <w:szCs w:val="18"/>
        </w:rPr>
        <w:t>,</w:t>
      </w:r>
      <w:r w:rsidRPr="00A57A1A">
        <w:rPr>
          <w:sz w:val="18"/>
          <w:szCs w:val="18"/>
        </w:rPr>
        <w:t xml:space="preserve"> N</w:t>
      </w:r>
      <w:r w:rsidR="00B76D90">
        <w:rPr>
          <w:sz w:val="18"/>
          <w:szCs w:val="18"/>
        </w:rPr>
        <w:t>.</w:t>
      </w:r>
      <w:r w:rsidRPr="00A57A1A">
        <w:rPr>
          <w:sz w:val="18"/>
          <w:szCs w:val="18"/>
        </w:rPr>
        <w:t xml:space="preserve">, editors. Climate change and global food security. </w:t>
      </w:r>
      <w:r w:rsidR="00B76D90">
        <w:rPr>
          <w:i/>
          <w:sz w:val="18"/>
          <w:szCs w:val="18"/>
        </w:rPr>
        <w:t>Boca Raton (FL),</w:t>
      </w:r>
      <w:r w:rsidRPr="00A57A1A">
        <w:rPr>
          <w:i/>
          <w:sz w:val="18"/>
          <w:szCs w:val="18"/>
        </w:rPr>
        <w:t xml:space="preserve"> CRC Press</w:t>
      </w:r>
      <w:r w:rsidR="00B76D90">
        <w:rPr>
          <w:sz w:val="18"/>
          <w:szCs w:val="18"/>
        </w:rPr>
        <w:t>,</w:t>
      </w:r>
      <w:r w:rsidRPr="00A57A1A">
        <w:rPr>
          <w:sz w:val="18"/>
          <w:szCs w:val="18"/>
        </w:rPr>
        <w:t xml:space="preserve"> 113</w:t>
      </w:r>
      <w:r w:rsidR="00B76D90">
        <w:rPr>
          <w:sz w:val="18"/>
          <w:szCs w:val="18"/>
        </w:rPr>
        <w:t>-</w:t>
      </w:r>
      <w:r w:rsidRPr="00A57A1A">
        <w:rPr>
          <w:sz w:val="18"/>
          <w:szCs w:val="18"/>
        </w:rPr>
        <w:t>43.</w:t>
      </w:r>
    </w:p>
    <w:p w:rsidR="00644E2C" w:rsidRPr="00A57A1A" w:rsidRDefault="00644E2C" w:rsidP="00A57A1A">
      <w:pPr>
        <w:tabs>
          <w:tab w:val="left" w:pos="284"/>
        </w:tabs>
        <w:ind w:left="426" w:hanging="426"/>
        <w:jc w:val="both"/>
        <w:rPr>
          <w:sz w:val="18"/>
          <w:szCs w:val="18"/>
        </w:rPr>
      </w:pPr>
      <w:r w:rsidRPr="00A57A1A">
        <w:rPr>
          <w:sz w:val="18"/>
          <w:szCs w:val="18"/>
        </w:rPr>
        <w:t>Las</w:t>
      </w:r>
      <w:r w:rsidR="00B76D90">
        <w:rPr>
          <w:sz w:val="18"/>
          <w:szCs w:val="18"/>
        </w:rPr>
        <w:t>, I.</w:t>
      </w:r>
      <w:r w:rsidRPr="00A57A1A">
        <w:rPr>
          <w:sz w:val="18"/>
          <w:szCs w:val="18"/>
        </w:rPr>
        <w:t>Y.</w:t>
      </w:r>
      <w:r w:rsidR="00B76D90">
        <w:rPr>
          <w:sz w:val="18"/>
          <w:szCs w:val="18"/>
        </w:rPr>
        <w:t xml:space="preserve">, </w:t>
      </w:r>
      <w:r w:rsidRPr="00A57A1A">
        <w:rPr>
          <w:sz w:val="18"/>
          <w:szCs w:val="18"/>
        </w:rPr>
        <w:t>Koesmaryono, Runtunuwu</w:t>
      </w:r>
      <w:r w:rsidR="00B76D90">
        <w:rPr>
          <w:sz w:val="18"/>
          <w:szCs w:val="18"/>
        </w:rPr>
        <w:t>,</w:t>
      </w:r>
      <w:r w:rsidRPr="00A57A1A">
        <w:rPr>
          <w:sz w:val="18"/>
          <w:szCs w:val="18"/>
        </w:rPr>
        <w:t xml:space="preserve"> E</w:t>
      </w:r>
      <w:r w:rsidR="00B76D90">
        <w:rPr>
          <w:sz w:val="18"/>
          <w:szCs w:val="18"/>
        </w:rPr>
        <w:t>.</w:t>
      </w:r>
      <w:r w:rsidRPr="00A57A1A">
        <w:rPr>
          <w:sz w:val="18"/>
          <w:szCs w:val="18"/>
        </w:rPr>
        <w:t>, Pramudia</w:t>
      </w:r>
      <w:r w:rsidR="00B76D90">
        <w:rPr>
          <w:sz w:val="18"/>
          <w:szCs w:val="18"/>
        </w:rPr>
        <w:t>,</w:t>
      </w:r>
      <w:r w:rsidRPr="00A57A1A">
        <w:rPr>
          <w:sz w:val="18"/>
          <w:szCs w:val="18"/>
        </w:rPr>
        <w:t xml:space="preserve"> T</w:t>
      </w:r>
      <w:r w:rsidR="00B76D90">
        <w:rPr>
          <w:sz w:val="18"/>
          <w:szCs w:val="18"/>
        </w:rPr>
        <w:t>.</w:t>
      </w:r>
      <w:r w:rsidRPr="00A57A1A">
        <w:rPr>
          <w:sz w:val="18"/>
          <w:szCs w:val="18"/>
        </w:rPr>
        <w:t xml:space="preserve">, </w:t>
      </w:r>
      <w:r w:rsidR="00B76D90">
        <w:rPr>
          <w:sz w:val="18"/>
          <w:szCs w:val="18"/>
        </w:rPr>
        <w:t>&amp;</w:t>
      </w:r>
      <w:r w:rsidRPr="00A57A1A">
        <w:rPr>
          <w:sz w:val="18"/>
          <w:szCs w:val="18"/>
        </w:rPr>
        <w:t xml:space="preserve"> June </w:t>
      </w:r>
      <w:r w:rsidR="00B76D90">
        <w:rPr>
          <w:sz w:val="18"/>
          <w:szCs w:val="18"/>
        </w:rPr>
        <w:t>(</w:t>
      </w:r>
      <w:r w:rsidRPr="00A57A1A">
        <w:rPr>
          <w:sz w:val="18"/>
          <w:szCs w:val="18"/>
        </w:rPr>
        <w:t>2007</w:t>
      </w:r>
      <w:r w:rsidR="00B76D90">
        <w:rPr>
          <w:sz w:val="18"/>
          <w:szCs w:val="18"/>
        </w:rPr>
        <w:t>)</w:t>
      </w:r>
      <w:r w:rsidRPr="00A57A1A">
        <w:rPr>
          <w:sz w:val="18"/>
          <w:szCs w:val="18"/>
        </w:rPr>
        <w:t>.</w:t>
      </w:r>
      <w:r w:rsidR="00B76D90">
        <w:rPr>
          <w:sz w:val="18"/>
          <w:szCs w:val="18"/>
        </w:rPr>
        <w:t xml:space="preserve"> </w:t>
      </w:r>
      <w:r w:rsidRPr="00A57A1A">
        <w:rPr>
          <w:i/>
          <w:sz w:val="18"/>
          <w:szCs w:val="18"/>
        </w:rPr>
        <w:t>Analysis and prediction of Precipitation Prediction for Rice Production in order to anticipate Drought Insecurity</w:t>
      </w:r>
      <w:r w:rsidRPr="00A57A1A">
        <w:rPr>
          <w:sz w:val="18"/>
          <w:szCs w:val="18"/>
        </w:rPr>
        <w:t>. Bogor Agricultural University (Final Report KP3T Research).</w:t>
      </w:r>
      <w:del w:id="14" w:author="SnO" w:date="2019-01-10T13:40:00Z">
        <w:r w:rsidRPr="00A57A1A" w:rsidDel="00796848">
          <w:rPr>
            <w:sz w:val="18"/>
            <w:szCs w:val="18"/>
          </w:rPr>
          <w:delText>Cooperation between the Secretariat of the Research Agency with IPB and the development of agriculture, the Ministry of agriculture.</w:delText>
        </w:r>
      </w:del>
    </w:p>
    <w:p w:rsidR="00644E2C" w:rsidRPr="00A57A1A" w:rsidRDefault="00644E2C" w:rsidP="00A57A1A">
      <w:pPr>
        <w:tabs>
          <w:tab w:val="left" w:pos="284"/>
        </w:tabs>
        <w:ind w:left="426" w:hanging="426"/>
        <w:jc w:val="both"/>
        <w:rPr>
          <w:sz w:val="18"/>
          <w:szCs w:val="18"/>
        </w:rPr>
      </w:pPr>
      <w:r w:rsidRPr="00A57A1A">
        <w:rPr>
          <w:sz w:val="18"/>
          <w:szCs w:val="18"/>
          <w:lang w:val="pl-PL"/>
        </w:rPr>
        <w:t>Li, X., Takahashi</w:t>
      </w:r>
      <w:r w:rsidR="00B76D90">
        <w:rPr>
          <w:sz w:val="18"/>
          <w:szCs w:val="18"/>
          <w:lang w:val="pl-PL"/>
        </w:rPr>
        <w:t>,</w:t>
      </w:r>
      <w:r w:rsidR="00B76D90" w:rsidRPr="00B76D90">
        <w:rPr>
          <w:sz w:val="18"/>
          <w:szCs w:val="18"/>
          <w:lang w:val="pl-PL"/>
        </w:rPr>
        <w:t xml:space="preserve"> </w:t>
      </w:r>
      <w:r w:rsidR="00B76D90" w:rsidRPr="00A57A1A">
        <w:rPr>
          <w:sz w:val="18"/>
          <w:szCs w:val="18"/>
          <w:lang w:val="pl-PL"/>
        </w:rPr>
        <w:t>T.</w:t>
      </w:r>
      <w:r w:rsidRPr="00A57A1A">
        <w:rPr>
          <w:sz w:val="18"/>
          <w:szCs w:val="18"/>
          <w:lang w:val="pl-PL"/>
        </w:rPr>
        <w:t>, Suzuki</w:t>
      </w:r>
      <w:r w:rsidR="00B76D90">
        <w:rPr>
          <w:sz w:val="18"/>
          <w:szCs w:val="18"/>
          <w:lang w:val="pl-PL"/>
        </w:rPr>
        <w:t>,</w:t>
      </w:r>
      <w:r w:rsidRPr="00A57A1A">
        <w:rPr>
          <w:sz w:val="18"/>
          <w:szCs w:val="18"/>
          <w:lang w:val="pl-PL"/>
        </w:rPr>
        <w:t xml:space="preserve"> </w:t>
      </w:r>
      <w:r w:rsidR="00B76D90" w:rsidRPr="00A57A1A">
        <w:rPr>
          <w:sz w:val="18"/>
          <w:szCs w:val="18"/>
          <w:lang w:val="pl-PL"/>
        </w:rPr>
        <w:t>N.</w:t>
      </w:r>
      <w:r w:rsidR="00B76D90">
        <w:rPr>
          <w:sz w:val="18"/>
          <w:szCs w:val="18"/>
          <w:lang w:val="pl-PL"/>
        </w:rPr>
        <w:t>, &amp;</w:t>
      </w:r>
      <w:r w:rsidRPr="00A57A1A">
        <w:rPr>
          <w:sz w:val="18"/>
          <w:szCs w:val="18"/>
          <w:lang w:val="pl-PL"/>
        </w:rPr>
        <w:t xml:space="preserve"> Kaiser</w:t>
      </w:r>
      <w:r w:rsidR="00B76D90">
        <w:rPr>
          <w:sz w:val="18"/>
          <w:szCs w:val="18"/>
          <w:lang w:val="pl-PL"/>
        </w:rPr>
        <w:t>,</w:t>
      </w:r>
      <w:r w:rsidR="00B76D90" w:rsidRPr="00B76D90">
        <w:rPr>
          <w:sz w:val="18"/>
          <w:szCs w:val="18"/>
          <w:lang w:val="pl-PL"/>
        </w:rPr>
        <w:t xml:space="preserve"> </w:t>
      </w:r>
      <w:r w:rsidR="00B76D90" w:rsidRPr="00A57A1A">
        <w:rPr>
          <w:sz w:val="18"/>
          <w:szCs w:val="18"/>
          <w:lang w:val="pl-PL"/>
        </w:rPr>
        <w:t>H.M.</w:t>
      </w:r>
      <w:r w:rsidRPr="00A57A1A">
        <w:rPr>
          <w:sz w:val="18"/>
          <w:szCs w:val="18"/>
          <w:lang w:val="pl-PL"/>
        </w:rPr>
        <w:t xml:space="preserve"> </w:t>
      </w:r>
      <w:r w:rsidR="00B76D90">
        <w:rPr>
          <w:sz w:val="18"/>
          <w:szCs w:val="18"/>
          <w:lang w:val="pl-PL"/>
        </w:rPr>
        <w:t>(</w:t>
      </w:r>
      <w:r w:rsidRPr="00A57A1A">
        <w:rPr>
          <w:sz w:val="18"/>
          <w:szCs w:val="18"/>
          <w:lang w:val="pl-PL"/>
        </w:rPr>
        <w:t>2011</w:t>
      </w:r>
      <w:r w:rsidR="00B76D90">
        <w:rPr>
          <w:sz w:val="18"/>
          <w:szCs w:val="18"/>
          <w:lang w:val="pl-PL"/>
        </w:rPr>
        <w:t>)</w:t>
      </w:r>
      <w:r w:rsidRPr="00A57A1A">
        <w:rPr>
          <w:sz w:val="18"/>
          <w:szCs w:val="18"/>
          <w:lang w:val="pl-PL"/>
        </w:rPr>
        <w:t>.</w:t>
      </w:r>
      <w:bookmarkStart w:id="15" w:name="955743_ja"/>
      <w:bookmarkEnd w:id="15"/>
      <w:r w:rsidR="00B76D90">
        <w:rPr>
          <w:sz w:val="18"/>
          <w:szCs w:val="18"/>
          <w:lang w:val="pl-PL"/>
        </w:rPr>
        <w:t xml:space="preserve"> </w:t>
      </w:r>
      <w:r w:rsidRPr="00A57A1A">
        <w:rPr>
          <w:sz w:val="18"/>
          <w:szCs w:val="18"/>
        </w:rPr>
        <w:t xml:space="preserve">The impact of climate change on maize yields in the United States and China. </w:t>
      </w:r>
      <w:r w:rsidRPr="00A57A1A">
        <w:rPr>
          <w:i/>
          <w:sz w:val="18"/>
          <w:szCs w:val="18"/>
        </w:rPr>
        <w:t>Agricultural System</w:t>
      </w:r>
      <w:r w:rsidRPr="00A57A1A">
        <w:rPr>
          <w:sz w:val="18"/>
          <w:szCs w:val="18"/>
        </w:rPr>
        <w:t xml:space="preserve">, </w:t>
      </w:r>
      <w:r w:rsidRPr="00B76D90">
        <w:rPr>
          <w:i/>
          <w:sz w:val="18"/>
          <w:szCs w:val="18"/>
        </w:rPr>
        <w:t>104</w:t>
      </w:r>
      <w:r w:rsidR="00B76D90" w:rsidRPr="00B76D90">
        <w:rPr>
          <w:i/>
          <w:sz w:val="18"/>
          <w:szCs w:val="18"/>
        </w:rPr>
        <w:t>,</w:t>
      </w:r>
      <w:r w:rsidRPr="00A57A1A">
        <w:rPr>
          <w:sz w:val="18"/>
          <w:szCs w:val="18"/>
        </w:rPr>
        <w:t xml:space="preserve"> 348-353</w:t>
      </w:r>
      <w:r w:rsidRPr="00A57A1A">
        <w:rPr>
          <w:color w:val="46443D"/>
          <w:sz w:val="18"/>
          <w:szCs w:val="18"/>
          <w:shd w:val="clear" w:color="auto" w:fill="FFFFFF"/>
        </w:rPr>
        <w:t>.</w:t>
      </w:r>
    </w:p>
    <w:p w:rsidR="00644E2C" w:rsidRPr="00A57A1A" w:rsidRDefault="00644E2C" w:rsidP="00A57A1A">
      <w:pPr>
        <w:tabs>
          <w:tab w:val="left" w:pos="284"/>
        </w:tabs>
        <w:ind w:left="426" w:hanging="426"/>
        <w:jc w:val="both"/>
        <w:rPr>
          <w:sz w:val="18"/>
          <w:szCs w:val="18"/>
        </w:rPr>
      </w:pPr>
      <w:r w:rsidRPr="00A57A1A">
        <w:rPr>
          <w:sz w:val="18"/>
          <w:szCs w:val="18"/>
        </w:rPr>
        <w:t>Lynch,</w:t>
      </w:r>
      <w:r w:rsidR="00B76D90">
        <w:rPr>
          <w:sz w:val="18"/>
          <w:szCs w:val="18"/>
        </w:rPr>
        <w:t xml:space="preserve"> </w:t>
      </w:r>
      <w:r w:rsidRPr="00A57A1A">
        <w:rPr>
          <w:sz w:val="18"/>
          <w:szCs w:val="18"/>
        </w:rPr>
        <w:t>J.P.,</w:t>
      </w:r>
      <w:r w:rsidR="00B76D90">
        <w:rPr>
          <w:sz w:val="18"/>
          <w:szCs w:val="18"/>
        </w:rPr>
        <w:t xml:space="preserve"> &amp; St. </w:t>
      </w:r>
      <w:r w:rsidRPr="00A57A1A">
        <w:rPr>
          <w:sz w:val="18"/>
          <w:szCs w:val="18"/>
        </w:rPr>
        <w:t>Clair, S.B.</w:t>
      </w:r>
      <w:r w:rsidR="00B76D90">
        <w:rPr>
          <w:sz w:val="18"/>
          <w:szCs w:val="18"/>
        </w:rPr>
        <w:t xml:space="preserve"> (</w:t>
      </w:r>
      <w:r w:rsidRPr="00A57A1A">
        <w:rPr>
          <w:sz w:val="18"/>
          <w:szCs w:val="18"/>
        </w:rPr>
        <w:t>2004</w:t>
      </w:r>
      <w:r w:rsidR="00B76D90">
        <w:rPr>
          <w:sz w:val="18"/>
          <w:szCs w:val="18"/>
        </w:rPr>
        <w:t xml:space="preserve">). </w:t>
      </w:r>
      <w:r w:rsidRPr="00A57A1A">
        <w:rPr>
          <w:sz w:val="18"/>
          <w:szCs w:val="18"/>
        </w:rPr>
        <w:t>Mineral stress: the missing link in understanding</w:t>
      </w:r>
      <w:r w:rsidR="00B76D90">
        <w:rPr>
          <w:sz w:val="18"/>
          <w:szCs w:val="18"/>
        </w:rPr>
        <w:t xml:space="preserve"> </w:t>
      </w:r>
      <w:r w:rsidRPr="00A57A1A">
        <w:rPr>
          <w:sz w:val="18"/>
          <w:szCs w:val="18"/>
        </w:rPr>
        <w:t xml:space="preserve">how global climate change will affect plant in real world soils. </w:t>
      </w:r>
      <w:r w:rsidRPr="00A57A1A">
        <w:rPr>
          <w:i/>
          <w:sz w:val="18"/>
          <w:szCs w:val="18"/>
        </w:rPr>
        <w:t>Field Crops Res</w:t>
      </w:r>
      <w:ins w:id="16" w:author="SnO" w:date="2019-01-10T13:41:00Z">
        <w:r w:rsidR="00796848">
          <w:rPr>
            <w:i/>
            <w:sz w:val="18"/>
            <w:szCs w:val="18"/>
          </w:rPr>
          <w:t>earch</w:t>
        </w:r>
      </w:ins>
      <w:r w:rsidR="00B76D90" w:rsidRPr="00B76D90">
        <w:rPr>
          <w:i/>
          <w:sz w:val="18"/>
          <w:szCs w:val="18"/>
        </w:rPr>
        <w:t>,</w:t>
      </w:r>
      <w:r w:rsidRPr="00B76D90">
        <w:rPr>
          <w:i/>
          <w:sz w:val="18"/>
          <w:szCs w:val="18"/>
        </w:rPr>
        <w:t xml:space="preserve"> 90</w:t>
      </w:r>
      <w:r w:rsidR="00B76D90">
        <w:rPr>
          <w:sz w:val="18"/>
          <w:szCs w:val="18"/>
        </w:rPr>
        <w:t>,</w:t>
      </w:r>
      <w:r w:rsidRPr="00A57A1A">
        <w:rPr>
          <w:sz w:val="18"/>
          <w:szCs w:val="18"/>
        </w:rPr>
        <w:t xml:space="preserve"> 101</w:t>
      </w:r>
      <w:r w:rsidR="00B76D90">
        <w:rPr>
          <w:sz w:val="18"/>
          <w:szCs w:val="18"/>
        </w:rPr>
        <w:t>-115.</w:t>
      </w:r>
    </w:p>
    <w:p w:rsidR="00644E2C" w:rsidRPr="00A57A1A" w:rsidRDefault="00644E2C" w:rsidP="00A57A1A">
      <w:pPr>
        <w:tabs>
          <w:tab w:val="left" w:pos="284"/>
        </w:tabs>
        <w:ind w:left="426" w:hanging="426"/>
        <w:jc w:val="both"/>
        <w:rPr>
          <w:sz w:val="18"/>
          <w:szCs w:val="18"/>
        </w:rPr>
      </w:pPr>
      <w:r w:rsidRPr="00A57A1A">
        <w:rPr>
          <w:rStyle w:val="mixed-citation"/>
          <w:sz w:val="18"/>
          <w:szCs w:val="18"/>
        </w:rPr>
        <w:t>Matsui</w:t>
      </w:r>
      <w:r w:rsidR="00B76D90">
        <w:rPr>
          <w:rStyle w:val="mixed-citation"/>
          <w:sz w:val="18"/>
          <w:szCs w:val="18"/>
        </w:rPr>
        <w:t>,</w:t>
      </w:r>
      <w:r w:rsidRPr="00A57A1A">
        <w:rPr>
          <w:rStyle w:val="mixed-citation"/>
          <w:sz w:val="18"/>
          <w:szCs w:val="18"/>
        </w:rPr>
        <w:t xml:space="preserve"> T</w:t>
      </w:r>
      <w:r w:rsidR="00B76D90">
        <w:rPr>
          <w:rStyle w:val="mixed-citation"/>
          <w:sz w:val="18"/>
          <w:szCs w:val="18"/>
        </w:rPr>
        <w:t>.</w:t>
      </w:r>
      <w:r w:rsidRPr="00A57A1A">
        <w:rPr>
          <w:rStyle w:val="mixed-citation"/>
          <w:sz w:val="18"/>
          <w:szCs w:val="18"/>
        </w:rPr>
        <w:t>, Omasa</w:t>
      </w:r>
      <w:r w:rsidR="00B76D90">
        <w:rPr>
          <w:rStyle w:val="mixed-citation"/>
          <w:sz w:val="18"/>
          <w:szCs w:val="18"/>
        </w:rPr>
        <w:t>,</w:t>
      </w:r>
      <w:r w:rsidRPr="00A57A1A">
        <w:rPr>
          <w:rStyle w:val="mixed-citation"/>
          <w:sz w:val="18"/>
          <w:szCs w:val="18"/>
        </w:rPr>
        <w:t xml:space="preserve"> K</w:t>
      </w:r>
      <w:r w:rsidR="00B76D90">
        <w:rPr>
          <w:rStyle w:val="mixed-citation"/>
          <w:sz w:val="18"/>
          <w:szCs w:val="18"/>
        </w:rPr>
        <w:t>.</w:t>
      </w:r>
      <w:r w:rsidRPr="00A57A1A">
        <w:rPr>
          <w:rStyle w:val="mixed-citation"/>
          <w:sz w:val="18"/>
          <w:szCs w:val="18"/>
        </w:rPr>
        <w:t>,</w:t>
      </w:r>
      <w:r w:rsidR="00B76D90">
        <w:rPr>
          <w:rStyle w:val="mixed-citation"/>
          <w:sz w:val="18"/>
          <w:szCs w:val="18"/>
        </w:rPr>
        <w:t xml:space="preserve"> &amp;</w:t>
      </w:r>
      <w:r w:rsidRPr="00A57A1A">
        <w:rPr>
          <w:rStyle w:val="mixed-citation"/>
          <w:sz w:val="18"/>
          <w:szCs w:val="18"/>
        </w:rPr>
        <w:t xml:space="preserve"> Horie</w:t>
      </w:r>
      <w:r w:rsidR="00B76D90">
        <w:rPr>
          <w:rStyle w:val="mixed-citation"/>
          <w:sz w:val="18"/>
          <w:szCs w:val="18"/>
        </w:rPr>
        <w:t>,</w:t>
      </w:r>
      <w:r w:rsidRPr="00A57A1A">
        <w:rPr>
          <w:rStyle w:val="mixed-citation"/>
          <w:sz w:val="18"/>
          <w:szCs w:val="18"/>
        </w:rPr>
        <w:t xml:space="preserve"> T. </w:t>
      </w:r>
      <w:r w:rsidR="00B76D90">
        <w:rPr>
          <w:rStyle w:val="mixed-citation"/>
          <w:sz w:val="18"/>
          <w:szCs w:val="18"/>
        </w:rPr>
        <w:t>(</w:t>
      </w:r>
      <w:r w:rsidRPr="00A57A1A">
        <w:rPr>
          <w:rStyle w:val="mixed-citation"/>
          <w:sz w:val="18"/>
          <w:szCs w:val="18"/>
        </w:rPr>
        <w:t>2000</w:t>
      </w:r>
      <w:r w:rsidR="00B76D90">
        <w:rPr>
          <w:rStyle w:val="mixed-citation"/>
          <w:sz w:val="18"/>
          <w:szCs w:val="18"/>
        </w:rPr>
        <w:t>)</w:t>
      </w:r>
      <w:r w:rsidRPr="00A57A1A">
        <w:rPr>
          <w:rStyle w:val="mixed-citation"/>
          <w:sz w:val="18"/>
          <w:szCs w:val="18"/>
        </w:rPr>
        <w:t xml:space="preserve">. </w:t>
      </w:r>
      <w:r w:rsidRPr="00A57A1A">
        <w:rPr>
          <w:rStyle w:val="ref-title"/>
          <w:sz w:val="18"/>
          <w:szCs w:val="18"/>
        </w:rPr>
        <w:t>High temperature at flowering inhibits swelling of pollen grains, a driving force for thecae dehiscence in rice</w:t>
      </w:r>
      <w:r w:rsidRPr="00A57A1A">
        <w:rPr>
          <w:rStyle w:val="mixed-citation"/>
          <w:sz w:val="18"/>
          <w:szCs w:val="18"/>
        </w:rPr>
        <w:t xml:space="preserve">. </w:t>
      </w:r>
      <w:r w:rsidRPr="00A57A1A">
        <w:rPr>
          <w:rStyle w:val="ref-journal"/>
          <w:i/>
          <w:sz w:val="18"/>
          <w:szCs w:val="18"/>
        </w:rPr>
        <w:t>Plant Product Science</w:t>
      </w:r>
      <w:r w:rsidR="00B76D90">
        <w:rPr>
          <w:rStyle w:val="ref-journal"/>
          <w:i/>
          <w:sz w:val="18"/>
          <w:szCs w:val="18"/>
        </w:rPr>
        <w:t>,</w:t>
      </w:r>
      <w:r w:rsidRPr="00A57A1A">
        <w:rPr>
          <w:rStyle w:val="mixed-citation"/>
          <w:i/>
          <w:sz w:val="18"/>
          <w:szCs w:val="18"/>
        </w:rPr>
        <w:t xml:space="preserve"> </w:t>
      </w:r>
      <w:r w:rsidRPr="00A57A1A">
        <w:rPr>
          <w:rStyle w:val="ref-vol"/>
          <w:i/>
          <w:sz w:val="18"/>
          <w:szCs w:val="18"/>
        </w:rPr>
        <w:t>3</w:t>
      </w:r>
      <w:r w:rsidRPr="00A57A1A">
        <w:rPr>
          <w:rStyle w:val="mixed-citation"/>
          <w:sz w:val="18"/>
          <w:szCs w:val="18"/>
        </w:rPr>
        <w:t>, 430</w:t>
      </w:r>
      <w:r w:rsidR="00B76D90">
        <w:rPr>
          <w:rStyle w:val="mixed-citation"/>
          <w:sz w:val="18"/>
          <w:szCs w:val="18"/>
        </w:rPr>
        <w:t>-</w:t>
      </w:r>
      <w:r w:rsidRPr="00A57A1A">
        <w:rPr>
          <w:rStyle w:val="mixed-citation"/>
          <w:sz w:val="18"/>
          <w:szCs w:val="18"/>
        </w:rPr>
        <w:t>434.</w:t>
      </w:r>
    </w:p>
    <w:p w:rsidR="00644E2C" w:rsidRPr="00A57A1A" w:rsidRDefault="00644E2C" w:rsidP="00A57A1A">
      <w:pPr>
        <w:tabs>
          <w:tab w:val="left" w:pos="284"/>
        </w:tabs>
        <w:ind w:left="426" w:hanging="426"/>
        <w:jc w:val="both"/>
        <w:rPr>
          <w:sz w:val="18"/>
          <w:szCs w:val="18"/>
        </w:rPr>
      </w:pPr>
      <w:r w:rsidRPr="00A57A1A">
        <w:rPr>
          <w:sz w:val="18"/>
          <w:szCs w:val="18"/>
        </w:rPr>
        <w:t xml:space="preserve">Mearns, L.O. </w:t>
      </w:r>
      <w:r w:rsidR="00B76D90">
        <w:rPr>
          <w:sz w:val="18"/>
          <w:szCs w:val="18"/>
        </w:rPr>
        <w:t>(</w:t>
      </w:r>
      <w:r w:rsidRPr="00A57A1A">
        <w:rPr>
          <w:sz w:val="18"/>
          <w:szCs w:val="18"/>
        </w:rPr>
        <w:t>2000</w:t>
      </w:r>
      <w:r w:rsidR="00B76D90">
        <w:rPr>
          <w:sz w:val="18"/>
          <w:szCs w:val="18"/>
        </w:rPr>
        <w:t>)</w:t>
      </w:r>
      <w:r w:rsidRPr="00A57A1A">
        <w:rPr>
          <w:sz w:val="18"/>
          <w:szCs w:val="18"/>
        </w:rPr>
        <w:t xml:space="preserve">. Climate change and variability. In: Reddy KR, Hodges, H.F, editors. </w:t>
      </w:r>
      <w:r w:rsidRPr="00A57A1A">
        <w:rPr>
          <w:i/>
          <w:sz w:val="18"/>
          <w:szCs w:val="18"/>
        </w:rPr>
        <w:t>Climate change and global crop productivity</w:t>
      </w:r>
      <w:r w:rsidRPr="00A57A1A">
        <w:rPr>
          <w:sz w:val="18"/>
          <w:szCs w:val="18"/>
        </w:rPr>
        <w:t>. N</w:t>
      </w:r>
      <w:r w:rsidR="00B76D90">
        <w:rPr>
          <w:sz w:val="18"/>
          <w:szCs w:val="18"/>
        </w:rPr>
        <w:t>ew York: CABI Publishing, pp. 7-</w:t>
      </w:r>
      <w:r w:rsidRPr="00A57A1A">
        <w:rPr>
          <w:sz w:val="18"/>
          <w:szCs w:val="18"/>
        </w:rPr>
        <w:t>35.</w:t>
      </w:r>
    </w:p>
    <w:p w:rsidR="00644E2C" w:rsidRPr="00A57A1A" w:rsidRDefault="00644E2C" w:rsidP="00A57A1A">
      <w:pPr>
        <w:tabs>
          <w:tab w:val="left" w:pos="284"/>
        </w:tabs>
        <w:ind w:left="426" w:hanging="426"/>
        <w:jc w:val="both"/>
        <w:rPr>
          <w:sz w:val="18"/>
          <w:szCs w:val="18"/>
        </w:rPr>
      </w:pPr>
      <w:r w:rsidRPr="00A57A1A">
        <w:rPr>
          <w:sz w:val="18"/>
          <w:szCs w:val="18"/>
        </w:rPr>
        <w:t xml:space="preserve">Mirza, M.Q., Dixit, A., </w:t>
      </w:r>
      <w:r w:rsidR="00B76D90">
        <w:rPr>
          <w:sz w:val="18"/>
          <w:szCs w:val="18"/>
        </w:rPr>
        <w:t>&amp;</w:t>
      </w:r>
      <w:r w:rsidRPr="00A57A1A">
        <w:rPr>
          <w:sz w:val="18"/>
          <w:szCs w:val="18"/>
        </w:rPr>
        <w:t xml:space="preserve"> Nishat, A. (eds.).</w:t>
      </w:r>
      <w:r w:rsidR="00B76D90" w:rsidRPr="00A57A1A">
        <w:rPr>
          <w:sz w:val="18"/>
          <w:szCs w:val="18"/>
        </w:rPr>
        <w:t xml:space="preserve"> </w:t>
      </w:r>
      <w:r w:rsidR="00B76D90">
        <w:rPr>
          <w:sz w:val="18"/>
          <w:szCs w:val="18"/>
        </w:rPr>
        <w:t>(</w:t>
      </w:r>
      <w:r w:rsidRPr="00A57A1A">
        <w:rPr>
          <w:sz w:val="18"/>
          <w:szCs w:val="18"/>
        </w:rPr>
        <w:t>2003</w:t>
      </w:r>
      <w:r w:rsidR="00B76D90">
        <w:rPr>
          <w:sz w:val="18"/>
          <w:szCs w:val="18"/>
        </w:rPr>
        <w:t>)</w:t>
      </w:r>
      <w:r w:rsidRPr="00A57A1A">
        <w:rPr>
          <w:sz w:val="18"/>
          <w:szCs w:val="18"/>
        </w:rPr>
        <w:t xml:space="preserve">. </w:t>
      </w:r>
      <w:r w:rsidRPr="00796848">
        <w:rPr>
          <w:i/>
          <w:sz w:val="18"/>
          <w:szCs w:val="18"/>
          <w:rPrChange w:id="17" w:author="SnO" w:date="2019-01-10T13:41:00Z">
            <w:rPr>
              <w:sz w:val="18"/>
              <w:szCs w:val="18"/>
            </w:rPr>
          </w:rPrChange>
        </w:rPr>
        <w:t>Flood</w:t>
      </w:r>
      <w:r w:rsidR="00B76D90" w:rsidRPr="00796848">
        <w:rPr>
          <w:i/>
          <w:sz w:val="18"/>
          <w:szCs w:val="18"/>
          <w:rPrChange w:id="18" w:author="SnO" w:date="2019-01-10T13:41:00Z">
            <w:rPr>
              <w:sz w:val="18"/>
              <w:szCs w:val="18"/>
            </w:rPr>
          </w:rPrChange>
        </w:rPr>
        <w:t xml:space="preserve"> </w:t>
      </w:r>
      <w:r w:rsidRPr="00796848">
        <w:rPr>
          <w:i/>
          <w:sz w:val="18"/>
          <w:szCs w:val="18"/>
          <w:rPrChange w:id="19" w:author="SnO" w:date="2019-01-10T13:41:00Z">
            <w:rPr>
              <w:sz w:val="18"/>
              <w:szCs w:val="18"/>
            </w:rPr>
          </w:rPrChange>
        </w:rPr>
        <w:t>problem</w:t>
      </w:r>
      <w:r w:rsidR="00B76D90" w:rsidRPr="00796848">
        <w:rPr>
          <w:i/>
          <w:sz w:val="18"/>
          <w:szCs w:val="18"/>
          <w:rPrChange w:id="20" w:author="SnO" w:date="2019-01-10T13:41:00Z">
            <w:rPr>
              <w:sz w:val="18"/>
              <w:szCs w:val="18"/>
            </w:rPr>
          </w:rPrChange>
        </w:rPr>
        <w:t xml:space="preserve"> </w:t>
      </w:r>
      <w:r w:rsidRPr="00796848">
        <w:rPr>
          <w:i/>
          <w:sz w:val="18"/>
          <w:szCs w:val="18"/>
          <w:rPrChange w:id="21" w:author="SnO" w:date="2019-01-10T13:41:00Z">
            <w:rPr>
              <w:sz w:val="18"/>
              <w:szCs w:val="18"/>
            </w:rPr>
          </w:rPrChange>
        </w:rPr>
        <w:t>and management in South Asia</w:t>
      </w:r>
      <w:r w:rsidRPr="00A57A1A">
        <w:rPr>
          <w:sz w:val="18"/>
          <w:szCs w:val="18"/>
        </w:rPr>
        <w:t>. Dordrecht: Kluwer Academic Publishers</w:t>
      </w:r>
      <w:r w:rsidR="00B76D90">
        <w:rPr>
          <w:sz w:val="18"/>
          <w:szCs w:val="18"/>
        </w:rPr>
        <w:t>.</w:t>
      </w:r>
    </w:p>
    <w:p w:rsidR="00644E2C" w:rsidRPr="00A57A1A" w:rsidRDefault="00644E2C" w:rsidP="00A57A1A">
      <w:pPr>
        <w:tabs>
          <w:tab w:val="left" w:pos="284"/>
        </w:tabs>
        <w:ind w:left="426" w:hanging="426"/>
        <w:jc w:val="both"/>
        <w:rPr>
          <w:sz w:val="18"/>
          <w:szCs w:val="18"/>
        </w:rPr>
      </w:pPr>
      <w:r w:rsidRPr="00A57A1A">
        <w:rPr>
          <w:sz w:val="18"/>
          <w:szCs w:val="18"/>
        </w:rPr>
        <w:t xml:space="preserve">Nurhasanah </w:t>
      </w:r>
      <w:r w:rsidR="00B76D90">
        <w:rPr>
          <w:sz w:val="18"/>
          <w:szCs w:val="18"/>
        </w:rPr>
        <w:t xml:space="preserve">&amp; </w:t>
      </w:r>
      <w:r w:rsidRPr="00A57A1A">
        <w:rPr>
          <w:sz w:val="18"/>
          <w:szCs w:val="18"/>
        </w:rPr>
        <w:t xml:space="preserve">Sunaryo </w:t>
      </w:r>
      <w:r w:rsidR="00B76D90">
        <w:rPr>
          <w:sz w:val="18"/>
          <w:szCs w:val="18"/>
        </w:rPr>
        <w:t>(</w:t>
      </w:r>
      <w:r w:rsidRPr="00A57A1A">
        <w:rPr>
          <w:sz w:val="18"/>
          <w:szCs w:val="18"/>
        </w:rPr>
        <w:t>2015</w:t>
      </w:r>
      <w:r w:rsidR="00B76D90">
        <w:rPr>
          <w:sz w:val="18"/>
          <w:szCs w:val="18"/>
        </w:rPr>
        <w:t>)</w:t>
      </w:r>
      <w:r w:rsidRPr="00A57A1A">
        <w:rPr>
          <w:sz w:val="18"/>
          <w:szCs w:val="18"/>
        </w:rPr>
        <w:t xml:space="preserve">. </w:t>
      </w:r>
      <w:r w:rsidRPr="00796848">
        <w:rPr>
          <w:sz w:val="18"/>
          <w:szCs w:val="18"/>
          <w:rPrChange w:id="22" w:author="SnO" w:date="2019-01-10T13:41:00Z">
            <w:rPr>
              <w:i/>
              <w:sz w:val="18"/>
              <w:szCs w:val="18"/>
            </w:rPr>
          </w:rPrChange>
        </w:rPr>
        <w:t>Genetic diversity of local rice KutaiBarat</w:t>
      </w:r>
      <w:r w:rsidRPr="00796848">
        <w:rPr>
          <w:sz w:val="18"/>
          <w:szCs w:val="18"/>
        </w:rPr>
        <w:t>.</w:t>
      </w:r>
      <w:r w:rsidRPr="00A57A1A">
        <w:rPr>
          <w:sz w:val="18"/>
          <w:szCs w:val="18"/>
        </w:rPr>
        <w:t xml:space="preserve"> </w:t>
      </w:r>
      <w:r w:rsidRPr="00796848">
        <w:rPr>
          <w:i/>
          <w:sz w:val="18"/>
          <w:szCs w:val="18"/>
          <w:rPrChange w:id="23" w:author="SnO" w:date="2019-01-10T13:41:00Z">
            <w:rPr>
              <w:sz w:val="18"/>
              <w:szCs w:val="18"/>
            </w:rPr>
          </w:rPrChange>
        </w:rPr>
        <w:t>Proceedings of the National Seminar on B</w:t>
      </w:r>
      <w:r w:rsidR="00B76D90" w:rsidRPr="00796848">
        <w:rPr>
          <w:i/>
          <w:sz w:val="18"/>
          <w:szCs w:val="18"/>
          <w:rPrChange w:id="24" w:author="SnO" w:date="2019-01-10T13:41:00Z">
            <w:rPr>
              <w:sz w:val="18"/>
              <w:szCs w:val="18"/>
            </w:rPr>
          </w:rPrChange>
        </w:rPr>
        <w:t>iodiversity Community Indonesia</w:t>
      </w:r>
      <w:r w:rsidR="00B76D90">
        <w:rPr>
          <w:sz w:val="18"/>
          <w:szCs w:val="18"/>
        </w:rPr>
        <w:t xml:space="preserve">, </w:t>
      </w:r>
      <w:r w:rsidRPr="00A57A1A">
        <w:rPr>
          <w:sz w:val="18"/>
          <w:szCs w:val="18"/>
        </w:rPr>
        <w:t>1</w:t>
      </w:r>
      <w:r w:rsidR="00B76D90">
        <w:rPr>
          <w:sz w:val="18"/>
          <w:szCs w:val="18"/>
        </w:rPr>
        <w:t xml:space="preserve"> </w:t>
      </w:r>
      <w:r w:rsidRPr="00A57A1A">
        <w:rPr>
          <w:sz w:val="18"/>
          <w:szCs w:val="18"/>
        </w:rPr>
        <w:t>(7)</w:t>
      </w:r>
      <w:r w:rsidR="00B76D90">
        <w:rPr>
          <w:sz w:val="18"/>
          <w:szCs w:val="18"/>
        </w:rPr>
        <w:t xml:space="preserve">, </w:t>
      </w:r>
      <w:r w:rsidRPr="00A57A1A">
        <w:rPr>
          <w:sz w:val="18"/>
          <w:szCs w:val="18"/>
        </w:rPr>
        <w:t>1553-1558</w:t>
      </w:r>
      <w:r w:rsidR="00B76D90">
        <w:rPr>
          <w:sz w:val="18"/>
          <w:szCs w:val="18"/>
        </w:rPr>
        <w:t>.</w:t>
      </w:r>
    </w:p>
    <w:p w:rsidR="00644E2C" w:rsidRPr="00A57A1A" w:rsidRDefault="00644E2C" w:rsidP="00A57A1A">
      <w:pPr>
        <w:tabs>
          <w:tab w:val="left" w:pos="284"/>
        </w:tabs>
        <w:ind w:left="426" w:hanging="426"/>
        <w:jc w:val="both"/>
        <w:rPr>
          <w:sz w:val="18"/>
          <w:szCs w:val="18"/>
        </w:rPr>
      </w:pPr>
      <w:r w:rsidRPr="00A57A1A">
        <w:rPr>
          <w:sz w:val="18"/>
          <w:szCs w:val="18"/>
        </w:rPr>
        <w:t>Sheehy</w:t>
      </w:r>
      <w:r w:rsidR="00B76D90">
        <w:rPr>
          <w:sz w:val="18"/>
          <w:szCs w:val="18"/>
        </w:rPr>
        <w:t>,</w:t>
      </w:r>
      <w:r w:rsidRPr="00A57A1A">
        <w:rPr>
          <w:sz w:val="18"/>
          <w:szCs w:val="18"/>
        </w:rPr>
        <w:t xml:space="preserve"> J</w:t>
      </w:r>
      <w:r w:rsidR="00B76D90">
        <w:rPr>
          <w:sz w:val="18"/>
          <w:szCs w:val="18"/>
        </w:rPr>
        <w:t>.</w:t>
      </w:r>
      <w:r w:rsidRPr="00A57A1A">
        <w:rPr>
          <w:sz w:val="18"/>
          <w:szCs w:val="18"/>
        </w:rPr>
        <w:t>E</w:t>
      </w:r>
      <w:r w:rsidR="00B76D90">
        <w:rPr>
          <w:sz w:val="18"/>
          <w:szCs w:val="18"/>
        </w:rPr>
        <w:t>.</w:t>
      </w:r>
      <w:r w:rsidRPr="00A57A1A">
        <w:rPr>
          <w:sz w:val="18"/>
          <w:szCs w:val="18"/>
        </w:rPr>
        <w:t>, Elmido</w:t>
      </w:r>
      <w:r w:rsidR="00B76D90">
        <w:rPr>
          <w:sz w:val="18"/>
          <w:szCs w:val="18"/>
        </w:rPr>
        <w:t>,</w:t>
      </w:r>
      <w:r w:rsidRPr="00A57A1A">
        <w:rPr>
          <w:sz w:val="18"/>
          <w:szCs w:val="18"/>
        </w:rPr>
        <w:t xml:space="preserve"> A</w:t>
      </w:r>
      <w:r w:rsidR="00B76D90">
        <w:rPr>
          <w:sz w:val="18"/>
          <w:szCs w:val="18"/>
        </w:rPr>
        <w:t>.</w:t>
      </w:r>
      <w:r w:rsidRPr="00A57A1A">
        <w:rPr>
          <w:sz w:val="18"/>
          <w:szCs w:val="18"/>
        </w:rPr>
        <w:t>, Centeno</w:t>
      </w:r>
      <w:r w:rsidR="00B76D90">
        <w:rPr>
          <w:sz w:val="18"/>
          <w:szCs w:val="18"/>
        </w:rPr>
        <w:t>,</w:t>
      </w:r>
      <w:r w:rsidRPr="00A57A1A">
        <w:rPr>
          <w:sz w:val="18"/>
          <w:szCs w:val="18"/>
        </w:rPr>
        <w:t xml:space="preserve"> G</w:t>
      </w:r>
      <w:r w:rsidR="00B76D90">
        <w:rPr>
          <w:sz w:val="18"/>
          <w:szCs w:val="18"/>
        </w:rPr>
        <w:t>.</w:t>
      </w:r>
      <w:r w:rsidRPr="00A57A1A">
        <w:rPr>
          <w:sz w:val="18"/>
          <w:szCs w:val="18"/>
        </w:rPr>
        <w:t xml:space="preserve">, </w:t>
      </w:r>
      <w:r w:rsidR="00B76D90">
        <w:rPr>
          <w:sz w:val="18"/>
          <w:szCs w:val="18"/>
        </w:rPr>
        <w:t>&amp;</w:t>
      </w:r>
      <w:r w:rsidRPr="00A57A1A">
        <w:rPr>
          <w:sz w:val="18"/>
          <w:szCs w:val="18"/>
        </w:rPr>
        <w:t xml:space="preserve"> Pablico</w:t>
      </w:r>
      <w:r w:rsidR="00B76D90">
        <w:rPr>
          <w:sz w:val="18"/>
          <w:szCs w:val="18"/>
        </w:rPr>
        <w:t>,</w:t>
      </w:r>
      <w:r w:rsidRPr="00A57A1A">
        <w:rPr>
          <w:sz w:val="18"/>
          <w:szCs w:val="18"/>
        </w:rPr>
        <w:t xml:space="preserve"> P. </w:t>
      </w:r>
      <w:r w:rsidR="00B76D90">
        <w:rPr>
          <w:sz w:val="18"/>
          <w:szCs w:val="18"/>
        </w:rPr>
        <w:t>(</w:t>
      </w:r>
      <w:r w:rsidRPr="00A57A1A">
        <w:rPr>
          <w:sz w:val="18"/>
          <w:szCs w:val="18"/>
        </w:rPr>
        <w:t>2005</w:t>
      </w:r>
      <w:r w:rsidR="00B76D90">
        <w:rPr>
          <w:sz w:val="18"/>
          <w:szCs w:val="18"/>
        </w:rPr>
        <w:t>).</w:t>
      </w:r>
      <w:r w:rsidRPr="00A57A1A">
        <w:rPr>
          <w:sz w:val="18"/>
          <w:szCs w:val="18"/>
        </w:rPr>
        <w:t xml:space="preserve"> Searching for new plants for climate change. </w:t>
      </w:r>
      <w:r w:rsidRPr="00A57A1A">
        <w:rPr>
          <w:i/>
          <w:sz w:val="18"/>
          <w:szCs w:val="18"/>
        </w:rPr>
        <w:t>Journal Agriculture Meteorology</w:t>
      </w:r>
      <w:r w:rsidR="00B76D90" w:rsidRPr="00B76D90">
        <w:rPr>
          <w:i/>
          <w:sz w:val="18"/>
          <w:szCs w:val="18"/>
        </w:rPr>
        <w:t>,</w:t>
      </w:r>
      <w:r w:rsidRPr="00B76D90">
        <w:rPr>
          <w:i/>
          <w:sz w:val="18"/>
          <w:szCs w:val="18"/>
        </w:rPr>
        <w:t xml:space="preserve"> 60</w:t>
      </w:r>
      <w:r w:rsidR="00B76D90" w:rsidRPr="00B76D90">
        <w:rPr>
          <w:i/>
          <w:sz w:val="18"/>
          <w:szCs w:val="18"/>
        </w:rPr>
        <w:t>,</w:t>
      </w:r>
      <w:r w:rsidRPr="00A57A1A">
        <w:rPr>
          <w:sz w:val="18"/>
          <w:szCs w:val="18"/>
        </w:rPr>
        <w:t xml:space="preserve"> 463-468.</w:t>
      </w:r>
    </w:p>
    <w:p w:rsidR="00644E2C" w:rsidRPr="00A57A1A" w:rsidRDefault="00644E2C" w:rsidP="00A57A1A">
      <w:pPr>
        <w:tabs>
          <w:tab w:val="left" w:pos="284"/>
        </w:tabs>
        <w:ind w:left="426" w:hanging="426"/>
        <w:jc w:val="both"/>
        <w:rPr>
          <w:sz w:val="18"/>
          <w:szCs w:val="18"/>
        </w:rPr>
      </w:pPr>
      <w:r w:rsidRPr="00A57A1A">
        <w:rPr>
          <w:sz w:val="18"/>
          <w:szCs w:val="18"/>
        </w:rPr>
        <w:t>Yamaguci</w:t>
      </w:r>
      <w:r w:rsidR="00B76D90">
        <w:rPr>
          <w:sz w:val="18"/>
          <w:szCs w:val="18"/>
        </w:rPr>
        <w:t>,</w:t>
      </w:r>
      <w:r w:rsidRPr="00A57A1A">
        <w:rPr>
          <w:sz w:val="18"/>
          <w:szCs w:val="18"/>
        </w:rPr>
        <w:t xml:space="preserve"> M</w:t>
      </w:r>
      <w:r w:rsidR="00B76D90">
        <w:rPr>
          <w:sz w:val="18"/>
          <w:szCs w:val="18"/>
        </w:rPr>
        <w:t>.</w:t>
      </w:r>
      <w:r w:rsidRPr="00A57A1A">
        <w:rPr>
          <w:sz w:val="18"/>
          <w:szCs w:val="18"/>
        </w:rPr>
        <w:t xml:space="preserve">, </w:t>
      </w:r>
      <w:r w:rsidR="00B76D90">
        <w:rPr>
          <w:sz w:val="18"/>
          <w:szCs w:val="18"/>
        </w:rPr>
        <w:t>(</w:t>
      </w:r>
      <w:r w:rsidRPr="00A57A1A">
        <w:rPr>
          <w:sz w:val="18"/>
          <w:szCs w:val="18"/>
        </w:rPr>
        <w:t>1983</w:t>
      </w:r>
      <w:r w:rsidR="00B76D90">
        <w:rPr>
          <w:sz w:val="18"/>
          <w:szCs w:val="18"/>
        </w:rPr>
        <w:t>)</w:t>
      </w:r>
      <w:r w:rsidRPr="00A57A1A">
        <w:rPr>
          <w:sz w:val="18"/>
          <w:szCs w:val="18"/>
        </w:rPr>
        <w:t xml:space="preserve">. </w:t>
      </w:r>
      <w:r w:rsidRPr="00A57A1A">
        <w:rPr>
          <w:i/>
          <w:sz w:val="18"/>
          <w:szCs w:val="18"/>
        </w:rPr>
        <w:t>World Vegetables: Principle, Production and Nutritive Values.</w:t>
      </w:r>
      <w:r w:rsidRPr="00A57A1A">
        <w:rPr>
          <w:sz w:val="18"/>
          <w:szCs w:val="18"/>
        </w:rPr>
        <w:t xml:space="preserve"> AVI Publishing company, Inc. Westport, Connecticut.</w:t>
      </w:r>
    </w:p>
    <w:bookmarkStart w:id="25" w:name="baep-author-id1"/>
    <w:p w:rsidR="00644E2C" w:rsidRPr="00A57A1A" w:rsidRDefault="00DB35EF" w:rsidP="00A57A1A">
      <w:pPr>
        <w:tabs>
          <w:tab w:val="left" w:pos="284"/>
        </w:tabs>
        <w:ind w:left="426" w:hanging="426"/>
        <w:jc w:val="both"/>
        <w:rPr>
          <w:sz w:val="18"/>
          <w:szCs w:val="18"/>
        </w:rPr>
      </w:pPr>
      <w:r w:rsidRPr="00A57A1A">
        <w:rPr>
          <w:color w:val="000000"/>
          <w:sz w:val="18"/>
          <w:szCs w:val="18"/>
        </w:rPr>
        <w:fldChar w:fldCharType="begin"/>
      </w:r>
      <w:r w:rsidR="00644E2C" w:rsidRPr="00A57A1A">
        <w:rPr>
          <w:color w:val="000000"/>
          <w:sz w:val="18"/>
          <w:szCs w:val="18"/>
        </w:rPr>
        <w:instrText xml:space="preserve"> HYPERLINK "https://www.sciencedirect.com/science/article/pii/S1002007109002810" \l "!" </w:instrText>
      </w:r>
      <w:r w:rsidRPr="00A57A1A">
        <w:rPr>
          <w:color w:val="000000"/>
          <w:sz w:val="18"/>
          <w:szCs w:val="18"/>
        </w:rPr>
        <w:fldChar w:fldCharType="separate"/>
      </w:r>
      <w:r w:rsidR="00644E2C" w:rsidRPr="00A57A1A">
        <w:rPr>
          <w:rStyle w:val="Hyperlink"/>
          <w:color w:val="000000"/>
          <w:sz w:val="18"/>
          <w:szCs w:val="18"/>
          <w:u w:val="none"/>
        </w:rPr>
        <w:t>Yinhong</w:t>
      </w:r>
      <w:r w:rsidR="00B76D90">
        <w:rPr>
          <w:rStyle w:val="Hyperlink"/>
          <w:color w:val="000000"/>
          <w:sz w:val="18"/>
          <w:szCs w:val="18"/>
          <w:u w:val="none"/>
        </w:rPr>
        <w:t>,</w:t>
      </w:r>
      <w:r w:rsidR="00644E2C" w:rsidRPr="00A57A1A">
        <w:rPr>
          <w:rStyle w:val="Hyperlink"/>
          <w:color w:val="000000"/>
          <w:sz w:val="18"/>
          <w:szCs w:val="18"/>
          <w:u w:val="none"/>
        </w:rPr>
        <w:t xml:space="preserve"> K</w:t>
      </w:r>
      <w:r w:rsidR="00B76D90">
        <w:rPr>
          <w:rStyle w:val="Hyperlink"/>
          <w:color w:val="000000"/>
          <w:sz w:val="18"/>
          <w:szCs w:val="18"/>
          <w:u w:val="none"/>
        </w:rPr>
        <w:t xml:space="preserve">., </w:t>
      </w:r>
      <w:r w:rsidRPr="00A57A1A">
        <w:rPr>
          <w:color w:val="000000"/>
          <w:sz w:val="18"/>
          <w:szCs w:val="18"/>
        </w:rPr>
        <w:fldChar w:fldCharType="end"/>
      </w:r>
      <w:bookmarkStart w:id="26" w:name="baep-author-id2"/>
      <w:bookmarkEnd w:id="25"/>
      <w:r w:rsidRPr="00DB35EF">
        <w:fldChar w:fldCharType="begin"/>
      </w:r>
      <w:r w:rsidR="00644E2C" w:rsidRPr="00A57A1A">
        <w:rPr>
          <w:sz w:val="18"/>
          <w:szCs w:val="18"/>
        </w:rPr>
        <w:instrText xml:space="preserve"> HYPERLINK "https://www.sciencedirect.com/science/article/pii/S1002007109002810" \l "!" </w:instrText>
      </w:r>
      <w:r w:rsidRPr="00DB35EF">
        <w:fldChar w:fldCharType="separate"/>
      </w:r>
      <w:r w:rsidR="00644E2C" w:rsidRPr="00A57A1A">
        <w:rPr>
          <w:rStyle w:val="Hyperlink"/>
          <w:color w:val="000000"/>
          <w:sz w:val="18"/>
          <w:szCs w:val="18"/>
          <w:u w:val="none"/>
        </w:rPr>
        <w:t>Shahbaz</w:t>
      </w:r>
      <w:r w:rsidR="00B76D90">
        <w:rPr>
          <w:rStyle w:val="Hyperlink"/>
          <w:color w:val="000000"/>
          <w:sz w:val="18"/>
          <w:szCs w:val="18"/>
          <w:u w:val="none"/>
        </w:rPr>
        <w:t>,</w:t>
      </w:r>
      <w:r w:rsidR="00644E2C" w:rsidRPr="00A57A1A">
        <w:rPr>
          <w:rStyle w:val="Hyperlink"/>
          <w:color w:val="000000"/>
          <w:sz w:val="18"/>
          <w:szCs w:val="18"/>
          <w:u w:val="none"/>
        </w:rPr>
        <w:t xml:space="preserve"> K</w:t>
      </w:r>
      <w:r w:rsidR="00B76D90">
        <w:rPr>
          <w:rStyle w:val="Hyperlink"/>
          <w:color w:val="000000"/>
          <w:sz w:val="18"/>
          <w:szCs w:val="18"/>
          <w:u w:val="none"/>
        </w:rPr>
        <w:t>.</w:t>
      </w:r>
      <w:r w:rsidR="00644E2C" w:rsidRPr="00A57A1A">
        <w:rPr>
          <w:rStyle w:val="Hyperlink"/>
          <w:color w:val="000000"/>
          <w:sz w:val="18"/>
          <w:szCs w:val="18"/>
          <w:u w:val="none"/>
        </w:rPr>
        <w:t>,</w:t>
      </w:r>
      <w:r w:rsidRPr="00A57A1A">
        <w:rPr>
          <w:rStyle w:val="Hyperlink"/>
          <w:color w:val="000000"/>
          <w:sz w:val="18"/>
          <w:szCs w:val="18"/>
          <w:u w:val="none"/>
        </w:rPr>
        <w:fldChar w:fldCharType="end"/>
      </w:r>
      <w:bookmarkStart w:id="27" w:name="baep-author-id3"/>
      <w:bookmarkEnd w:id="26"/>
      <w:r w:rsidR="00B76D90">
        <w:rPr>
          <w:rStyle w:val="Hyperlink"/>
          <w:color w:val="000000"/>
          <w:sz w:val="18"/>
          <w:szCs w:val="18"/>
          <w:u w:val="none"/>
        </w:rPr>
        <w:t xml:space="preserve"> </w:t>
      </w:r>
      <w:r w:rsidR="00B76D90">
        <w:rPr>
          <w:color w:val="000000"/>
          <w:sz w:val="18"/>
          <w:szCs w:val="18"/>
        </w:rPr>
        <w:t>&amp;</w:t>
      </w:r>
      <w:r w:rsidR="00644E2C" w:rsidRPr="00A57A1A">
        <w:rPr>
          <w:color w:val="000000"/>
          <w:sz w:val="18"/>
          <w:szCs w:val="18"/>
        </w:rPr>
        <w:t xml:space="preserve"> </w:t>
      </w:r>
      <w:hyperlink r:id="rId25" w:anchor="!" w:history="1">
        <w:r w:rsidR="00644E2C" w:rsidRPr="00A57A1A">
          <w:rPr>
            <w:rStyle w:val="Hyperlink"/>
            <w:color w:val="000000"/>
            <w:sz w:val="18"/>
            <w:szCs w:val="18"/>
            <w:u w:val="none"/>
          </w:rPr>
          <w:t>Xiaoyi</w:t>
        </w:r>
        <w:r w:rsidR="00B76D90">
          <w:rPr>
            <w:rStyle w:val="Hyperlink"/>
            <w:color w:val="000000"/>
            <w:sz w:val="18"/>
            <w:szCs w:val="18"/>
            <w:u w:val="none"/>
          </w:rPr>
          <w:t>,</w:t>
        </w:r>
        <w:r w:rsidR="00644E2C" w:rsidRPr="00A57A1A">
          <w:rPr>
            <w:rStyle w:val="Hyperlink"/>
            <w:color w:val="000000"/>
            <w:sz w:val="18"/>
            <w:szCs w:val="18"/>
            <w:u w:val="none"/>
          </w:rPr>
          <w:t xml:space="preserve"> M</w:t>
        </w:r>
      </w:hyperlink>
      <w:bookmarkEnd w:id="27"/>
      <w:r w:rsidR="00644E2C" w:rsidRPr="00A57A1A">
        <w:rPr>
          <w:sz w:val="18"/>
          <w:szCs w:val="18"/>
        </w:rPr>
        <w:t xml:space="preserve">. </w:t>
      </w:r>
      <w:r w:rsidR="00B76D90">
        <w:rPr>
          <w:sz w:val="18"/>
          <w:szCs w:val="18"/>
        </w:rPr>
        <w:t>(</w:t>
      </w:r>
      <w:r w:rsidR="00644E2C" w:rsidRPr="00A57A1A">
        <w:rPr>
          <w:sz w:val="18"/>
          <w:szCs w:val="18"/>
        </w:rPr>
        <w:t>2009</w:t>
      </w:r>
      <w:r w:rsidR="00B76D90">
        <w:rPr>
          <w:sz w:val="18"/>
          <w:szCs w:val="18"/>
        </w:rPr>
        <w:t>)</w:t>
      </w:r>
      <w:r w:rsidR="00644E2C" w:rsidRPr="00A57A1A">
        <w:rPr>
          <w:sz w:val="18"/>
          <w:szCs w:val="18"/>
        </w:rPr>
        <w:t>. Climate change impacts on crop yield, crop water productivity and food security – A review</w:t>
      </w:r>
      <w:r w:rsidR="00B76D90">
        <w:rPr>
          <w:sz w:val="18"/>
          <w:szCs w:val="18"/>
        </w:rPr>
        <w:t>.</w:t>
      </w:r>
      <w:r w:rsidR="00644E2C" w:rsidRPr="00A57A1A">
        <w:rPr>
          <w:sz w:val="18"/>
          <w:szCs w:val="18"/>
        </w:rPr>
        <w:t xml:space="preserve"> </w:t>
      </w:r>
      <w:hyperlink r:id="rId26" w:tooltip="Go to Progress in Natural Science on ScienceDirect" w:history="1">
        <w:r w:rsidR="00644E2C" w:rsidRPr="00A57A1A">
          <w:rPr>
            <w:rStyle w:val="Hyperlink"/>
            <w:i/>
            <w:color w:val="000000"/>
            <w:sz w:val="18"/>
            <w:szCs w:val="18"/>
            <w:u w:val="none"/>
          </w:rPr>
          <w:t>Progress in Natural Science</w:t>
        </w:r>
      </w:hyperlink>
      <w:r w:rsidR="00B76D90">
        <w:rPr>
          <w:sz w:val="18"/>
          <w:szCs w:val="18"/>
        </w:rPr>
        <w:t>,</w:t>
      </w:r>
      <w:r w:rsidR="00644E2C" w:rsidRPr="00A57A1A">
        <w:rPr>
          <w:sz w:val="18"/>
          <w:szCs w:val="18"/>
        </w:rPr>
        <w:t xml:space="preserve"> </w:t>
      </w:r>
      <w:r w:rsidR="00644E2C" w:rsidRPr="00861705">
        <w:rPr>
          <w:i/>
          <w:sz w:val="18"/>
          <w:szCs w:val="18"/>
        </w:rPr>
        <w:t>19</w:t>
      </w:r>
      <w:r w:rsidR="00644E2C" w:rsidRPr="00A57A1A">
        <w:rPr>
          <w:sz w:val="18"/>
          <w:szCs w:val="18"/>
        </w:rPr>
        <w:t xml:space="preserve"> (12)</w:t>
      </w:r>
      <w:r w:rsidR="00861705">
        <w:rPr>
          <w:sz w:val="18"/>
          <w:szCs w:val="18"/>
        </w:rPr>
        <w:t>,</w:t>
      </w:r>
      <w:r w:rsidR="00644E2C" w:rsidRPr="00A57A1A">
        <w:rPr>
          <w:sz w:val="18"/>
          <w:szCs w:val="18"/>
        </w:rPr>
        <w:t xml:space="preserve"> 1665</w:t>
      </w:r>
      <w:r w:rsidR="00861705">
        <w:rPr>
          <w:sz w:val="18"/>
          <w:szCs w:val="18"/>
        </w:rPr>
        <w:t>-</w:t>
      </w:r>
      <w:r w:rsidR="00644E2C" w:rsidRPr="00A57A1A">
        <w:rPr>
          <w:sz w:val="18"/>
          <w:szCs w:val="18"/>
        </w:rPr>
        <w:t>1674</w:t>
      </w:r>
      <w:r w:rsidR="00861705">
        <w:rPr>
          <w:sz w:val="18"/>
          <w:szCs w:val="18"/>
        </w:rPr>
        <w:t>.</w:t>
      </w:r>
    </w:p>
    <w:p w:rsidR="00644E2C" w:rsidRPr="00A57A1A" w:rsidRDefault="00644E2C" w:rsidP="00A57A1A">
      <w:pPr>
        <w:tabs>
          <w:tab w:val="left" w:pos="284"/>
        </w:tabs>
        <w:ind w:left="426" w:hanging="426"/>
        <w:jc w:val="both"/>
        <w:rPr>
          <w:sz w:val="18"/>
          <w:szCs w:val="18"/>
        </w:rPr>
      </w:pPr>
      <w:r w:rsidRPr="00A57A1A">
        <w:rPr>
          <w:sz w:val="18"/>
          <w:szCs w:val="18"/>
        </w:rPr>
        <w:t>Thomson</w:t>
      </w:r>
      <w:r w:rsidR="00861705">
        <w:rPr>
          <w:sz w:val="18"/>
          <w:szCs w:val="18"/>
        </w:rPr>
        <w:t>,</w:t>
      </w:r>
      <w:r w:rsidRPr="00A57A1A">
        <w:rPr>
          <w:sz w:val="18"/>
          <w:szCs w:val="18"/>
        </w:rPr>
        <w:t xml:space="preserve"> M</w:t>
      </w:r>
      <w:r w:rsidR="00861705">
        <w:rPr>
          <w:sz w:val="18"/>
          <w:szCs w:val="18"/>
        </w:rPr>
        <w:t>.</w:t>
      </w:r>
      <w:r w:rsidRPr="00A57A1A">
        <w:rPr>
          <w:sz w:val="18"/>
          <w:szCs w:val="18"/>
        </w:rPr>
        <w:t>J</w:t>
      </w:r>
      <w:r w:rsidR="00861705">
        <w:rPr>
          <w:sz w:val="18"/>
          <w:szCs w:val="18"/>
        </w:rPr>
        <w:t>.</w:t>
      </w:r>
      <w:r w:rsidRPr="00A57A1A">
        <w:rPr>
          <w:sz w:val="18"/>
          <w:szCs w:val="18"/>
        </w:rPr>
        <w:t>, Polato</w:t>
      </w:r>
      <w:r w:rsidR="00861705">
        <w:rPr>
          <w:sz w:val="18"/>
          <w:szCs w:val="18"/>
        </w:rPr>
        <w:t>,</w:t>
      </w:r>
      <w:r w:rsidRPr="00A57A1A">
        <w:rPr>
          <w:sz w:val="18"/>
          <w:szCs w:val="18"/>
        </w:rPr>
        <w:t xml:space="preserve"> N</w:t>
      </w:r>
      <w:r w:rsidR="00861705">
        <w:rPr>
          <w:sz w:val="18"/>
          <w:szCs w:val="18"/>
        </w:rPr>
        <w:t>.</w:t>
      </w:r>
      <w:r w:rsidRPr="00A57A1A">
        <w:rPr>
          <w:sz w:val="18"/>
          <w:szCs w:val="18"/>
        </w:rPr>
        <w:t>R</w:t>
      </w:r>
      <w:r w:rsidR="00861705">
        <w:rPr>
          <w:sz w:val="18"/>
          <w:szCs w:val="18"/>
        </w:rPr>
        <w:t>.</w:t>
      </w:r>
      <w:r w:rsidRPr="00A57A1A">
        <w:rPr>
          <w:sz w:val="18"/>
          <w:szCs w:val="18"/>
        </w:rPr>
        <w:t>, Prasetiyono</w:t>
      </w:r>
      <w:r w:rsidR="00861705">
        <w:rPr>
          <w:sz w:val="18"/>
          <w:szCs w:val="18"/>
        </w:rPr>
        <w:t>,</w:t>
      </w:r>
      <w:r w:rsidRPr="00A57A1A">
        <w:rPr>
          <w:sz w:val="18"/>
          <w:szCs w:val="18"/>
        </w:rPr>
        <w:t xml:space="preserve"> J</w:t>
      </w:r>
      <w:r w:rsidR="00861705">
        <w:rPr>
          <w:sz w:val="18"/>
          <w:szCs w:val="18"/>
        </w:rPr>
        <w:t>.</w:t>
      </w:r>
      <w:r w:rsidRPr="00A57A1A">
        <w:rPr>
          <w:sz w:val="18"/>
          <w:szCs w:val="18"/>
        </w:rPr>
        <w:t>, Trijatmiko</w:t>
      </w:r>
      <w:r w:rsidR="00861705">
        <w:rPr>
          <w:sz w:val="18"/>
          <w:szCs w:val="18"/>
        </w:rPr>
        <w:t>,</w:t>
      </w:r>
      <w:r w:rsidRPr="00A57A1A">
        <w:rPr>
          <w:sz w:val="18"/>
          <w:szCs w:val="18"/>
        </w:rPr>
        <w:t xml:space="preserve"> K</w:t>
      </w:r>
      <w:r w:rsidR="00861705">
        <w:rPr>
          <w:sz w:val="18"/>
          <w:szCs w:val="18"/>
        </w:rPr>
        <w:t>.</w:t>
      </w:r>
      <w:r w:rsidRPr="00A57A1A">
        <w:rPr>
          <w:sz w:val="18"/>
          <w:szCs w:val="18"/>
        </w:rPr>
        <w:t>R</w:t>
      </w:r>
      <w:r w:rsidR="00861705">
        <w:rPr>
          <w:sz w:val="18"/>
          <w:szCs w:val="18"/>
        </w:rPr>
        <w:t>.</w:t>
      </w:r>
      <w:r w:rsidRPr="00A57A1A">
        <w:rPr>
          <w:sz w:val="18"/>
          <w:szCs w:val="18"/>
        </w:rPr>
        <w:t>, Silitonga</w:t>
      </w:r>
      <w:r w:rsidR="00861705">
        <w:rPr>
          <w:sz w:val="18"/>
          <w:szCs w:val="18"/>
        </w:rPr>
        <w:t>,</w:t>
      </w:r>
      <w:r w:rsidRPr="00A57A1A">
        <w:rPr>
          <w:sz w:val="18"/>
          <w:szCs w:val="18"/>
        </w:rPr>
        <w:t xml:space="preserve"> T</w:t>
      </w:r>
      <w:r w:rsidR="00861705">
        <w:rPr>
          <w:sz w:val="18"/>
          <w:szCs w:val="18"/>
        </w:rPr>
        <w:t>.</w:t>
      </w:r>
      <w:r w:rsidRPr="00A57A1A">
        <w:rPr>
          <w:sz w:val="18"/>
          <w:szCs w:val="18"/>
        </w:rPr>
        <w:t>S</w:t>
      </w:r>
      <w:r w:rsidR="00861705">
        <w:rPr>
          <w:sz w:val="18"/>
          <w:szCs w:val="18"/>
        </w:rPr>
        <w:t>.</w:t>
      </w:r>
      <w:r w:rsidRPr="00A57A1A">
        <w:rPr>
          <w:sz w:val="18"/>
          <w:szCs w:val="18"/>
        </w:rPr>
        <w:t xml:space="preserve">, </w:t>
      </w:r>
      <w:r w:rsidR="00861705">
        <w:rPr>
          <w:sz w:val="18"/>
          <w:szCs w:val="18"/>
        </w:rPr>
        <w:t>&amp;</w:t>
      </w:r>
      <w:r w:rsidRPr="00A57A1A">
        <w:rPr>
          <w:sz w:val="18"/>
          <w:szCs w:val="18"/>
        </w:rPr>
        <w:t xml:space="preserve"> McCouch</w:t>
      </w:r>
      <w:r w:rsidR="00861705">
        <w:rPr>
          <w:sz w:val="18"/>
          <w:szCs w:val="18"/>
        </w:rPr>
        <w:t>,</w:t>
      </w:r>
      <w:r w:rsidRPr="00A57A1A">
        <w:rPr>
          <w:sz w:val="18"/>
          <w:szCs w:val="18"/>
        </w:rPr>
        <w:t xml:space="preserve"> S</w:t>
      </w:r>
      <w:r w:rsidR="00861705">
        <w:rPr>
          <w:sz w:val="18"/>
          <w:szCs w:val="18"/>
        </w:rPr>
        <w:t>.</w:t>
      </w:r>
      <w:r w:rsidRPr="00A57A1A">
        <w:rPr>
          <w:sz w:val="18"/>
          <w:szCs w:val="18"/>
        </w:rPr>
        <w:t xml:space="preserve">R. </w:t>
      </w:r>
      <w:r w:rsidR="00861705">
        <w:rPr>
          <w:sz w:val="18"/>
          <w:szCs w:val="18"/>
        </w:rPr>
        <w:t>(</w:t>
      </w:r>
      <w:r w:rsidRPr="00A57A1A">
        <w:rPr>
          <w:sz w:val="18"/>
          <w:szCs w:val="18"/>
        </w:rPr>
        <w:t>2009</w:t>
      </w:r>
      <w:r w:rsidR="00861705">
        <w:rPr>
          <w:sz w:val="18"/>
          <w:szCs w:val="18"/>
        </w:rPr>
        <w:t>)</w:t>
      </w:r>
      <w:r w:rsidRPr="00A57A1A">
        <w:rPr>
          <w:sz w:val="18"/>
          <w:szCs w:val="18"/>
        </w:rPr>
        <w:t xml:space="preserve">. Genetic Diversity of Isolated Populations of Indonesian Landraces of Rice (Oryza sativa L.) Collected in East Kalimantan on the Island of Borneo. </w:t>
      </w:r>
      <w:r w:rsidRPr="00A57A1A">
        <w:rPr>
          <w:i/>
          <w:sz w:val="18"/>
          <w:szCs w:val="18"/>
        </w:rPr>
        <w:t>Rice</w:t>
      </w:r>
      <w:r w:rsidR="00861705">
        <w:rPr>
          <w:i/>
          <w:sz w:val="18"/>
          <w:szCs w:val="18"/>
        </w:rPr>
        <w:t>,</w:t>
      </w:r>
      <w:r w:rsidRPr="00A57A1A">
        <w:rPr>
          <w:sz w:val="18"/>
          <w:szCs w:val="18"/>
        </w:rPr>
        <w:t xml:space="preserve"> </w:t>
      </w:r>
      <w:r w:rsidRPr="00861705">
        <w:rPr>
          <w:i/>
          <w:sz w:val="18"/>
          <w:szCs w:val="18"/>
        </w:rPr>
        <w:t>2</w:t>
      </w:r>
      <w:r w:rsidR="00861705">
        <w:rPr>
          <w:sz w:val="18"/>
          <w:szCs w:val="18"/>
        </w:rPr>
        <w:t>,</w:t>
      </w:r>
      <w:r w:rsidRPr="00A57A1A">
        <w:rPr>
          <w:sz w:val="18"/>
          <w:szCs w:val="18"/>
        </w:rPr>
        <w:t xml:space="preserve"> 80-92.</w:t>
      </w:r>
    </w:p>
    <w:p w:rsidR="003B055F" w:rsidRDefault="003B055F" w:rsidP="002D1E5F">
      <w:pPr>
        <w:jc w:val="both"/>
        <w:rPr>
          <w:sz w:val="22"/>
          <w:szCs w:val="22"/>
        </w:rPr>
      </w:pPr>
    </w:p>
    <w:p w:rsidR="002D1E5F" w:rsidRDefault="002D1E5F" w:rsidP="002D1E5F">
      <w:pPr>
        <w:jc w:val="both"/>
        <w:rPr>
          <w:sz w:val="22"/>
          <w:szCs w:val="22"/>
        </w:rPr>
      </w:pPr>
    </w:p>
    <w:p w:rsidR="000C10D9" w:rsidRDefault="000C10D9" w:rsidP="002D1E5F">
      <w:pPr>
        <w:jc w:val="both"/>
        <w:rPr>
          <w:sz w:val="22"/>
          <w:szCs w:val="22"/>
        </w:rPr>
      </w:pPr>
    </w:p>
    <w:p w:rsidR="002D1E5F" w:rsidRPr="002D1E5F" w:rsidRDefault="002D1E5F" w:rsidP="002D1E5F">
      <w:pPr>
        <w:jc w:val="both"/>
        <w:rPr>
          <w:sz w:val="22"/>
          <w:szCs w:val="22"/>
        </w:rPr>
      </w:pPr>
    </w:p>
    <w:p w:rsidR="001A2AD0" w:rsidRPr="00796848" w:rsidRDefault="001A2AD0" w:rsidP="001A2AD0">
      <w:pPr>
        <w:autoSpaceDE w:val="0"/>
        <w:autoSpaceDN w:val="0"/>
        <w:adjustRightInd w:val="0"/>
        <w:ind w:left="709" w:hanging="709"/>
        <w:jc w:val="right"/>
        <w:rPr>
          <w:sz w:val="18"/>
          <w:szCs w:val="18"/>
        </w:rPr>
      </w:pPr>
      <w:r w:rsidRPr="00796848">
        <w:rPr>
          <w:sz w:val="18"/>
          <w:szCs w:val="18"/>
        </w:rPr>
        <w:t xml:space="preserve">Received: </w:t>
      </w:r>
      <w:r w:rsidR="00796848" w:rsidRPr="00796848">
        <w:rPr>
          <w:sz w:val="18"/>
          <w:szCs w:val="18"/>
        </w:rPr>
        <w:t>March 24</w:t>
      </w:r>
      <w:r w:rsidRPr="00796848">
        <w:rPr>
          <w:sz w:val="18"/>
          <w:szCs w:val="18"/>
        </w:rPr>
        <w:t>, 201</w:t>
      </w:r>
      <w:r w:rsidR="00560DD1" w:rsidRPr="00796848">
        <w:rPr>
          <w:sz w:val="18"/>
          <w:szCs w:val="18"/>
        </w:rPr>
        <w:t>8</w:t>
      </w:r>
    </w:p>
    <w:p w:rsidR="001A2AD0" w:rsidRPr="007A4B8C" w:rsidRDefault="001A2AD0" w:rsidP="001A2AD0">
      <w:pPr>
        <w:autoSpaceDE w:val="0"/>
        <w:autoSpaceDN w:val="0"/>
        <w:adjustRightInd w:val="0"/>
        <w:ind w:left="709" w:hanging="709"/>
        <w:jc w:val="right"/>
        <w:rPr>
          <w:sz w:val="18"/>
          <w:szCs w:val="18"/>
        </w:rPr>
      </w:pPr>
      <w:r w:rsidRPr="00796848">
        <w:rPr>
          <w:sz w:val="18"/>
          <w:szCs w:val="18"/>
        </w:rPr>
        <w:t xml:space="preserve">Accepted: </w:t>
      </w:r>
      <w:r w:rsidR="00796848" w:rsidRPr="00796848">
        <w:rPr>
          <w:sz w:val="18"/>
          <w:szCs w:val="18"/>
        </w:rPr>
        <w:t>November 15</w:t>
      </w:r>
      <w:r w:rsidRPr="00796848">
        <w:rPr>
          <w:sz w:val="18"/>
          <w:szCs w:val="18"/>
        </w:rPr>
        <w:t>, 201</w:t>
      </w:r>
      <w:r w:rsidR="00560DD1" w:rsidRPr="00796848">
        <w:rPr>
          <w:sz w:val="18"/>
          <w:szCs w:val="18"/>
        </w:rPr>
        <w:t>8</w:t>
      </w:r>
    </w:p>
    <w:p w:rsidR="000C10D9" w:rsidRDefault="000C10D9" w:rsidP="00E97197">
      <w:pPr>
        <w:jc w:val="center"/>
        <w:rPr>
          <w:bCs/>
          <w:sz w:val="22"/>
          <w:szCs w:val="22"/>
          <w:lang w:bidi="ar-IQ"/>
        </w:rPr>
      </w:pPr>
    </w:p>
    <w:p w:rsidR="003D3088" w:rsidRDefault="003D3088" w:rsidP="00E97197">
      <w:pPr>
        <w:jc w:val="center"/>
        <w:rPr>
          <w:bCs/>
          <w:sz w:val="22"/>
          <w:szCs w:val="22"/>
          <w:lang w:bidi="ar-IQ"/>
        </w:rPr>
      </w:pPr>
    </w:p>
    <w:p w:rsidR="003D3088" w:rsidRDefault="003D3088" w:rsidP="00E97197">
      <w:pPr>
        <w:jc w:val="center"/>
        <w:rPr>
          <w:bCs/>
          <w:sz w:val="22"/>
          <w:szCs w:val="22"/>
          <w:lang w:bidi="ar-IQ"/>
        </w:rPr>
      </w:pPr>
    </w:p>
    <w:p w:rsidR="00861705" w:rsidRDefault="00861705" w:rsidP="00E97197">
      <w:pPr>
        <w:jc w:val="center"/>
        <w:rPr>
          <w:bCs/>
          <w:sz w:val="22"/>
          <w:szCs w:val="22"/>
          <w:lang w:bidi="ar-IQ"/>
        </w:rPr>
      </w:pPr>
    </w:p>
    <w:p w:rsidR="00861705" w:rsidRDefault="00861705" w:rsidP="00E97197">
      <w:pPr>
        <w:jc w:val="center"/>
        <w:rPr>
          <w:bCs/>
          <w:sz w:val="22"/>
          <w:szCs w:val="22"/>
          <w:lang w:bidi="ar-IQ"/>
        </w:rPr>
      </w:pPr>
    </w:p>
    <w:p w:rsidR="00861705" w:rsidRDefault="00861705" w:rsidP="00E97197">
      <w:pPr>
        <w:jc w:val="center"/>
        <w:rPr>
          <w:bCs/>
          <w:sz w:val="22"/>
          <w:szCs w:val="22"/>
          <w:lang w:bidi="ar-IQ"/>
        </w:rPr>
      </w:pPr>
    </w:p>
    <w:p w:rsidR="00861705" w:rsidRDefault="00861705" w:rsidP="00E97197">
      <w:pPr>
        <w:jc w:val="center"/>
        <w:rPr>
          <w:bCs/>
          <w:sz w:val="22"/>
          <w:szCs w:val="22"/>
          <w:lang w:bidi="ar-IQ"/>
        </w:rPr>
      </w:pPr>
    </w:p>
    <w:p w:rsidR="00861705" w:rsidRDefault="00861705" w:rsidP="00E97197">
      <w:pPr>
        <w:jc w:val="center"/>
        <w:rPr>
          <w:bCs/>
          <w:sz w:val="22"/>
          <w:szCs w:val="22"/>
          <w:lang w:bidi="ar-IQ"/>
        </w:rPr>
      </w:pPr>
    </w:p>
    <w:p w:rsidR="00861705" w:rsidRDefault="00861705" w:rsidP="00E97197">
      <w:pPr>
        <w:jc w:val="center"/>
        <w:rPr>
          <w:bCs/>
          <w:sz w:val="22"/>
          <w:szCs w:val="22"/>
          <w:lang w:bidi="ar-IQ"/>
        </w:rPr>
      </w:pPr>
    </w:p>
    <w:p w:rsidR="00861705" w:rsidRDefault="00861705" w:rsidP="00E97197">
      <w:pPr>
        <w:jc w:val="center"/>
        <w:rPr>
          <w:bCs/>
          <w:sz w:val="22"/>
          <w:szCs w:val="22"/>
          <w:lang w:bidi="ar-IQ"/>
        </w:rPr>
      </w:pPr>
    </w:p>
    <w:p w:rsidR="00861705" w:rsidRDefault="00861705" w:rsidP="00E97197">
      <w:pPr>
        <w:jc w:val="center"/>
        <w:rPr>
          <w:bCs/>
          <w:sz w:val="22"/>
          <w:szCs w:val="22"/>
          <w:lang w:bidi="ar-IQ"/>
        </w:rPr>
      </w:pPr>
    </w:p>
    <w:p w:rsidR="003D3088" w:rsidRDefault="003D3088" w:rsidP="00E97197">
      <w:pPr>
        <w:jc w:val="center"/>
        <w:rPr>
          <w:bCs/>
          <w:sz w:val="22"/>
          <w:szCs w:val="22"/>
          <w:lang w:bidi="ar-IQ"/>
        </w:rPr>
      </w:pPr>
    </w:p>
    <w:p w:rsidR="00644E2C" w:rsidRDefault="00861705" w:rsidP="00861705">
      <w:pPr>
        <w:jc w:val="center"/>
        <w:rPr>
          <w:color w:val="000000"/>
          <w:sz w:val="22"/>
          <w:szCs w:val="22"/>
          <w:shd w:val="clear" w:color="auto" w:fill="FFFFFF"/>
        </w:rPr>
      </w:pPr>
      <w:r w:rsidRPr="00861705">
        <w:rPr>
          <w:color w:val="000000"/>
          <w:sz w:val="22"/>
          <w:szCs w:val="22"/>
          <w:shd w:val="clear" w:color="auto" w:fill="FFFFFF"/>
        </w:rPr>
        <w:lastRenderedPageBreak/>
        <w:t>KORELACIJA IZMEĐU POVEĆANIH TEMPERATURA I PRODUKTIVNOSTI NA GAZDINSTVIMA U ADMINISTRATIVNOJ OBLASTI KUTAI BARAT, PROVINCIJA ISTOČNI KALIMANTAN, INDONEZIJA</w:t>
      </w:r>
    </w:p>
    <w:p w:rsidR="00861705" w:rsidRPr="00861705" w:rsidRDefault="00861705" w:rsidP="00861705">
      <w:pPr>
        <w:jc w:val="center"/>
        <w:rPr>
          <w:color w:val="000000"/>
          <w:sz w:val="22"/>
          <w:szCs w:val="22"/>
          <w:shd w:val="clear" w:color="auto" w:fill="FFFFFF"/>
        </w:rPr>
      </w:pPr>
    </w:p>
    <w:p w:rsidR="00861705" w:rsidRPr="00861705" w:rsidRDefault="00644E2C" w:rsidP="00861705">
      <w:pPr>
        <w:jc w:val="center"/>
        <w:rPr>
          <w:b/>
          <w:color w:val="000000"/>
          <w:sz w:val="22"/>
          <w:szCs w:val="22"/>
          <w:shd w:val="clear" w:color="auto" w:fill="FFFFFF"/>
        </w:rPr>
      </w:pPr>
      <w:r w:rsidRPr="00861705">
        <w:rPr>
          <w:b/>
          <w:color w:val="000000"/>
          <w:sz w:val="22"/>
          <w:szCs w:val="22"/>
          <w:shd w:val="clear" w:color="auto" w:fill="FFFFFF"/>
        </w:rPr>
        <w:t>Akas P</w:t>
      </w:r>
      <w:r w:rsidRPr="00861705">
        <w:rPr>
          <w:b/>
          <w:color w:val="000000"/>
          <w:sz w:val="22"/>
          <w:szCs w:val="22"/>
          <w:shd w:val="clear" w:color="auto" w:fill="FFFFFF"/>
          <w:lang w:val="id-ID"/>
        </w:rPr>
        <w:t>inaringan</w:t>
      </w:r>
      <w:r w:rsidRPr="00861705">
        <w:rPr>
          <w:b/>
          <w:color w:val="000000"/>
          <w:sz w:val="22"/>
          <w:szCs w:val="22"/>
          <w:shd w:val="clear" w:color="auto" w:fill="FFFFFF"/>
        </w:rPr>
        <w:t xml:space="preserve"> Sujalu</w:t>
      </w:r>
      <w:r w:rsidRPr="00861705">
        <w:rPr>
          <w:b/>
          <w:color w:val="000000"/>
          <w:sz w:val="22"/>
          <w:szCs w:val="22"/>
          <w:shd w:val="clear" w:color="auto" w:fill="FFFFFF"/>
          <w:vertAlign w:val="superscript"/>
        </w:rPr>
        <w:t>1</w:t>
      </w:r>
      <w:r w:rsidRPr="00861705">
        <w:rPr>
          <w:rStyle w:val="FootnoteReference"/>
          <w:b/>
          <w:sz w:val="22"/>
          <w:szCs w:val="22"/>
        </w:rPr>
        <w:footnoteReference w:customMarkFollows="1" w:id="3"/>
        <w:t>*</w:t>
      </w:r>
      <w:r w:rsidRPr="00861705">
        <w:rPr>
          <w:b/>
          <w:color w:val="000000"/>
          <w:sz w:val="22"/>
          <w:szCs w:val="22"/>
          <w:shd w:val="clear" w:color="auto" w:fill="FFFFFF"/>
        </w:rPr>
        <w:t>, Abdul Patah</w:t>
      </w:r>
      <w:r w:rsidRPr="00861705">
        <w:rPr>
          <w:b/>
          <w:color w:val="000000"/>
          <w:sz w:val="22"/>
          <w:szCs w:val="22"/>
          <w:shd w:val="clear" w:color="auto" w:fill="FFFFFF"/>
          <w:vertAlign w:val="superscript"/>
        </w:rPr>
        <w:t>1</w:t>
      </w:r>
      <w:r w:rsidRPr="00861705">
        <w:rPr>
          <w:b/>
          <w:color w:val="000000"/>
          <w:sz w:val="22"/>
          <w:szCs w:val="22"/>
          <w:shd w:val="clear" w:color="auto" w:fill="FFFFFF"/>
        </w:rPr>
        <w:t xml:space="preserve">, </w:t>
      </w:r>
      <w:r w:rsidRPr="00861705">
        <w:rPr>
          <w:b/>
          <w:color w:val="000000"/>
          <w:sz w:val="22"/>
          <w:szCs w:val="22"/>
          <w:shd w:val="clear" w:color="auto" w:fill="FFFFFF"/>
          <w:lang w:val="id-ID"/>
        </w:rPr>
        <w:t>Abdul Rahmi</w:t>
      </w:r>
      <w:r w:rsidRPr="00861705">
        <w:rPr>
          <w:b/>
          <w:color w:val="000000"/>
          <w:sz w:val="22"/>
          <w:szCs w:val="22"/>
          <w:shd w:val="clear" w:color="auto" w:fill="FFFFFF"/>
          <w:vertAlign w:val="superscript"/>
        </w:rPr>
        <w:t>1</w:t>
      </w:r>
      <w:r w:rsidRPr="00861705">
        <w:rPr>
          <w:b/>
          <w:color w:val="000000"/>
          <w:sz w:val="22"/>
          <w:szCs w:val="22"/>
          <w:shd w:val="clear" w:color="auto" w:fill="FFFFFF"/>
        </w:rPr>
        <w:t xml:space="preserve"> i</w:t>
      </w:r>
    </w:p>
    <w:p w:rsidR="00644E2C" w:rsidRDefault="00644E2C" w:rsidP="00861705">
      <w:pPr>
        <w:jc w:val="center"/>
        <w:rPr>
          <w:b/>
          <w:color w:val="000000"/>
          <w:sz w:val="22"/>
          <w:szCs w:val="22"/>
          <w:shd w:val="clear" w:color="auto" w:fill="FFFFFF"/>
          <w:vertAlign w:val="superscript"/>
        </w:rPr>
      </w:pPr>
      <w:r w:rsidRPr="00861705">
        <w:rPr>
          <w:b/>
          <w:color w:val="000000"/>
          <w:sz w:val="22"/>
          <w:szCs w:val="22"/>
          <w:shd w:val="clear" w:color="auto" w:fill="FFFFFF"/>
          <w:lang w:val="id-ID"/>
        </w:rPr>
        <w:t>Akas Yekti Pulihasih</w:t>
      </w:r>
      <w:r w:rsidRPr="00861705">
        <w:rPr>
          <w:b/>
          <w:color w:val="000000"/>
          <w:sz w:val="22"/>
          <w:szCs w:val="22"/>
          <w:shd w:val="clear" w:color="auto" w:fill="FFFFFF"/>
          <w:vertAlign w:val="superscript"/>
        </w:rPr>
        <w:t>2</w:t>
      </w:r>
    </w:p>
    <w:p w:rsidR="00861705" w:rsidRPr="00861705" w:rsidRDefault="00861705" w:rsidP="00861705">
      <w:pPr>
        <w:jc w:val="center"/>
        <w:rPr>
          <w:b/>
          <w:color w:val="000000"/>
          <w:sz w:val="22"/>
          <w:szCs w:val="22"/>
          <w:shd w:val="clear" w:color="auto" w:fill="FFFFFF"/>
        </w:rPr>
      </w:pPr>
    </w:p>
    <w:p w:rsidR="00644E2C" w:rsidRPr="00861705" w:rsidRDefault="00644E2C" w:rsidP="00861705">
      <w:pPr>
        <w:jc w:val="center"/>
        <w:rPr>
          <w:color w:val="000000"/>
          <w:sz w:val="22"/>
          <w:szCs w:val="22"/>
          <w:shd w:val="clear" w:color="auto" w:fill="FFFFFF"/>
        </w:rPr>
      </w:pPr>
      <w:r w:rsidRPr="00861705">
        <w:rPr>
          <w:color w:val="000000"/>
          <w:sz w:val="22"/>
          <w:szCs w:val="22"/>
          <w:shd w:val="clear" w:color="auto" w:fill="FFFFFF"/>
          <w:vertAlign w:val="superscript"/>
        </w:rPr>
        <w:t>1</w:t>
      </w:r>
      <w:r w:rsidRPr="00861705">
        <w:rPr>
          <w:color w:val="000000"/>
          <w:sz w:val="22"/>
          <w:szCs w:val="22"/>
          <w:shd w:val="clear" w:color="auto" w:fill="FFFFFF"/>
        </w:rPr>
        <w:t>Odsek za agrotehnologiju, Poljoprivredni fakultet, Univerzitet 17 Agustus 1945 Samarinda</w:t>
      </w:r>
      <w:r w:rsidR="00861705">
        <w:rPr>
          <w:color w:val="000000"/>
          <w:sz w:val="22"/>
          <w:szCs w:val="22"/>
          <w:shd w:val="clear" w:color="auto" w:fill="FFFFFF"/>
        </w:rPr>
        <w:t xml:space="preserve"> </w:t>
      </w:r>
      <w:r w:rsidRPr="00861705">
        <w:rPr>
          <w:color w:val="000000"/>
          <w:sz w:val="22"/>
          <w:szCs w:val="22"/>
          <w:shd w:val="clear" w:color="auto" w:fill="FFFFFF"/>
        </w:rPr>
        <w:t>Samarinda</w:t>
      </w:r>
      <w:r w:rsidRPr="00861705">
        <w:rPr>
          <w:color w:val="000000"/>
          <w:sz w:val="22"/>
          <w:szCs w:val="22"/>
          <w:shd w:val="clear" w:color="auto" w:fill="FFFFFF"/>
          <w:lang w:val="id-ID"/>
        </w:rPr>
        <w:t xml:space="preserve"> City</w:t>
      </w:r>
      <w:r w:rsidRPr="00861705">
        <w:rPr>
          <w:color w:val="000000"/>
          <w:sz w:val="22"/>
          <w:szCs w:val="22"/>
          <w:shd w:val="clear" w:color="auto" w:fill="FFFFFF"/>
        </w:rPr>
        <w:t xml:space="preserve"> 75124</w:t>
      </w:r>
      <w:r w:rsidR="00861705">
        <w:rPr>
          <w:color w:val="000000"/>
          <w:sz w:val="22"/>
          <w:szCs w:val="22"/>
          <w:shd w:val="clear" w:color="auto" w:fill="FFFFFF"/>
          <w:lang w:val="id-ID"/>
        </w:rPr>
        <w:t>,</w:t>
      </w:r>
      <w:r w:rsidRPr="00861705">
        <w:rPr>
          <w:color w:val="000000"/>
          <w:sz w:val="22"/>
          <w:szCs w:val="22"/>
          <w:shd w:val="clear" w:color="auto" w:fill="FFFFFF"/>
        </w:rPr>
        <w:t xml:space="preserve"> Provincija Istočni Kalimantan, I</w:t>
      </w:r>
      <w:r w:rsidRPr="00861705">
        <w:rPr>
          <w:color w:val="000000"/>
          <w:sz w:val="22"/>
          <w:szCs w:val="22"/>
          <w:shd w:val="clear" w:color="auto" w:fill="FFFFFF"/>
          <w:lang w:val="id-ID"/>
        </w:rPr>
        <w:t>n</w:t>
      </w:r>
      <w:r w:rsidRPr="00861705">
        <w:rPr>
          <w:color w:val="000000"/>
          <w:sz w:val="22"/>
          <w:szCs w:val="22"/>
          <w:shd w:val="clear" w:color="auto" w:fill="FFFFFF"/>
        </w:rPr>
        <w:t>donezija</w:t>
      </w:r>
    </w:p>
    <w:p w:rsidR="00644E2C" w:rsidRPr="00861705" w:rsidRDefault="00644E2C" w:rsidP="00861705">
      <w:pPr>
        <w:jc w:val="center"/>
        <w:rPr>
          <w:color w:val="000000"/>
          <w:sz w:val="22"/>
          <w:szCs w:val="22"/>
          <w:shd w:val="clear" w:color="auto" w:fill="FFFFFF"/>
        </w:rPr>
      </w:pPr>
      <w:r w:rsidRPr="00861705">
        <w:rPr>
          <w:color w:val="000000"/>
          <w:sz w:val="22"/>
          <w:szCs w:val="22"/>
          <w:shd w:val="clear" w:color="auto" w:fill="FFFFFF"/>
          <w:vertAlign w:val="superscript"/>
        </w:rPr>
        <w:t>2</w:t>
      </w:r>
      <w:r w:rsidRPr="00861705">
        <w:rPr>
          <w:color w:val="000000"/>
          <w:sz w:val="22"/>
          <w:szCs w:val="22"/>
          <w:shd w:val="clear" w:color="auto" w:fill="FFFFFF"/>
        </w:rPr>
        <w:t>Odsek za menadžment, Univerzitet Kartini Raya Nginden Surabaya City, Provincija Istočna Java, Indonezija</w:t>
      </w:r>
    </w:p>
    <w:p w:rsidR="00644E2C" w:rsidRPr="00861705" w:rsidRDefault="00644E2C" w:rsidP="00861705">
      <w:pPr>
        <w:jc w:val="center"/>
        <w:rPr>
          <w:color w:val="000000"/>
          <w:sz w:val="22"/>
          <w:szCs w:val="22"/>
          <w:shd w:val="clear" w:color="auto" w:fill="FFFFFF"/>
          <w:lang w:val="pl-PL"/>
        </w:rPr>
      </w:pPr>
    </w:p>
    <w:p w:rsidR="003D55AF" w:rsidRPr="003D3088" w:rsidRDefault="003D55AF" w:rsidP="003D3088">
      <w:pPr>
        <w:widowControl w:val="0"/>
        <w:jc w:val="center"/>
        <w:rPr>
          <w:sz w:val="22"/>
          <w:szCs w:val="22"/>
          <w:lang w:val="pl-PL"/>
        </w:rPr>
      </w:pPr>
      <w:r w:rsidRPr="003D3088">
        <w:rPr>
          <w:sz w:val="22"/>
          <w:szCs w:val="22"/>
          <w:lang w:val="pl-PL"/>
        </w:rPr>
        <w:t>R e z i m e</w:t>
      </w:r>
    </w:p>
    <w:p w:rsidR="003D55AF" w:rsidRPr="003D3088" w:rsidRDefault="003D55AF" w:rsidP="003D3088">
      <w:pPr>
        <w:widowControl w:val="0"/>
        <w:jc w:val="center"/>
        <w:rPr>
          <w:sz w:val="22"/>
          <w:szCs w:val="22"/>
          <w:lang w:val="pl-PL"/>
        </w:rPr>
      </w:pPr>
    </w:p>
    <w:p w:rsidR="00644E2C" w:rsidRPr="00861705" w:rsidRDefault="00644E2C" w:rsidP="00861705">
      <w:pPr>
        <w:pStyle w:val="ListParagraph"/>
        <w:spacing w:after="0" w:line="240" w:lineRule="auto"/>
        <w:ind w:left="0" w:firstLine="425"/>
        <w:jc w:val="both"/>
        <w:rPr>
          <w:rFonts w:ascii="Times New Roman" w:hAnsi="Times New Roman"/>
          <w:lang w:val="pl-PL"/>
        </w:rPr>
      </w:pPr>
      <w:r w:rsidRPr="00796848">
        <w:rPr>
          <w:rFonts w:ascii="Times New Roman" w:hAnsi="Times New Roman"/>
          <w:lang w:val="pl-PL"/>
        </w:rPr>
        <w:t xml:space="preserve">Istraživanja o uticaju globalnog zagrevanja, posebno u oblasti proizvodnje hrane, mogla bi pružiti tačniju analizu koja bi podržala politiku prehrambene sigurnosti. Ovo istraživanje je sprovedeno kako bi se utvrdili trendovi i uticaj povećanja temperature vazduha na proizvodnju </w:t>
      </w:r>
      <w:r w:rsidRPr="00796848">
        <w:rPr>
          <w:rFonts w:ascii="Times New Roman" w:hAnsi="Times New Roman"/>
          <w:highlight w:val="yellow"/>
          <w:lang w:val="pl-PL"/>
        </w:rPr>
        <w:t>na gazdinstvu (raskrčeno zemljište)</w:t>
      </w:r>
      <w:r w:rsidRPr="00796848">
        <w:rPr>
          <w:rFonts w:ascii="Times New Roman" w:hAnsi="Times New Roman"/>
          <w:lang w:val="pl-PL"/>
        </w:rPr>
        <w:t xml:space="preserve"> u </w:t>
      </w:r>
      <w:r w:rsidRPr="00796848">
        <w:rPr>
          <w:rFonts w:ascii="Times New Roman" w:hAnsi="Times New Roman"/>
          <w:highlight w:val="yellow"/>
          <w:lang w:val="pl-PL"/>
        </w:rPr>
        <w:t>administrativnoj oblasti</w:t>
      </w:r>
      <w:r w:rsidRPr="00796848">
        <w:rPr>
          <w:rFonts w:ascii="Times New Roman" w:hAnsi="Times New Roman"/>
          <w:lang w:val="pl-PL"/>
        </w:rPr>
        <w:t xml:space="preserve"> Kutai Barat. Rezultati istraživanja sprovedenog na tradicionalnim pirinčanim poljima ukazuju </w:t>
      </w:r>
      <w:r w:rsidRPr="00796848">
        <w:rPr>
          <w:rFonts w:ascii="Times New Roman" w:hAnsi="Times New Roman"/>
          <w:highlight w:val="yellow"/>
          <w:lang w:val="pl-PL"/>
        </w:rPr>
        <w:t>da se tehnologija jedva promenila, i da se organsko uzgajanje zasniva na nepromenljivoj osnovi</w:t>
      </w:r>
      <w:r w:rsidRPr="00796848">
        <w:rPr>
          <w:rFonts w:ascii="Times New Roman" w:hAnsi="Times New Roman"/>
          <w:lang w:val="pl-PL"/>
        </w:rPr>
        <w:t xml:space="preserve">. </w:t>
      </w:r>
      <w:r w:rsidRPr="00861705">
        <w:rPr>
          <w:rFonts w:ascii="Times New Roman" w:hAnsi="Times New Roman"/>
          <w:lang w:val="pl-PL"/>
        </w:rPr>
        <w:t>Tokom perioda 1990‒2015, temperatura vazduha se povećala vodeći ka dnevnom proseku 21,2ºC‒25,2ºC ili prosečnom povećanju od 0,16ºC po godini. U istom periodu, produktivnost proizvodnje na gazdinstvu povećala se za 1,872‒3,195 kg ha</w:t>
      </w:r>
      <w:r w:rsidRPr="00861705">
        <w:rPr>
          <w:rFonts w:ascii="Times New Roman" w:hAnsi="Times New Roman"/>
          <w:vertAlign w:val="superscript"/>
          <w:lang w:val="pl-PL"/>
        </w:rPr>
        <w:t>-1</w:t>
      </w:r>
      <w:r w:rsidRPr="00861705">
        <w:rPr>
          <w:rFonts w:ascii="Times New Roman" w:hAnsi="Times New Roman"/>
          <w:lang w:val="pl-PL"/>
        </w:rPr>
        <w:t xml:space="preserve"> ili prosek se povećao za 261 kg po hektaru po godini. Rezultati linearne regresione analize na nivou značajnosti od 5% pokazali su da postoji </w:t>
      </w:r>
      <w:r w:rsidRPr="00861705">
        <w:rPr>
          <w:rFonts w:ascii="Times New Roman" w:hAnsi="Times New Roman"/>
          <w:highlight w:val="yellow"/>
          <w:lang w:val="pl-PL"/>
        </w:rPr>
        <w:t>realna korelacija</w:t>
      </w:r>
      <w:r w:rsidRPr="00861705">
        <w:rPr>
          <w:rFonts w:ascii="Times New Roman" w:hAnsi="Times New Roman"/>
          <w:lang w:val="pl-PL"/>
        </w:rPr>
        <w:t xml:space="preserve"> (r=0,7) između promene prosečne temperature vazduha i produktivnosti pirinčanih polja.</w:t>
      </w:r>
    </w:p>
    <w:p w:rsidR="00644E2C" w:rsidRPr="00861705" w:rsidRDefault="00644E2C" w:rsidP="00861705">
      <w:pPr>
        <w:ind w:firstLine="425"/>
        <w:jc w:val="both"/>
        <w:rPr>
          <w:sz w:val="22"/>
          <w:szCs w:val="22"/>
          <w:lang w:val="pl-PL"/>
        </w:rPr>
      </w:pPr>
      <w:r w:rsidRPr="00861705">
        <w:rPr>
          <w:b/>
          <w:sz w:val="22"/>
          <w:szCs w:val="22"/>
          <w:lang w:val="pl-PL"/>
        </w:rPr>
        <w:t>Ključne reči:</w:t>
      </w:r>
      <w:r w:rsidRPr="00861705">
        <w:rPr>
          <w:sz w:val="22"/>
          <w:szCs w:val="22"/>
          <w:lang w:val="pl-PL"/>
        </w:rPr>
        <w:t xml:space="preserve"> globalno zagrevanje, </w:t>
      </w:r>
      <w:r w:rsidRPr="00861705">
        <w:rPr>
          <w:sz w:val="22"/>
          <w:szCs w:val="22"/>
          <w:highlight w:val="yellow"/>
          <w:lang w:val="pl-PL"/>
        </w:rPr>
        <w:t>raskrčeno zemljište</w:t>
      </w:r>
      <w:r w:rsidRPr="00861705">
        <w:rPr>
          <w:sz w:val="22"/>
          <w:szCs w:val="22"/>
          <w:lang w:val="pl-PL"/>
        </w:rPr>
        <w:t>, produktivnost, korelacija, organsko uzgajanje, temperatura.</w:t>
      </w:r>
    </w:p>
    <w:p w:rsidR="00644E2C" w:rsidRPr="00861705" w:rsidRDefault="00644E2C" w:rsidP="00861705">
      <w:pPr>
        <w:ind w:firstLine="425"/>
        <w:jc w:val="both"/>
        <w:rPr>
          <w:sz w:val="22"/>
          <w:szCs w:val="22"/>
          <w:lang w:val="pl-PL"/>
        </w:rPr>
      </w:pPr>
    </w:p>
    <w:p w:rsidR="00990FEC" w:rsidRPr="00796848" w:rsidRDefault="00990FEC" w:rsidP="000C10D9">
      <w:pPr>
        <w:ind w:firstLine="426"/>
        <w:jc w:val="both"/>
        <w:rPr>
          <w:sz w:val="22"/>
          <w:szCs w:val="22"/>
          <w:lang w:val="pl-PL"/>
        </w:rPr>
      </w:pPr>
    </w:p>
    <w:p w:rsidR="006D7409" w:rsidRPr="00796848" w:rsidRDefault="006D7409" w:rsidP="000C10D9">
      <w:pPr>
        <w:ind w:firstLine="426"/>
        <w:jc w:val="both"/>
        <w:rPr>
          <w:sz w:val="22"/>
          <w:szCs w:val="22"/>
          <w:lang w:val="pl-PL"/>
        </w:rPr>
      </w:pPr>
    </w:p>
    <w:p w:rsidR="002D1E5F" w:rsidRPr="00796848" w:rsidRDefault="002D1E5F" w:rsidP="00F322B1">
      <w:pPr>
        <w:ind w:firstLine="426"/>
        <w:jc w:val="both"/>
        <w:rPr>
          <w:sz w:val="22"/>
          <w:szCs w:val="22"/>
          <w:lang w:val="pl-PL"/>
        </w:rPr>
      </w:pPr>
    </w:p>
    <w:p w:rsidR="007C7760" w:rsidRPr="00796848" w:rsidRDefault="007C7760" w:rsidP="00132B06">
      <w:pPr>
        <w:ind w:firstLine="425"/>
        <w:jc w:val="both"/>
        <w:rPr>
          <w:sz w:val="22"/>
          <w:szCs w:val="22"/>
          <w:lang w:val="pl-PL"/>
        </w:rPr>
      </w:pPr>
    </w:p>
    <w:p w:rsidR="00D64201" w:rsidRPr="00796848" w:rsidRDefault="00D64201" w:rsidP="00D64201">
      <w:pPr>
        <w:autoSpaceDE w:val="0"/>
        <w:autoSpaceDN w:val="0"/>
        <w:adjustRightInd w:val="0"/>
        <w:ind w:firstLine="425"/>
        <w:jc w:val="right"/>
        <w:rPr>
          <w:sz w:val="18"/>
          <w:szCs w:val="18"/>
        </w:rPr>
      </w:pPr>
      <w:r w:rsidRPr="00796848">
        <w:rPr>
          <w:sz w:val="18"/>
          <w:szCs w:val="18"/>
        </w:rPr>
        <w:t xml:space="preserve">Primljeno: </w:t>
      </w:r>
      <w:r w:rsidR="00796848" w:rsidRPr="00796848">
        <w:rPr>
          <w:sz w:val="18"/>
          <w:szCs w:val="18"/>
        </w:rPr>
        <w:t>24</w:t>
      </w:r>
      <w:r w:rsidRPr="00796848">
        <w:rPr>
          <w:sz w:val="18"/>
          <w:szCs w:val="18"/>
        </w:rPr>
        <w:t xml:space="preserve">. </w:t>
      </w:r>
      <w:r w:rsidR="00796848" w:rsidRPr="00796848">
        <w:rPr>
          <w:sz w:val="18"/>
          <w:szCs w:val="18"/>
        </w:rPr>
        <w:t>marta</w:t>
      </w:r>
      <w:r w:rsidRPr="00796848">
        <w:rPr>
          <w:sz w:val="18"/>
          <w:szCs w:val="18"/>
        </w:rPr>
        <w:t xml:space="preserve"> 201</w:t>
      </w:r>
      <w:r w:rsidR="00560DD1" w:rsidRPr="00796848">
        <w:rPr>
          <w:sz w:val="18"/>
          <w:szCs w:val="18"/>
        </w:rPr>
        <w:t>8</w:t>
      </w:r>
      <w:r w:rsidRPr="00796848">
        <w:rPr>
          <w:sz w:val="18"/>
          <w:szCs w:val="18"/>
        </w:rPr>
        <w:t>.</w:t>
      </w:r>
    </w:p>
    <w:p w:rsidR="00D64201" w:rsidRDefault="00D64201" w:rsidP="00D64201">
      <w:pPr>
        <w:autoSpaceDE w:val="0"/>
        <w:autoSpaceDN w:val="0"/>
        <w:adjustRightInd w:val="0"/>
        <w:ind w:left="709" w:hanging="709"/>
        <w:jc w:val="right"/>
        <w:rPr>
          <w:sz w:val="18"/>
          <w:szCs w:val="18"/>
        </w:rPr>
      </w:pPr>
      <w:r w:rsidRPr="00796848">
        <w:rPr>
          <w:sz w:val="18"/>
          <w:szCs w:val="18"/>
        </w:rPr>
        <w:t xml:space="preserve">Odobreno: </w:t>
      </w:r>
      <w:r w:rsidR="00796848" w:rsidRPr="00796848">
        <w:rPr>
          <w:sz w:val="18"/>
          <w:szCs w:val="18"/>
        </w:rPr>
        <w:t>15</w:t>
      </w:r>
      <w:r w:rsidRPr="00796848">
        <w:rPr>
          <w:sz w:val="18"/>
          <w:szCs w:val="18"/>
        </w:rPr>
        <w:t xml:space="preserve">. </w:t>
      </w:r>
      <w:r w:rsidR="00796848" w:rsidRPr="00796848">
        <w:rPr>
          <w:sz w:val="18"/>
          <w:szCs w:val="18"/>
        </w:rPr>
        <w:t>novembra</w:t>
      </w:r>
      <w:r w:rsidRPr="00796848">
        <w:rPr>
          <w:sz w:val="18"/>
          <w:szCs w:val="18"/>
        </w:rPr>
        <w:t xml:space="preserve"> 201</w:t>
      </w:r>
      <w:r w:rsidR="00560DD1" w:rsidRPr="00796848">
        <w:rPr>
          <w:sz w:val="18"/>
          <w:szCs w:val="18"/>
        </w:rPr>
        <w:t>8</w:t>
      </w:r>
      <w:r w:rsidRPr="00796848">
        <w:rPr>
          <w:sz w:val="18"/>
          <w:szCs w:val="18"/>
        </w:rPr>
        <w:t>.</w:t>
      </w:r>
    </w:p>
    <w:sectPr w:rsidR="00D64201" w:rsidSect="006E3881">
      <w:headerReference w:type="even" r:id="rId27"/>
      <w:headerReference w:type="default" r:id="rId28"/>
      <w:headerReference w:type="first" r:id="rId29"/>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l005" w:date="2019-01-10T13:36:00Z" w:initials="s">
    <w:p w:rsidR="00861705" w:rsidRDefault="00861705">
      <w:pPr>
        <w:pStyle w:val="CommentText"/>
      </w:pPr>
      <w:r>
        <w:rPr>
          <w:rStyle w:val="CommentReference"/>
        </w:rPr>
        <w:annotationRef/>
      </w:r>
      <w:r w:rsidR="00796848">
        <w:rPr>
          <w:rStyle w:val="CommentReference"/>
        </w:rPr>
        <w:t>This figure is not mentioned in the text. Please correct</w:t>
      </w:r>
    </w:p>
  </w:comment>
  <w:comment w:id="6" w:author="SnO" w:date="2019-01-10T13:38:00Z" w:initials="S">
    <w:p w:rsidR="00796848" w:rsidRDefault="00796848">
      <w:pPr>
        <w:pStyle w:val="CommentText"/>
      </w:pPr>
      <w:r>
        <w:rPr>
          <w:rStyle w:val="CommentReference"/>
        </w:rPr>
        <w:annotationRef/>
      </w:r>
      <w:r>
        <w:t>Full name of the journal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AC0" w:rsidRDefault="000E2AC0">
      <w:r>
        <w:separator/>
      </w:r>
    </w:p>
  </w:endnote>
  <w:endnote w:type="continuationSeparator" w:id="1">
    <w:p w:rsidR="000E2AC0" w:rsidRDefault="000E2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E0002A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B Mitra">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AC0" w:rsidRDefault="000E2AC0">
      <w:r>
        <w:separator/>
      </w:r>
    </w:p>
  </w:footnote>
  <w:footnote w:type="continuationSeparator" w:id="1">
    <w:p w:rsidR="000E2AC0" w:rsidRDefault="000E2AC0">
      <w:r>
        <w:continuationSeparator/>
      </w:r>
    </w:p>
  </w:footnote>
  <w:footnote w:id="2">
    <w:p w:rsidR="00644E2C" w:rsidRPr="00001927" w:rsidRDefault="00644E2C" w:rsidP="00644E2C">
      <w:pPr>
        <w:pStyle w:val="FootnoteText"/>
        <w:jc w:val="both"/>
        <w:rPr>
          <w:sz w:val="18"/>
          <w:szCs w:val="18"/>
          <w:lang w:val="en-US"/>
        </w:rPr>
      </w:pPr>
      <w:r w:rsidRPr="00001927">
        <w:rPr>
          <w:rStyle w:val="FootnoteReference"/>
          <w:sz w:val="18"/>
          <w:szCs w:val="18"/>
          <w:lang w:val="en-US"/>
        </w:rPr>
        <w:t>*</w:t>
      </w:r>
      <w:r w:rsidRPr="00234302">
        <w:rPr>
          <w:color w:val="191919"/>
          <w:sz w:val="18"/>
          <w:szCs w:val="18"/>
          <w:lang w:val="en-US"/>
        </w:rPr>
        <w:t>Corresponding author: e-m</w:t>
      </w:r>
      <w:r w:rsidRPr="00644E2C">
        <w:rPr>
          <w:color w:val="191919"/>
          <w:sz w:val="18"/>
          <w:szCs w:val="18"/>
          <w:lang w:val="en-US"/>
        </w:rPr>
        <w:t>ail</w:t>
      </w:r>
      <w:r w:rsidRPr="00644E2C">
        <w:rPr>
          <w:sz w:val="18"/>
          <w:szCs w:val="18"/>
          <w:lang w:val="en-US"/>
        </w:rPr>
        <w:t xml:space="preserve">: </w:t>
      </w:r>
      <w:hyperlink r:id="rId1" w:history="1">
        <w:r w:rsidRPr="00644E2C">
          <w:rPr>
            <w:rStyle w:val="Hyperlink"/>
            <w:color w:val="auto"/>
            <w:sz w:val="18"/>
            <w:szCs w:val="18"/>
            <w:u w:val="none"/>
            <w:shd w:val="clear" w:color="auto" w:fill="FFFFFF"/>
          </w:rPr>
          <w:t>pinaringan_b@yahoo.co.id</w:t>
        </w:r>
      </w:hyperlink>
    </w:p>
  </w:footnote>
  <w:footnote w:id="3">
    <w:p w:rsidR="00644E2C" w:rsidRPr="007C7760" w:rsidRDefault="00644E2C" w:rsidP="00644E2C">
      <w:pPr>
        <w:pStyle w:val="FootnoteText"/>
        <w:jc w:val="both"/>
        <w:rPr>
          <w:sz w:val="18"/>
          <w:szCs w:val="18"/>
          <w:lang w:val="pl-PL"/>
        </w:rPr>
      </w:pPr>
      <w:r w:rsidRPr="007C7760">
        <w:rPr>
          <w:rStyle w:val="FootnoteReference"/>
          <w:sz w:val="18"/>
          <w:szCs w:val="18"/>
          <w:lang w:val="pl-PL"/>
        </w:rPr>
        <w:t>*</w:t>
      </w:r>
      <w:r w:rsidRPr="007C7760">
        <w:rPr>
          <w:color w:val="191919"/>
          <w:sz w:val="18"/>
          <w:szCs w:val="18"/>
          <w:lang w:val="pl-PL"/>
        </w:rPr>
        <w:t>Autor za kontak</w:t>
      </w:r>
      <w:r w:rsidRPr="00644E2C">
        <w:rPr>
          <w:sz w:val="18"/>
          <w:szCs w:val="18"/>
          <w:lang w:val="pl-PL"/>
        </w:rPr>
        <w:t xml:space="preserve">t: e-mail: </w:t>
      </w:r>
      <w:hyperlink r:id="rId2" w:history="1">
        <w:r w:rsidRPr="00644E2C">
          <w:rPr>
            <w:rStyle w:val="Hyperlink"/>
            <w:color w:val="auto"/>
            <w:sz w:val="18"/>
            <w:szCs w:val="18"/>
            <w:u w:val="none"/>
            <w:shd w:val="clear" w:color="auto" w:fill="FFFFFF"/>
            <w:lang w:val="pl-PL"/>
          </w:rPr>
          <w:t>pinaringan_b@yahoo.co.id</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47" w:rsidRPr="00292D6B" w:rsidRDefault="00DB35EF" w:rsidP="003E2BC8">
    <w:pPr>
      <w:pStyle w:val="Header"/>
      <w:framePr w:wrap="around" w:vAnchor="text" w:hAnchor="page" w:x="2264" w:y="24"/>
      <w:rPr>
        <w:rStyle w:val="PageNumber"/>
        <w:sz w:val="18"/>
      </w:rPr>
    </w:pPr>
    <w:r w:rsidRPr="00292D6B">
      <w:rPr>
        <w:rStyle w:val="PageNumber"/>
        <w:sz w:val="18"/>
      </w:rPr>
      <w:fldChar w:fldCharType="begin"/>
    </w:r>
    <w:r w:rsidR="00D91147" w:rsidRPr="00292D6B">
      <w:rPr>
        <w:rStyle w:val="PageNumber"/>
        <w:sz w:val="18"/>
      </w:rPr>
      <w:instrText xml:space="preserve">PAGE  </w:instrText>
    </w:r>
    <w:r w:rsidRPr="00292D6B">
      <w:rPr>
        <w:rStyle w:val="PageNumber"/>
        <w:sz w:val="18"/>
      </w:rPr>
      <w:fldChar w:fldCharType="separate"/>
    </w:r>
    <w:r w:rsidR="00796848">
      <w:rPr>
        <w:rStyle w:val="PageNumber"/>
        <w:noProof/>
        <w:sz w:val="18"/>
      </w:rPr>
      <w:t>8</w:t>
    </w:r>
    <w:r w:rsidRPr="00292D6B">
      <w:rPr>
        <w:rStyle w:val="PageNumber"/>
        <w:sz w:val="18"/>
      </w:rPr>
      <w:fldChar w:fldCharType="end"/>
    </w:r>
  </w:p>
  <w:p w:rsidR="00D91147" w:rsidRPr="004F39D6" w:rsidRDefault="00644E2C" w:rsidP="00644E2C">
    <w:pPr>
      <w:pStyle w:val="Header"/>
      <w:pBdr>
        <w:bottom w:val="single" w:sz="4" w:space="1" w:color="auto"/>
      </w:pBdr>
      <w:jc w:val="center"/>
      <w:rPr>
        <w:sz w:val="18"/>
        <w:szCs w:val="18"/>
        <w:lang w:val="en-US"/>
      </w:rPr>
    </w:pPr>
    <w:r w:rsidRPr="00644E2C">
      <w:rPr>
        <w:color w:val="000000"/>
        <w:sz w:val="18"/>
        <w:szCs w:val="18"/>
        <w:shd w:val="clear" w:color="auto" w:fill="FFFFFF"/>
      </w:rPr>
      <w:t>Akas P</w:t>
    </w:r>
    <w:r w:rsidRPr="00644E2C">
      <w:rPr>
        <w:color w:val="000000"/>
        <w:sz w:val="18"/>
        <w:szCs w:val="18"/>
        <w:shd w:val="clear" w:color="auto" w:fill="FFFFFF"/>
        <w:lang w:val="id-ID"/>
      </w:rPr>
      <w:t>inaringan</w:t>
    </w:r>
    <w:r w:rsidRPr="00644E2C">
      <w:rPr>
        <w:color w:val="000000"/>
        <w:sz w:val="18"/>
        <w:szCs w:val="18"/>
        <w:shd w:val="clear" w:color="auto" w:fill="FFFFFF"/>
      </w:rPr>
      <w:t xml:space="preserve"> Sujalu et al</w:t>
    </w:r>
    <w:r>
      <w:rPr>
        <w:color w:val="000000"/>
        <w:sz w:val="24"/>
        <w:szCs w:val="24"/>
        <w:shd w:val="clear" w:color="auto" w:fill="FFFFFF"/>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47" w:rsidRPr="009C09D1" w:rsidRDefault="00DB35EF">
    <w:pPr>
      <w:pStyle w:val="Header"/>
      <w:framePr w:wrap="around" w:vAnchor="text" w:hAnchor="margin" w:xAlign="outside" w:y="1"/>
      <w:rPr>
        <w:rStyle w:val="PageNumber"/>
        <w:color w:val="FF0000"/>
        <w:sz w:val="18"/>
      </w:rPr>
    </w:pPr>
    <w:r w:rsidRPr="004D3E6C">
      <w:rPr>
        <w:rStyle w:val="PageNumber"/>
        <w:sz w:val="18"/>
      </w:rPr>
      <w:fldChar w:fldCharType="begin"/>
    </w:r>
    <w:r w:rsidR="00D91147" w:rsidRPr="004D3E6C">
      <w:rPr>
        <w:rStyle w:val="PageNumber"/>
        <w:sz w:val="18"/>
      </w:rPr>
      <w:instrText xml:space="preserve">PAGE  </w:instrText>
    </w:r>
    <w:r w:rsidRPr="004D3E6C">
      <w:rPr>
        <w:rStyle w:val="PageNumber"/>
        <w:sz w:val="18"/>
      </w:rPr>
      <w:fldChar w:fldCharType="separate"/>
    </w:r>
    <w:r w:rsidR="00796848">
      <w:rPr>
        <w:rStyle w:val="PageNumber"/>
        <w:noProof/>
        <w:sz w:val="18"/>
      </w:rPr>
      <w:t>9</w:t>
    </w:r>
    <w:r w:rsidRPr="004D3E6C">
      <w:rPr>
        <w:rStyle w:val="PageNumber"/>
        <w:sz w:val="18"/>
      </w:rPr>
      <w:fldChar w:fldCharType="end"/>
    </w:r>
  </w:p>
  <w:p w:rsidR="00D91147" w:rsidRPr="00796848" w:rsidRDefault="00644E2C" w:rsidP="0046601E">
    <w:pPr>
      <w:pStyle w:val="Header"/>
      <w:pBdr>
        <w:bottom w:val="single" w:sz="4" w:space="1" w:color="auto"/>
      </w:pBdr>
      <w:tabs>
        <w:tab w:val="clear" w:pos="4320"/>
        <w:tab w:val="center" w:pos="3685"/>
        <w:tab w:val="left" w:pos="6050"/>
      </w:tabs>
      <w:jc w:val="center"/>
      <w:rPr>
        <w:sz w:val="18"/>
        <w:szCs w:val="18"/>
        <w:lang w:val="sr-Latn-CS"/>
      </w:rPr>
    </w:pPr>
    <w:r w:rsidRPr="00796848">
      <w:rPr>
        <w:sz w:val="18"/>
        <w:szCs w:val="18"/>
        <w:shd w:val="clear" w:color="auto" w:fill="FFFFFF"/>
      </w:rPr>
      <w:t>A Correlation Between the Increased Temperatures</w:t>
    </w:r>
    <w:r w:rsidR="00796848" w:rsidRPr="00796848">
      <w:rPr>
        <w:sz w:val="22"/>
        <w:szCs w:val="22"/>
        <w:shd w:val="clear" w:color="auto" w:fill="FFFFFF"/>
      </w:rPr>
      <w:t xml:space="preserve"> </w:t>
    </w:r>
    <w:r w:rsidR="00796848" w:rsidRPr="00796848">
      <w:rPr>
        <w:sz w:val="18"/>
        <w:szCs w:val="18"/>
        <w:shd w:val="clear" w:color="auto" w:fill="FFFFFF"/>
      </w:rPr>
      <w:t>and the productivity of ladang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D91147" w:rsidRPr="00897BE7" w:rsidTr="008A1EFB">
      <w:tc>
        <w:tcPr>
          <w:tcW w:w="3686" w:type="dxa"/>
        </w:tcPr>
        <w:p w:rsidR="00D91147" w:rsidRPr="004D3E6C" w:rsidRDefault="00D91147">
          <w:pPr>
            <w:rPr>
              <w:sz w:val="18"/>
              <w:szCs w:val="18"/>
              <w:lang w:val="en-US"/>
            </w:rPr>
          </w:pPr>
          <w:r w:rsidRPr="004D3E6C">
            <w:rPr>
              <w:sz w:val="18"/>
              <w:szCs w:val="18"/>
              <w:lang w:val="en-US"/>
            </w:rPr>
            <w:t>Journal of Agricultural Sciences</w:t>
          </w:r>
        </w:p>
        <w:p w:rsidR="00D91147" w:rsidRPr="004D3E6C" w:rsidRDefault="00D91147"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4</w:t>
          </w:r>
          <w:r w:rsidRPr="004D3E6C">
            <w:rPr>
              <w:sz w:val="18"/>
              <w:szCs w:val="18"/>
              <w:lang w:val="en-US"/>
            </w:rPr>
            <w:t>, 201</w:t>
          </w:r>
          <w:r>
            <w:rPr>
              <w:sz w:val="18"/>
              <w:szCs w:val="18"/>
              <w:lang w:val="en-US"/>
            </w:rPr>
            <w:t>8</w:t>
          </w:r>
        </w:p>
        <w:p w:rsidR="00D91147" w:rsidRPr="00621E03" w:rsidRDefault="00D91147"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D91147" w:rsidRPr="00DE2892" w:rsidRDefault="00DB35EF" w:rsidP="008A1EFB">
          <w:pPr>
            <w:pStyle w:val="BodyText"/>
            <w:tabs>
              <w:tab w:val="right" w:leader="dot" w:pos="7371"/>
            </w:tabs>
            <w:spacing w:after="0"/>
            <w:jc w:val="right"/>
            <w:rPr>
              <w:sz w:val="18"/>
              <w:szCs w:val="18"/>
            </w:rPr>
          </w:pPr>
          <w:hyperlink r:id="rId1" w:history="1">
            <w:r w:rsidR="00D91147" w:rsidRPr="00DE2892">
              <w:rPr>
                <w:rStyle w:val="Hyperlink"/>
                <w:color w:val="auto"/>
                <w:sz w:val="18"/>
                <w:szCs w:val="18"/>
                <w:u w:val="none"/>
              </w:rPr>
              <w:t>https://doi.org/</w:t>
            </w:r>
          </w:hyperlink>
        </w:p>
        <w:p w:rsidR="00D91147" w:rsidRPr="00DE2892" w:rsidRDefault="00D91147"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D91147" w:rsidRPr="00897BE7" w:rsidRDefault="00D91147"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D91147" w:rsidRPr="00621E03" w:rsidRDefault="00D91147">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746720"/>
    <w:lvl w:ilvl="0">
      <w:start w:val="1"/>
      <w:numFmt w:val="bullet"/>
      <w:lvlText w:val=""/>
      <w:lvlJc w:val="left"/>
      <w:pPr>
        <w:tabs>
          <w:tab w:val="num" w:pos="360"/>
        </w:tabs>
        <w:ind w:left="360" w:hanging="360"/>
      </w:pPr>
      <w:rPr>
        <w:rFonts w:ascii="Symbol" w:hAnsi="Symbol" w:hint="default"/>
      </w:rPr>
    </w:lvl>
  </w:abstractNum>
  <w:abstractNum w:abstractNumId="1">
    <w:nsid w:val="00E334AC"/>
    <w:multiLevelType w:val="hybridMultilevel"/>
    <w:tmpl w:val="88FCB550"/>
    <w:lvl w:ilvl="0" w:tplc="43766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A4432"/>
    <w:multiLevelType w:val="hybridMultilevel"/>
    <w:tmpl w:val="0FBE4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8269E"/>
    <w:multiLevelType w:val="hybridMultilevel"/>
    <w:tmpl w:val="A87C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D38D6"/>
    <w:multiLevelType w:val="hybridMultilevel"/>
    <w:tmpl w:val="D40EA8E0"/>
    <w:lvl w:ilvl="0" w:tplc="B1906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C14A02"/>
    <w:multiLevelType w:val="hybridMultilevel"/>
    <w:tmpl w:val="A87C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03CE2"/>
    <w:multiLevelType w:val="multilevel"/>
    <w:tmpl w:val="D4A8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7D4162"/>
    <w:multiLevelType w:val="hybridMultilevel"/>
    <w:tmpl w:val="22F46DAE"/>
    <w:lvl w:ilvl="0" w:tplc="24DC5FDC">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B4550"/>
    <w:multiLevelType w:val="hybridMultilevel"/>
    <w:tmpl w:val="922060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DD21DF7"/>
    <w:multiLevelType w:val="hybridMultilevel"/>
    <w:tmpl w:val="AA980220"/>
    <w:lvl w:ilvl="0" w:tplc="057E331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2459C"/>
    <w:multiLevelType w:val="hybridMultilevel"/>
    <w:tmpl w:val="E53810E4"/>
    <w:lvl w:ilvl="0" w:tplc="B8A2B2B2">
      <w:start w:val="1"/>
      <w:numFmt w:val="upp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BCB253D"/>
    <w:multiLevelType w:val="hybridMultilevel"/>
    <w:tmpl w:val="56985624"/>
    <w:lvl w:ilvl="0" w:tplc="F2C62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659D1"/>
    <w:multiLevelType w:val="hybridMultilevel"/>
    <w:tmpl w:val="1602A6EE"/>
    <w:lvl w:ilvl="0" w:tplc="4B382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0F55AE"/>
    <w:multiLevelType w:val="hybridMultilevel"/>
    <w:tmpl w:val="869ED4B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CD44AB"/>
    <w:multiLevelType w:val="hybridMultilevel"/>
    <w:tmpl w:val="EAA415D8"/>
    <w:lvl w:ilvl="0" w:tplc="8EC46018">
      <w:start w:val="1"/>
      <w:numFmt w:val="upperLetter"/>
      <w:lvlText w:val="%1."/>
      <w:lvlJc w:val="left"/>
      <w:pPr>
        <w:ind w:left="1080" w:hanging="360"/>
      </w:pPr>
      <w:rPr>
        <w:rFonts w:hint="default"/>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DB84CA7"/>
    <w:multiLevelType w:val="hybridMultilevel"/>
    <w:tmpl w:val="D9286C1E"/>
    <w:lvl w:ilvl="0" w:tplc="FBC2FD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95CEA"/>
    <w:multiLevelType w:val="multilevel"/>
    <w:tmpl w:val="B27EF9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31A63C1"/>
    <w:multiLevelType w:val="hybridMultilevel"/>
    <w:tmpl w:val="FA2AC5CE"/>
    <w:lvl w:ilvl="0" w:tplc="78F6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92685"/>
    <w:multiLevelType w:val="hybridMultilevel"/>
    <w:tmpl w:val="DBCCA6E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6E2F2D"/>
    <w:multiLevelType w:val="multilevel"/>
    <w:tmpl w:val="2D1C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6D0466"/>
    <w:multiLevelType w:val="multilevel"/>
    <w:tmpl w:val="C3CC14D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9AC6D7A"/>
    <w:multiLevelType w:val="hybridMultilevel"/>
    <w:tmpl w:val="55922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D352E"/>
    <w:multiLevelType w:val="hybridMultilevel"/>
    <w:tmpl w:val="3D1A7D7A"/>
    <w:lvl w:ilvl="0" w:tplc="1E0879B2">
      <w:start w:val="1"/>
      <w:numFmt w:val="bullet"/>
      <w:lvlText w:val=""/>
      <w:lvlJc w:val="left"/>
      <w:pPr>
        <w:tabs>
          <w:tab w:val="num" w:pos="720"/>
        </w:tabs>
        <w:ind w:left="720" w:hanging="360"/>
      </w:pPr>
      <w:rPr>
        <w:rFonts w:ascii="Times New Roman" w:hAnsi="Times New Roman" w:hint="default"/>
      </w:rPr>
    </w:lvl>
    <w:lvl w:ilvl="1" w:tplc="29E0BA14" w:tentative="1">
      <w:start w:val="1"/>
      <w:numFmt w:val="bullet"/>
      <w:lvlText w:val=""/>
      <w:lvlJc w:val="left"/>
      <w:pPr>
        <w:tabs>
          <w:tab w:val="num" w:pos="1440"/>
        </w:tabs>
        <w:ind w:left="1440" w:hanging="360"/>
      </w:pPr>
      <w:rPr>
        <w:rFonts w:ascii="Times New Roman" w:hAnsi="Times New Roman" w:hint="default"/>
      </w:rPr>
    </w:lvl>
    <w:lvl w:ilvl="2" w:tplc="11DCA624" w:tentative="1">
      <w:start w:val="1"/>
      <w:numFmt w:val="bullet"/>
      <w:lvlText w:val=""/>
      <w:lvlJc w:val="left"/>
      <w:pPr>
        <w:tabs>
          <w:tab w:val="num" w:pos="2160"/>
        </w:tabs>
        <w:ind w:left="2160" w:hanging="360"/>
      </w:pPr>
      <w:rPr>
        <w:rFonts w:ascii="Times New Roman" w:hAnsi="Times New Roman" w:hint="default"/>
      </w:rPr>
    </w:lvl>
    <w:lvl w:ilvl="3" w:tplc="43E894A6" w:tentative="1">
      <w:start w:val="1"/>
      <w:numFmt w:val="bullet"/>
      <w:lvlText w:val=""/>
      <w:lvlJc w:val="left"/>
      <w:pPr>
        <w:tabs>
          <w:tab w:val="num" w:pos="2880"/>
        </w:tabs>
        <w:ind w:left="2880" w:hanging="360"/>
      </w:pPr>
      <w:rPr>
        <w:rFonts w:ascii="Times New Roman" w:hAnsi="Times New Roman" w:hint="default"/>
      </w:rPr>
    </w:lvl>
    <w:lvl w:ilvl="4" w:tplc="4CCA4EB8" w:tentative="1">
      <w:start w:val="1"/>
      <w:numFmt w:val="bullet"/>
      <w:lvlText w:val=""/>
      <w:lvlJc w:val="left"/>
      <w:pPr>
        <w:tabs>
          <w:tab w:val="num" w:pos="3600"/>
        </w:tabs>
        <w:ind w:left="3600" w:hanging="360"/>
      </w:pPr>
      <w:rPr>
        <w:rFonts w:ascii="Times New Roman" w:hAnsi="Times New Roman" w:hint="default"/>
      </w:rPr>
    </w:lvl>
    <w:lvl w:ilvl="5" w:tplc="7AD6E73A" w:tentative="1">
      <w:start w:val="1"/>
      <w:numFmt w:val="bullet"/>
      <w:lvlText w:val=""/>
      <w:lvlJc w:val="left"/>
      <w:pPr>
        <w:tabs>
          <w:tab w:val="num" w:pos="4320"/>
        </w:tabs>
        <w:ind w:left="4320" w:hanging="360"/>
      </w:pPr>
      <w:rPr>
        <w:rFonts w:ascii="Times New Roman" w:hAnsi="Times New Roman" w:hint="default"/>
      </w:rPr>
    </w:lvl>
    <w:lvl w:ilvl="6" w:tplc="4C281488" w:tentative="1">
      <w:start w:val="1"/>
      <w:numFmt w:val="bullet"/>
      <w:lvlText w:val=""/>
      <w:lvlJc w:val="left"/>
      <w:pPr>
        <w:tabs>
          <w:tab w:val="num" w:pos="5040"/>
        </w:tabs>
        <w:ind w:left="5040" w:hanging="360"/>
      </w:pPr>
      <w:rPr>
        <w:rFonts w:ascii="Times New Roman" w:hAnsi="Times New Roman" w:hint="default"/>
      </w:rPr>
    </w:lvl>
    <w:lvl w:ilvl="7" w:tplc="29C4B214" w:tentative="1">
      <w:start w:val="1"/>
      <w:numFmt w:val="bullet"/>
      <w:lvlText w:val=""/>
      <w:lvlJc w:val="left"/>
      <w:pPr>
        <w:tabs>
          <w:tab w:val="num" w:pos="5760"/>
        </w:tabs>
        <w:ind w:left="5760" w:hanging="360"/>
      </w:pPr>
      <w:rPr>
        <w:rFonts w:ascii="Times New Roman" w:hAnsi="Times New Roman" w:hint="default"/>
      </w:rPr>
    </w:lvl>
    <w:lvl w:ilvl="8" w:tplc="3A820AD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66854EA"/>
    <w:multiLevelType w:val="hybridMultilevel"/>
    <w:tmpl w:val="A87C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1F1F41"/>
    <w:multiLevelType w:val="hybridMultilevel"/>
    <w:tmpl w:val="7334F5E4"/>
    <w:lvl w:ilvl="0" w:tplc="77E8A564">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6">
    <w:nsid w:val="7E3B010F"/>
    <w:multiLevelType w:val="hybridMultilevel"/>
    <w:tmpl w:val="0FBE4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20"/>
  </w:num>
  <w:num w:numId="5">
    <w:abstractNumId w:val="7"/>
  </w:num>
  <w:num w:numId="6">
    <w:abstractNumId w:val="17"/>
  </w:num>
  <w:num w:numId="7">
    <w:abstractNumId w:val="21"/>
  </w:num>
  <w:num w:numId="8">
    <w:abstractNumId w:val="19"/>
  </w:num>
  <w:num w:numId="9">
    <w:abstractNumId w:val="14"/>
  </w:num>
  <w:num w:numId="10">
    <w:abstractNumId w:val="15"/>
  </w:num>
  <w:num w:numId="11">
    <w:abstractNumId w:val="11"/>
  </w:num>
  <w:num w:numId="12">
    <w:abstractNumId w:val="0"/>
  </w:num>
  <w:num w:numId="13">
    <w:abstractNumId w:val="22"/>
  </w:num>
  <w:num w:numId="14">
    <w:abstractNumId w:val="18"/>
  </w:num>
  <w:num w:numId="15">
    <w:abstractNumId w:val="13"/>
  </w:num>
  <w:num w:numId="16">
    <w:abstractNumId w:val="12"/>
  </w:num>
  <w:num w:numId="17">
    <w:abstractNumId w:val="1"/>
  </w:num>
  <w:num w:numId="18">
    <w:abstractNumId w:val="25"/>
  </w:num>
  <w:num w:numId="19">
    <w:abstractNumId w:val="23"/>
  </w:num>
  <w:num w:numId="20">
    <w:abstractNumId w:val="9"/>
  </w:num>
  <w:num w:numId="21">
    <w:abstractNumId w:val="24"/>
  </w:num>
  <w:num w:numId="22">
    <w:abstractNumId w:val="3"/>
  </w:num>
  <w:num w:numId="23">
    <w:abstractNumId w:val="6"/>
  </w:num>
  <w:num w:numId="24">
    <w:abstractNumId w:val="2"/>
  </w:num>
  <w:num w:numId="25">
    <w:abstractNumId w:val="26"/>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gutterAtTop/>
  <w:defaultTabStop w:val="425"/>
  <w:hyphenationZone w:val="425"/>
  <w:evenAndOddHeaders/>
  <w:drawingGridHorizontalSpacing w:val="100"/>
  <w:displayHorizontalDrawingGridEvery w:val="2"/>
  <w:characterSpacingControl w:val="doNotCompress"/>
  <w:hdrShapeDefaults>
    <o:shapedefaults v:ext="edit" spidmax="132098"/>
  </w:hdrShapeDefaults>
  <w:footnotePr>
    <w:numFmt w:val="chicago"/>
    <w:footnote w:id="0"/>
    <w:footnote w:id="1"/>
  </w:footnotePr>
  <w:endnotePr>
    <w:numFmt w:val="chicago"/>
    <w:endnote w:id="0"/>
    <w:endnote w:id="1"/>
  </w:endnotePr>
  <w:compat/>
  <w:rsids>
    <w:rsidRoot w:val="00864A51"/>
    <w:rsid w:val="00000392"/>
    <w:rsid w:val="00001280"/>
    <w:rsid w:val="0000178A"/>
    <w:rsid w:val="00001927"/>
    <w:rsid w:val="0000417E"/>
    <w:rsid w:val="000058A0"/>
    <w:rsid w:val="00006BE4"/>
    <w:rsid w:val="00007AC9"/>
    <w:rsid w:val="00007C2C"/>
    <w:rsid w:val="00010E79"/>
    <w:rsid w:val="00010FE2"/>
    <w:rsid w:val="00014B65"/>
    <w:rsid w:val="00015F27"/>
    <w:rsid w:val="00016C42"/>
    <w:rsid w:val="00020E31"/>
    <w:rsid w:val="00021B32"/>
    <w:rsid w:val="00023D8E"/>
    <w:rsid w:val="00024A75"/>
    <w:rsid w:val="00025986"/>
    <w:rsid w:val="000259E9"/>
    <w:rsid w:val="000262DE"/>
    <w:rsid w:val="000271A5"/>
    <w:rsid w:val="0002730D"/>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56840"/>
    <w:rsid w:val="00060E84"/>
    <w:rsid w:val="0006179A"/>
    <w:rsid w:val="00061D01"/>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95A8E"/>
    <w:rsid w:val="000A4319"/>
    <w:rsid w:val="000A50C0"/>
    <w:rsid w:val="000A71D5"/>
    <w:rsid w:val="000B4472"/>
    <w:rsid w:val="000B52C0"/>
    <w:rsid w:val="000B69DD"/>
    <w:rsid w:val="000C10D9"/>
    <w:rsid w:val="000C169F"/>
    <w:rsid w:val="000C24AC"/>
    <w:rsid w:val="000C2AD1"/>
    <w:rsid w:val="000C6E7A"/>
    <w:rsid w:val="000C6F4D"/>
    <w:rsid w:val="000D1FFB"/>
    <w:rsid w:val="000D20CD"/>
    <w:rsid w:val="000D219A"/>
    <w:rsid w:val="000D260A"/>
    <w:rsid w:val="000D35CB"/>
    <w:rsid w:val="000D4687"/>
    <w:rsid w:val="000D5967"/>
    <w:rsid w:val="000D735F"/>
    <w:rsid w:val="000E26E3"/>
    <w:rsid w:val="000E2AC0"/>
    <w:rsid w:val="000E2F35"/>
    <w:rsid w:val="000E4C10"/>
    <w:rsid w:val="000E62B7"/>
    <w:rsid w:val="000E734C"/>
    <w:rsid w:val="000F0A5C"/>
    <w:rsid w:val="000F334A"/>
    <w:rsid w:val="000F37B8"/>
    <w:rsid w:val="000F430C"/>
    <w:rsid w:val="000F4FEB"/>
    <w:rsid w:val="000F54D7"/>
    <w:rsid w:val="0010112D"/>
    <w:rsid w:val="00101949"/>
    <w:rsid w:val="0010338D"/>
    <w:rsid w:val="001039D2"/>
    <w:rsid w:val="001045F5"/>
    <w:rsid w:val="001070DF"/>
    <w:rsid w:val="001103A4"/>
    <w:rsid w:val="00110411"/>
    <w:rsid w:val="00110D1C"/>
    <w:rsid w:val="00112DCB"/>
    <w:rsid w:val="0011733E"/>
    <w:rsid w:val="00121B41"/>
    <w:rsid w:val="00123384"/>
    <w:rsid w:val="00125C4A"/>
    <w:rsid w:val="00125ED4"/>
    <w:rsid w:val="0012717F"/>
    <w:rsid w:val="001274EB"/>
    <w:rsid w:val="00127EA6"/>
    <w:rsid w:val="00130AB4"/>
    <w:rsid w:val="0013134B"/>
    <w:rsid w:val="001317FE"/>
    <w:rsid w:val="00131ADC"/>
    <w:rsid w:val="00131D44"/>
    <w:rsid w:val="00132B06"/>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2C03"/>
    <w:rsid w:val="0015367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6C27"/>
    <w:rsid w:val="0017778B"/>
    <w:rsid w:val="00177B58"/>
    <w:rsid w:val="00180AB6"/>
    <w:rsid w:val="00180BE7"/>
    <w:rsid w:val="00183DE5"/>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2CE1"/>
    <w:rsid w:val="001F66ED"/>
    <w:rsid w:val="00200718"/>
    <w:rsid w:val="00201A57"/>
    <w:rsid w:val="0020322E"/>
    <w:rsid w:val="002050B2"/>
    <w:rsid w:val="00206FBE"/>
    <w:rsid w:val="0020733E"/>
    <w:rsid w:val="0021095B"/>
    <w:rsid w:val="002132BF"/>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4302"/>
    <w:rsid w:val="00235305"/>
    <w:rsid w:val="002364FE"/>
    <w:rsid w:val="002377A8"/>
    <w:rsid w:val="00244D67"/>
    <w:rsid w:val="00245107"/>
    <w:rsid w:val="002454B5"/>
    <w:rsid w:val="00245ED9"/>
    <w:rsid w:val="00247469"/>
    <w:rsid w:val="002477FE"/>
    <w:rsid w:val="00247C75"/>
    <w:rsid w:val="00250D92"/>
    <w:rsid w:val="002515CC"/>
    <w:rsid w:val="00254D3F"/>
    <w:rsid w:val="00256A44"/>
    <w:rsid w:val="002572BE"/>
    <w:rsid w:val="002603D6"/>
    <w:rsid w:val="002623FA"/>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1E5F"/>
    <w:rsid w:val="002D41E8"/>
    <w:rsid w:val="002D73D7"/>
    <w:rsid w:val="002D7981"/>
    <w:rsid w:val="002E204F"/>
    <w:rsid w:val="002E2B30"/>
    <w:rsid w:val="002E3AE3"/>
    <w:rsid w:val="002E4BAE"/>
    <w:rsid w:val="002E5831"/>
    <w:rsid w:val="002E6660"/>
    <w:rsid w:val="002E73CC"/>
    <w:rsid w:val="002E746A"/>
    <w:rsid w:val="002F1017"/>
    <w:rsid w:val="002F1527"/>
    <w:rsid w:val="002F18D9"/>
    <w:rsid w:val="002F42C3"/>
    <w:rsid w:val="002F51E0"/>
    <w:rsid w:val="0030070D"/>
    <w:rsid w:val="00300E3E"/>
    <w:rsid w:val="003011AD"/>
    <w:rsid w:val="003025AF"/>
    <w:rsid w:val="0030448E"/>
    <w:rsid w:val="00306CCB"/>
    <w:rsid w:val="003122C0"/>
    <w:rsid w:val="00313A70"/>
    <w:rsid w:val="00315827"/>
    <w:rsid w:val="00320918"/>
    <w:rsid w:val="00321452"/>
    <w:rsid w:val="00324C5D"/>
    <w:rsid w:val="0032797E"/>
    <w:rsid w:val="00330389"/>
    <w:rsid w:val="00332631"/>
    <w:rsid w:val="00333D80"/>
    <w:rsid w:val="00334CD0"/>
    <w:rsid w:val="00341C52"/>
    <w:rsid w:val="00343CA3"/>
    <w:rsid w:val="00344572"/>
    <w:rsid w:val="00347495"/>
    <w:rsid w:val="00347C0A"/>
    <w:rsid w:val="00353031"/>
    <w:rsid w:val="00353CD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3F"/>
    <w:rsid w:val="003B03F3"/>
    <w:rsid w:val="003B055F"/>
    <w:rsid w:val="003B2519"/>
    <w:rsid w:val="003B7416"/>
    <w:rsid w:val="003C0D55"/>
    <w:rsid w:val="003C1D27"/>
    <w:rsid w:val="003C445B"/>
    <w:rsid w:val="003C48C1"/>
    <w:rsid w:val="003D037F"/>
    <w:rsid w:val="003D06DF"/>
    <w:rsid w:val="003D084A"/>
    <w:rsid w:val="003D283D"/>
    <w:rsid w:val="003D3088"/>
    <w:rsid w:val="003D370C"/>
    <w:rsid w:val="003D433E"/>
    <w:rsid w:val="003D55AF"/>
    <w:rsid w:val="003D737D"/>
    <w:rsid w:val="003D7390"/>
    <w:rsid w:val="003D780C"/>
    <w:rsid w:val="003E04A8"/>
    <w:rsid w:val="003E09D0"/>
    <w:rsid w:val="003E0DC9"/>
    <w:rsid w:val="003E0E12"/>
    <w:rsid w:val="003E13ED"/>
    <w:rsid w:val="003E2BC8"/>
    <w:rsid w:val="003E44B4"/>
    <w:rsid w:val="003E4707"/>
    <w:rsid w:val="003E4C1E"/>
    <w:rsid w:val="003E5ED0"/>
    <w:rsid w:val="003E7757"/>
    <w:rsid w:val="003E7A0E"/>
    <w:rsid w:val="003F0E1D"/>
    <w:rsid w:val="003F1CAF"/>
    <w:rsid w:val="003F4681"/>
    <w:rsid w:val="003F4D00"/>
    <w:rsid w:val="003F717F"/>
    <w:rsid w:val="0040230D"/>
    <w:rsid w:val="004035BD"/>
    <w:rsid w:val="0040436E"/>
    <w:rsid w:val="00406CFA"/>
    <w:rsid w:val="004137CF"/>
    <w:rsid w:val="00414BE9"/>
    <w:rsid w:val="004254B6"/>
    <w:rsid w:val="004271D0"/>
    <w:rsid w:val="0043112D"/>
    <w:rsid w:val="00431E24"/>
    <w:rsid w:val="0043210C"/>
    <w:rsid w:val="00432A68"/>
    <w:rsid w:val="00432A6B"/>
    <w:rsid w:val="00432E5C"/>
    <w:rsid w:val="00436406"/>
    <w:rsid w:val="0043669D"/>
    <w:rsid w:val="004439A4"/>
    <w:rsid w:val="00443BDD"/>
    <w:rsid w:val="00444D1C"/>
    <w:rsid w:val="00445C0F"/>
    <w:rsid w:val="004474A8"/>
    <w:rsid w:val="00450137"/>
    <w:rsid w:val="00450F2B"/>
    <w:rsid w:val="00452570"/>
    <w:rsid w:val="00462CD6"/>
    <w:rsid w:val="00463915"/>
    <w:rsid w:val="00463F6F"/>
    <w:rsid w:val="00464F68"/>
    <w:rsid w:val="0046534D"/>
    <w:rsid w:val="0046601E"/>
    <w:rsid w:val="00472923"/>
    <w:rsid w:val="00477547"/>
    <w:rsid w:val="004779C9"/>
    <w:rsid w:val="004814CA"/>
    <w:rsid w:val="00482CCE"/>
    <w:rsid w:val="00483968"/>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B7ECE"/>
    <w:rsid w:val="004C1146"/>
    <w:rsid w:val="004C1F68"/>
    <w:rsid w:val="004C2D0D"/>
    <w:rsid w:val="004C6D10"/>
    <w:rsid w:val="004D16FA"/>
    <w:rsid w:val="004D3E6C"/>
    <w:rsid w:val="004D49A0"/>
    <w:rsid w:val="004D6193"/>
    <w:rsid w:val="004D69D5"/>
    <w:rsid w:val="004E00BB"/>
    <w:rsid w:val="004E194F"/>
    <w:rsid w:val="004E2887"/>
    <w:rsid w:val="004E7C02"/>
    <w:rsid w:val="004F0D80"/>
    <w:rsid w:val="004F39D6"/>
    <w:rsid w:val="004F4232"/>
    <w:rsid w:val="004F6A77"/>
    <w:rsid w:val="00500CFE"/>
    <w:rsid w:val="005012CC"/>
    <w:rsid w:val="00503F63"/>
    <w:rsid w:val="00504F0C"/>
    <w:rsid w:val="00512348"/>
    <w:rsid w:val="0051327A"/>
    <w:rsid w:val="00515087"/>
    <w:rsid w:val="00516C2D"/>
    <w:rsid w:val="005174E4"/>
    <w:rsid w:val="00520381"/>
    <w:rsid w:val="005237FE"/>
    <w:rsid w:val="0052508A"/>
    <w:rsid w:val="005278ED"/>
    <w:rsid w:val="005279A8"/>
    <w:rsid w:val="00527AFA"/>
    <w:rsid w:val="00532C8D"/>
    <w:rsid w:val="00533506"/>
    <w:rsid w:val="0053451D"/>
    <w:rsid w:val="00540672"/>
    <w:rsid w:val="005408C3"/>
    <w:rsid w:val="00542423"/>
    <w:rsid w:val="00543705"/>
    <w:rsid w:val="00545825"/>
    <w:rsid w:val="00547315"/>
    <w:rsid w:val="00550A20"/>
    <w:rsid w:val="00555FC3"/>
    <w:rsid w:val="0055644D"/>
    <w:rsid w:val="005568B0"/>
    <w:rsid w:val="0055778E"/>
    <w:rsid w:val="00560D9E"/>
    <w:rsid w:val="00560DD1"/>
    <w:rsid w:val="00564A31"/>
    <w:rsid w:val="00564BA1"/>
    <w:rsid w:val="00566E23"/>
    <w:rsid w:val="005701BF"/>
    <w:rsid w:val="00570C77"/>
    <w:rsid w:val="005710AC"/>
    <w:rsid w:val="005718B8"/>
    <w:rsid w:val="00571DA7"/>
    <w:rsid w:val="005721ED"/>
    <w:rsid w:val="0057425E"/>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B7254"/>
    <w:rsid w:val="005C0CCD"/>
    <w:rsid w:val="005C14CB"/>
    <w:rsid w:val="005C3211"/>
    <w:rsid w:val="005C4877"/>
    <w:rsid w:val="005C6333"/>
    <w:rsid w:val="005D155E"/>
    <w:rsid w:val="005D33B7"/>
    <w:rsid w:val="005D652A"/>
    <w:rsid w:val="005E09F2"/>
    <w:rsid w:val="005E1BAD"/>
    <w:rsid w:val="005E6D25"/>
    <w:rsid w:val="005E7A77"/>
    <w:rsid w:val="005F0C25"/>
    <w:rsid w:val="005F199C"/>
    <w:rsid w:val="005F4541"/>
    <w:rsid w:val="005F4FC8"/>
    <w:rsid w:val="005F5D22"/>
    <w:rsid w:val="005F64EC"/>
    <w:rsid w:val="00600CAC"/>
    <w:rsid w:val="00604067"/>
    <w:rsid w:val="006057EB"/>
    <w:rsid w:val="00605F2F"/>
    <w:rsid w:val="00606666"/>
    <w:rsid w:val="00606C9A"/>
    <w:rsid w:val="00606E3A"/>
    <w:rsid w:val="006073C5"/>
    <w:rsid w:val="00607488"/>
    <w:rsid w:val="00611D95"/>
    <w:rsid w:val="00612461"/>
    <w:rsid w:val="00613F7F"/>
    <w:rsid w:val="006144BA"/>
    <w:rsid w:val="00616F54"/>
    <w:rsid w:val="006173F5"/>
    <w:rsid w:val="00617E26"/>
    <w:rsid w:val="006211A0"/>
    <w:rsid w:val="0062191C"/>
    <w:rsid w:val="00621E03"/>
    <w:rsid w:val="00623218"/>
    <w:rsid w:val="006232A9"/>
    <w:rsid w:val="006239BD"/>
    <w:rsid w:val="00625DAC"/>
    <w:rsid w:val="00630109"/>
    <w:rsid w:val="00630475"/>
    <w:rsid w:val="0063062C"/>
    <w:rsid w:val="00634E04"/>
    <w:rsid w:val="006353FE"/>
    <w:rsid w:val="0063688B"/>
    <w:rsid w:val="00636F1B"/>
    <w:rsid w:val="0063701B"/>
    <w:rsid w:val="006428F7"/>
    <w:rsid w:val="00644E2C"/>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967"/>
    <w:rsid w:val="00667C62"/>
    <w:rsid w:val="00670B16"/>
    <w:rsid w:val="00670E61"/>
    <w:rsid w:val="0067108E"/>
    <w:rsid w:val="006743BF"/>
    <w:rsid w:val="0068020B"/>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1F4"/>
    <w:rsid w:val="0069544A"/>
    <w:rsid w:val="006971F3"/>
    <w:rsid w:val="00697616"/>
    <w:rsid w:val="006A0DEE"/>
    <w:rsid w:val="006A1B85"/>
    <w:rsid w:val="006A2BFF"/>
    <w:rsid w:val="006A3692"/>
    <w:rsid w:val="006A4BB5"/>
    <w:rsid w:val="006A4EB6"/>
    <w:rsid w:val="006A51EB"/>
    <w:rsid w:val="006A5F33"/>
    <w:rsid w:val="006A7DFF"/>
    <w:rsid w:val="006B7F8B"/>
    <w:rsid w:val="006C41C0"/>
    <w:rsid w:val="006C465E"/>
    <w:rsid w:val="006C5A87"/>
    <w:rsid w:val="006C7C5F"/>
    <w:rsid w:val="006D0126"/>
    <w:rsid w:val="006D0857"/>
    <w:rsid w:val="006D1AA9"/>
    <w:rsid w:val="006D2829"/>
    <w:rsid w:val="006D6AB2"/>
    <w:rsid w:val="006D6E6D"/>
    <w:rsid w:val="006D7409"/>
    <w:rsid w:val="006D7CB0"/>
    <w:rsid w:val="006E242A"/>
    <w:rsid w:val="006E3881"/>
    <w:rsid w:val="006E519E"/>
    <w:rsid w:val="006E5657"/>
    <w:rsid w:val="006E6616"/>
    <w:rsid w:val="006E6B21"/>
    <w:rsid w:val="006E7389"/>
    <w:rsid w:val="006E7527"/>
    <w:rsid w:val="006F16F7"/>
    <w:rsid w:val="006F24B9"/>
    <w:rsid w:val="006F4388"/>
    <w:rsid w:val="006F5D18"/>
    <w:rsid w:val="006F6BE1"/>
    <w:rsid w:val="00700CCA"/>
    <w:rsid w:val="00702E5B"/>
    <w:rsid w:val="00703135"/>
    <w:rsid w:val="00704127"/>
    <w:rsid w:val="00706C1B"/>
    <w:rsid w:val="00706F3E"/>
    <w:rsid w:val="007070FB"/>
    <w:rsid w:val="00707B1A"/>
    <w:rsid w:val="007102A9"/>
    <w:rsid w:val="00711578"/>
    <w:rsid w:val="00712A9D"/>
    <w:rsid w:val="00713171"/>
    <w:rsid w:val="00714BE3"/>
    <w:rsid w:val="0071506D"/>
    <w:rsid w:val="00715877"/>
    <w:rsid w:val="00715EF9"/>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1046"/>
    <w:rsid w:val="0078271A"/>
    <w:rsid w:val="00783406"/>
    <w:rsid w:val="00784AA9"/>
    <w:rsid w:val="007851A6"/>
    <w:rsid w:val="007873B0"/>
    <w:rsid w:val="00792385"/>
    <w:rsid w:val="00793BF6"/>
    <w:rsid w:val="007952AB"/>
    <w:rsid w:val="00795306"/>
    <w:rsid w:val="00795876"/>
    <w:rsid w:val="00796848"/>
    <w:rsid w:val="00797EE8"/>
    <w:rsid w:val="007A24B8"/>
    <w:rsid w:val="007A34A0"/>
    <w:rsid w:val="007A4B8C"/>
    <w:rsid w:val="007A5AE1"/>
    <w:rsid w:val="007B0091"/>
    <w:rsid w:val="007B0164"/>
    <w:rsid w:val="007B02C0"/>
    <w:rsid w:val="007B0BFF"/>
    <w:rsid w:val="007B111A"/>
    <w:rsid w:val="007B722F"/>
    <w:rsid w:val="007B74B6"/>
    <w:rsid w:val="007C0719"/>
    <w:rsid w:val="007C0BF5"/>
    <w:rsid w:val="007C1539"/>
    <w:rsid w:val="007C1953"/>
    <w:rsid w:val="007C28BD"/>
    <w:rsid w:val="007C39B9"/>
    <w:rsid w:val="007C5AD2"/>
    <w:rsid w:val="007C7760"/>
    <w:rsid w:val="007D07F3"/>
    <w:rsid w:val="007D3126"/>
    <w:rsid w:val="007D5A6F"/>
    <w:rsid w:val="007D603D"/>
    <w:rsid w:val="007D6765"/>
    <w:rsid w:val="007D71E0"/>
    <w:rsid w:val="007E0565"/>
    <w:rsid w:val="007E35A1"/>
    <w:rsid w:val="007E6569"/>
    <w:rsid w:val="007E73DA"/>
    <w:rsid w:val="007E7C6B"/>
    <w:rsid w:val="007F0B17"/>
    <w:rsid w:val="007F3590"/>
    <w:rsid w:val="007F3593"/>
    <w:rsid w:val="007F3A85"/>
    <w:rsid w:val="007F4E51"/>
    <w:rsid w:val="007F5C1A"/>
    <w:rsid w:val="007F5ED9"/>
    <w:rsid w:val="007F61AA"/>
    <w:rsid w:val="007F6442"/>
    <w:rsid w:val="007F65C5"/>
    <w:rsid w:val="007F7A49"/>
    <w:rsid w:val="007F7DA1"/>
    <w:rsid w:val="008033F0"/>
    <w:rsid w:val="00803D5D"/>
    <w:rsid w:val="008125F4"/>
    <w:rsid w:val="00813FC7"/>
    <w:rsid w:val="008202AD"/>
    <w:rsid w:val="0082347E"/>
    <w:rsid w:val="00823AF6"/>
    <w:rsid w:val="00823FB0"/>
    <w:rsid w:val="008247C7"/>
    <w:rsid w:val="008249F4"/>
    <w:rsid w:val="0082566C"/>
    <w:rsid w:val="0082663B"/>
    <w:rsid w:val="00832767"/>
    <w:rsid w:val="00834AE3"/>
    <w:rsid w:val="008379C6"/>
    <w:rsid w:val="00837A24"/>
    <w:rsid w:val="00840A86"/>
    <w:rsid w:val="00844730"/>
    <w:rsid w:val="00846243"/>
    <w:rsid w:val="008464B4"/>
    <w:rsid w:val="0084729A"/>
    <w:rsid w:val="00852E7F"/>
    <w:rsid w:val="00854799"/>
    <w:rsid w:val="00855B50"/>
    <w:rsid w:val="00856F6A"/>
    <w:rsid w:val="00857AF9"/>
    <w:rsid w:val="00861705"/>
    <w:rsid w:val="00862BA4"/>
    <w:rsid w:val="0086363D"/>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08"/>
    <w:rsid w:val="008929DF"/>
    <w:rsid w:val="00893E4F"/>
    <w:rsid w:val="00895DD5"/>
    <w:rsid w:val="00896017"/>
    <w:rsid w:val="00897BE7"/>
    <w:rsid w:val="00897FE3"/>
    <w:rsid w:val="008A123F"/>
    <w:rsid w:val="008A1D83"/>
    <w:rsid w:val="008A1EFB"/>
    <w:rsid w:val="008A304F"/>
    <w:rsid w:val="008A40BD"/>
    <w:rsid w:val="008A7970"/>
    <w:rsid w:val="008B1119"/>
    <w:rsid w:val="008B1584"/>
    <w:rsid w:val="008B566D"/>
    <w:rsid w:val="008C3672"/>
    <w:rsid w:val="008C3919"/>
    <w:rsid w:val="008C4ECF"/>
    <w:rsid w:val="008C70E4"/>
    <w:rsid w:val="008D12B7"/>
    <w:rsid w:val="008D4381"/>
    <w:rsid w:val="008D54DB"/>
    <w:rsid w:val="008D5C5F"/>
    <w:rsid w:val="008D7F51"/>
    <w:rsid w:val="008E6EE1"/>
    <w:rsid w:val="008E768F"/>
    <w:rsid w:val="008F0342"/>
    <w:rsid w:val="008F07C5"/>
    <w:rsid w:val="008F170D"/>
    <w:rsid w:val="008F3CE6"/>
    <w:rsid w:val="008F67B3"/>
    <w:rsid w:val="008F68F2"/>
    <w:rsid w:val="008F751C"/>
    <w:rsid w:val="0090027D"/>
    <w:rsid w:val="00900DD3"/>
    <w:rsid w:val="0090329C"/>
    <w:rsid w:val="009037F7"/>
    <w:rsid w:val="00904C24"/>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36955"/>
    <w:rsid w:val="009377B3"/>
    <w:rsid w:val="0094149E"/>
    <w:rsid w:val="00942ED6"/>
    <w:rsid w:val="009447B8"/>
    <w:rsid w:val="00946F42"/>
    <w:rsid w:val="00950F9E"/>
    <w:rsid w:val="00952EDD"/>
    <w:rsid w:val="00954586"/>
    <w:rsid w:val="009563A2"/>
    <w:rsid w:val="00957735"/>
    <w:rsid w:val="00961664"/>
    <w:rsid w:val="00961BAF"/>
    <w:rsid w:val="009639E2"/>
    <w:rsid w:val="00967BAD"/>
    <w:rsid w:val="00974C06"/>
    <w:rsid w:val="00974F86"/>
    <w:rsid w:val="00977327"/>
    <w:rsid w:val="0097768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68FC"/>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618"/>
    <w:rsid w:val="00A10BD5"/>
    <w:rsid w:val="00A127DD"/>
    <w:rsid w:val="00A12CF5"/>
    <w:rsid w:val="00A14FFB"/>
    <w:rsid w:val="00A15D57"/>
    <w:rsid w:val="00A160F9"/>
    <w:rsid w:val="00A167D4"/>
    <w:rsid w:val="00A21C06"/>
    <w:rsid w:val="00A24693"/>
    <w:rsid w:val="00A25ADE"/>
    <w:rsid w:val="00A26053"/>
    <w:rsid w:val="00A30EAD"/>
    <w:rsid w:val="00A30EE7"/>
    <w:rsid w:val="00A35D5D"/>
    <w:rsid w:val="00A35FC9"/>
    <w:rsid w:val="00A363AB"/>
    <w:rsid w:val="00A37900"/>
    <w:rsid w:val="00A37F4C"/>
    <w:rsid w:val="00A43300"/>
    <w:rsid w:val="00A43A2D"/>
    <w:rsid w:val="00A469C0"/>
    <w:rsid w:val="00A47BAA"/>
    <w:rsid w:val="00A51C2F"/>
    <w:rsid w:val="00A55273"/>
    <w:rsid w:val="00A57A1A"/>
    <w:rsid w:val="00A609BA"/>
    <w:rsid w:val="00A61122"/>
    <w:rsid w:val="00A63B37"/>
    <w:rsid w:val="00A640E8"/>
    <w:rsid w:val="00A646CB"/>
    <w:rsid w:val="00A657C0"/>
    <w:rsid w:val="00A67177"/>
    <w:rsid w:val="00A67B05"/>
    <w:rsid w:val="00A70C9C"/>
    <w:rsid w:val="00A71699"/>
    <w:rsid w:val="00A7224B"/>
    <w:rsid w:val="00A73E7F"/>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B777F"/>
    <w:rsid w:val="00AC1AD1"/>
    <w:rsid w:val="00AC2BAE"/>
    <w:rsid w:val="00AC4652"/>
    <w:rsid w:val="00AC4D87"/>
    <w:rsid w:val="00AD19C9"/>
    <w:rsid w:val="00AD24A9"/>
    <w:rsid w:val="00AD2739"/>
    <w:rsid w:val="00AD65F4"/>
    <w:rsid w:val="00AE0119"/>
    <w:rsid w:val="00AE2F13"/>
    <w:rsid w:val="00AE35F4"/>
    <w:rsid w:val="00AE53B6"/>
    <w:rsid w:val="00AE6A2C"/>
    <w:rsid w:val="00AF0364"/>
    <w:rsid w:val="00AF084A"/>
    <w:rsid w:val="00AF0976"/>
    <w:rsid w:val="00AF1C40"/>
    <w:rsid w:val="00AF1E3D"/>
    <w:rsid w:val="00AF2080"/>
    <w:rsid w:val="00AF3F77"/>
    <w:rsid w:val="00AF6A40"/>
    <w:rsid w:val="00AF71AB"/>
    <w:rsid w:val="00B010C5"/>
    <w:rsid w:val="00B011CE"/>
    <w:rsid w:val="00B017CE"/>
    <w:rsid w:val="00B04CE4"/>
    <w:rsid w:val="00B0763A"/>
    <w:rsid w:val="00B1002E"/>
    <w:rsid w:val="00B13B7F"/>
    <w:rsid w:val="00B17B9F"/>
    <w:rsid w:val="00B17E64"/>
    <w:rsid w:val="00B205A9"/>
    <w:rsid w:val="00B21021"/>
    <w:rsid w:val="00B24B31"/>
    <w:rsid w:val="00B30468"/>
    <w:rsid w:val="00B320FF"/>
    <w:rsid w:val="00B323BA"/>
    <w:rsid w:val="00B32520"/>
    <w:rsid w:val="00B33AB8"/>
    <w:rsid w:val="00B372B7"/>
    <w:rsid w:val="00B37DC9"/>
    <w:rsid w:val="00B4018B"/>
    <w:rsid w:val="00B409E7"/>
    <w:rsid w:val="00B40EFB"/>
    <w:rsid w:val="00B458ED"/>
    <w:rsid w:val="00B45A52"/>
    <w:rsid w:val="00B45DB0"/>
    <w:rsid w:val="00B51C0F"/>
    <w:rsid w:val="00B5219E"/>
    <w:rsid w:val="00B52BC1"/>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6D90"/>
    <w:rsid w:val="00B77038"/>
    <w:rsid w:val="00B85907"/>
    <w:rsid w:val="00B86811"/>
    <w:rsid w:val="00B91548"/>
    <w:rsid w:val="00B91A20"/>
    <w:rsid w:val="00B9524E"/>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24F2"/>
    <w:rsid w:val="00BE3464"/>
    <w:rsid w:val="00BE3D09"/>
    <w:rsid w:val="00BE3D8A"/>
    <w:rsid w:val="00BE48C5"/>
    <w:rsid w:val="00BF03D7"/>
    <w:rsid w:val="00BF18F4"/>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49F5"/>
    <w:rsid w:val="00C56836"/>
    <w:rsid w:val="00C5685E"/>
    <w:rsid w:val="00C56E4F"/>
    <w:rsid w:val="00C576B9"/>
    <w:rsid w:val="00C6035E"/>
    <w:rsid w:val="00C604B8"/>
    <w:rsid w:val="00C639B2"/>
    <w:rsid w:val="00C63AEF"/>
    <w:rsid w:val="00C63C48"/>
    <w:rsid w:val="00C662F8"/>
    <w:rsid w:val="00C66764"/>
    <w:rsid w:val="00C66C37"/>
    <w:rsid w:val="00C67305"/>
    <w:rsid w:val="00C67CE8"/>
    <w:rsid w:val="00C704A5"/>
    <w:rsid w:val="00C7265C"/>
    <w:rsid w:val="00C749D6"/>
    <w:rsid w:val="00C74BB7"/>
    <w:rsid w:val="00C77AB2"/>
    <w:rsid w:val="00C802EF"/>
    <w:rsid w:val="00C828AD"/>
    <w:rsid w:val="00C82C96"/>
    <w:rsid w:val="00C82E13"/>
    <w:rsid w:val="00C85591"/>
    <w:rsid w:val="00C91E64"/>
    <w:rsid w:val="00C9291F"/>
    <w:rsid w:val="00C949E3"/>
    <w:rsid w:val="00C96B26"/>
    <w:rsid w:val="00CA4429"/>
    <w:rsid w:val="00CA46BD"/>
    <w:rsid w:val="00CA68CA"/>
    <w:rsid w:val="00CB1E73"/>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00FF"/>
    <w:rsid w:val="00D00BB7"/>
    <w:rsid w:val="00D02C82"/>
    <w:rsid w:val="00D040F2"/>
    <w:rsid w:val="00D07876"/>
    <w:rsid w:val="00D1239B"/>
    <w:rsid w:val="00D12E8A"/>
    <w:rsid w:val="00D132E4"/>
    <w:rsid w:val="00D16C63"/>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793"/>
    <w:rsid w:val="00D46C20"/>
    <w:rsid w:val="00D4723C"/>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147"/>
    <w:rsid w:val="00D912EF"/>
    <w:rsid w:val="00D976DF"/>
    <w:rsid w:val="00DA1FFD"/>
    <w:rsid w:val="00DA4E53"/>
    <w:rsid w:val="00DA533D"/>
    <w:rsid w:val="00DA5511"/>
    <w:rsid w:val="00DA5BB3"/>
    <w:rsid w:val="00DA62C3"/>
    <w:rsid w:val="00DA7FDB"/>
    <w:rsid w:val="00DB1EC3"/>
    <w:rsid w:val="00DB21B1"/>
    <w:rsid w:val="00DB317C"/>
    <w:rsid w:val="00DB340F"/>
    <w:rsid w:val="00DB35EF"/>
    <w:rsid w:val="00DB4D07"/>
    <w:rsid w:val="00DB643E"/>
    <w:rsid w:val="00DB6D99"/>
    <w:rsid w:val="00DC0D53"/>
    <w:rsid w:val="00DC30E6"/>
    <w:rsid w:val="00DC36EF"/>
    <w:rsid w:val="00DC5541"/>
    <w:rsid w:val="00DC5715"/>
    <w:rsid w:val="00DC5E26"/>
    <w:rsid w:val="00DC73FC"/>
    <w:rsid w:val="00DD1F35"/>
    <w:rsid w:val="00DD21A9"/>
    <w:rsid w:val="00DD362A"/>
    <w:rsid w:val="00DD39AC"/>
    <w:rsid w:val="00DD3BE2"/>
    <w:rsid w:val="00DD3C21"/>
    <w:rsid w:val="00DD4027"/>
    <w:rsid w:val="00DD5D23"/>
    <w:rsid w:val="00DD618C"/>
    <w:rsid w:val="00DD6572"/>
    <w:rsid w:val="00DE14F3"/>
    <w:rsid w:val="00DE2892"/>
    <w:rsid w:val="00DE2983"/>
    <w:rsid w:val="00DE7796"/>
    <w:rsid w:val="00DF15F5"/>
    <w:rsid w:val="00DF52EB"/>
    <w:rsid w:val="00DF5F81"/>
    <w:rsid w:val="00DF7959"/>
    <w:rsid w:val="00DF7AD5"/>
    <w:rsid w:val="00E0048F"/>
    <w:rsid w:val="00E0383A"/>
    <w:rsid w:val="00E10641"/>
    <w:rsid w:val="00E13530"/>
    <w:rsid w:val="00E1657A"/>
    <w:rsid w:val="00E17013"/>
    <w:rsid w:val="00E216BB"/>
    <w:rsid w:val="00E2365E"/>
    <w:rsid w:val="00E23ECF"/>
    <w:rsid w:val="00E24BF0"/>
    <w:rsid w:val="00E31E43"/>
    <w:rsid w:val="00E32DB8"/>
    <w:rsid w:val="00E32EBB"/>
    <w:rsid w:val="00E350CC"/>
    <w:rsid w:val="00E3574C"/>
    <w:rsid w:val="00E35A90"/>
    <w:rsid w:val="00E379A0"/>
    <w:rsid w:val="00E40007"/>
    <w:rsid w:val="00E429E5"/>
    <w:rsid w:val="00E465AC"/>
    <w:rsid w:val="00E468FA"/>
    <w:rsid w:val="00E520B8"/>
    <w:rsid w:val="00E52750"/>
    <w:rsid w:val="00E53426"/>
    <w:rsid w:val="00E53924"/>
    <w:rsid w:val="00E53ED2"/>
    <w:rsid w:val="00E608ED"/>
    <w:rsid w:val="00E612DD"/>
    <w:rsid w:val="00E62547"/>
    <w:rsid w:val="00E64CC4"/>
    <w:rsid w:val="00E64CD0"/>
    <w:rsid w:val="00E74001"/>
    <w:rsid w:val="00E74FA6"/>
    <w:rsid w:val="00E75F8A"/>
    <w:rsid w:val="00E84DB9"/>
    <w:rsid w:val="00E8527E"/>
    <w:rsid w:val="00E85354"/>
    <w:rsid w:val="00E86297"/>
    <w:rsid w:val="00E863F0"/>
    <w:rsid w:val="00E86C96"/>
    <w:rsid w:val="00E9100B"/>
    <w:rsid w:val="00E92FA5"/>
    <w:rsid w:val="00E93FB0"/>
    <w:rsid w:val="00E951D8"/>
    <w:rsid w:val="00E955DB"/>
    <w:rsid w:val="00E96DC2"/>
    <w:rsid w:val="00E97197"/>
    <w:rsid w:val="00EA10DF"/>
    <w:rsid w:val="00EA141C"/>
    <w:rsid w:val="00EA23AD"/>
    <w:rsid w:val="00EA4F2B"/>
    <w:rsid w:val="00EA7B9E"/>
    <w:rsid w:val="00EB7469"/>
    <w:rsid w:val="00EB770E"/>
    <w:rsid w:val="00EC164A"/>
    <w:rsid w:val="00EC1961"/>
    <w:rsid w:val="00EC1B40"/>
    <w:rsid w:val="00EC5081"/>
    <w:rsid w:val="00ED0F2A"/>
    <w:rsid w:val="00ED2A13"/>
    <w:rsid w:val="00ED3AC6"/>
    <w:rsid w:val="00ED5C5D"/>
    <w:rsid w:val="00ED7160"/>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3620"/>
    <w:rsid w:val="00F16C0E"/>
    <w:rsid w:val="00F17E5F"/>
    <w:rsid w:val="00F217F8"/>
    <w:rsid w:val="00F2321F"/>
    <w:rsid w:val="00F234BA"/>
    <w:rsid w:val="00F24B94"/>
    <w:rsid w:val="00F24BA2"/>
    <w:rsid w:val="00F26015"/>
    <w:rsid w:val="00F2638F"/>
    <w:rsid w:val="00F27164"/>
    <w:rsid w:val="00F312B5"/>
    <w:rsid w:val="00F322B1"/>
    <w:rsid w:val="00F33675"/>
    <w:rsid w:val="00F36C2A"/>
    <w:rsid w:val="00F370C5"/>
    <w:rsid w:val="00F37CB0"/>
    <w:rsid w:val="00F4019E"/>
    <w:rsid w:val="00F4083E"/>
    <w:rsid w:val="00F43465"/>
    <w:rsid w:val="00F440A5"/>
    <w:rsid w:val="00F47F2C"/>
    <w:rsid w:val="00F51A3A"/>
    <w:rsid w:val="00F51C2E"/>
    <w:rsid w:val="00F5212E"/>
    <w:rsid w:val="00F56A38"/>
    <w:rsid w:val="00F56C10"/>
    <w:rsid w:val="00F61AA9"/>
    <w:rsid w:val="00F62F1B"/>
    <w:rsid w:val="00F656E1"/>
    <w:rsid w:val="00F67F4C"/>
    <w:rsid w:val="00F71F16"/>
    <w:rsid w:val="00F72132"/>
    <w:rsid w:val="00F723AF"/>
    <w:rsid w:val="00F73F51"/>
    <w:rsid w:val="00F81D94"/>
    <w:rsid w:val="00F82E45"/>
    <w:rsid w:val="00F83EE0"/>
    <w:rsid w:val="00F879DE"/>
    <w:rsid w:val="00F913BA"/>
    <w:rsid w:val="00F93E41"/>
    <w:rsid w:val="00F942F1"/>
    <w:rsid w:val="00F972B1"/>
    <w:rsid w:val="00F97E69"/>
    <w:rsid w:val="00FA0B96"/>
    <w:rsid w:val="00FA10B6"/>
    <w:rsid w:val="00FA2771"/>
    <w:rsid w:val="00FA3E3E"/>
    <w:rsid w:val="00FA55C3"/>
    <w:rsid w:val="00FA5B67"/>
    <w:rsid w:val="00FA798E"/>
    <w:rsid w:val="00FB4015"/>
    <w:rsid w:val="00FB62B6"/>
    <w:rsid w:val="00FB647B"/>
    <w:rsid w:val="00FB6AAD"/>
    <w:rsid w:val="00FC3C6D"/>
    <w:rsid w:val="00FC3DF3"/>
    <w:rsid w:val="00FC475D"/>
    <w:rsid w:val="00FC60F3"/>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qFormat/>
    <w:rsid w:val="002A2342"/>
  </w:style>
  <w:style w:type="paragraph" w:styleId="BalloonText">
    <w:name w:val="Balloon Text"/>
    <w:basedOn w:val="Normal"/>
    <w:link w:val="BalloonTextChar"/>
    <w:uiPriority w:val="99"/>
    <w:semiHidden/>
    <w:qFormat/>
    <w:rsid w:val="002A2342"/>
    <w:rPr>
      <w:rFonts w:ascii="Tahoma" w:hAnsi="Tahoma"/>
      <w:sz w:val="16"/>
      <w:szCs w:val="16"/>
    </w:rPr>
  </w:style>
  <w:style w:type="character" w:customStyle="1" w:styleId="BalloonTextChar">
    <w:name w:val="Balloon Text Char"/>
    <w:link w:val="BalloonText"/>
    <w:uiPriority w:val="99"/>
    <w:semiHidden/>
    <w:qFormat/>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link w:val="ListParagraphChar"/>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 w:type="character" w:customStyle="1" w:styleId="CorpodetextoChar">
    <w:name w:val="Corpo de texto Char"/>
    <w:link w:val="Corpodotexto"/>
    <w:qFormat/>
    <w:rsid w:val="00EC164A"/>
  </w:style>
  <w:style w:type="paragraph" w:customStyle="1" w:styleId="Corpodotexto">
    <w:name w:val="Corpo do texto"/>
    <w:basedOn w:val="Normal"/>
    <w:link w:val="CorpodetextoChar"/>
    <w:rsid w:val="00EC164A"/>
    <w:pPr>
      <w:suppressAutoHyphens/>
      <w:spacing w:after="120"/>
    </w:pPr>
    <w:rPr>
      <w:lang w:val="en-US" w:eastAsia="en-US"/>
    </w:rPr>
  </w:style>
  <w:style w:type="character" w:customStyle="1" w:styleId="PrprioChar">
    <w:name w:val="Próprio Char"/>
    <w:link w:val="Prprio"/>
    <w:qFormat/>
    <w:rsid w:val="00EC164A"/>
    <w:rPr>
      <w:spacing w:val="5"/>
      <w:szCs w:val="24"/>
      <w:lang w:bidi="en-US"/>
    </w:rPr>
  </w:style>
  <w:style w:type="paragraph" w:customStyle="1" w:styleId="Prprio">
    <w:name w:val="Próprio"/>
    <w:basedOn w:val="Heading1"/>
    <w:link w:val="PrprioChar"/>
    <w:qFormat/>
    <w:rsid w:val="00EC164A"/>
    <w:pPr>
      <w:suppressAutoHyphens/>
      <w:jc w:val="both"/>
    </w:pPr>
    <w:rPr>
      <w:b w:val="0"/>
      <w:spacing w:val="5"/>
      <w:sz w:val="20"/>
      <w:szCs w:val="24"/>
      <w:lang w:val="en-US" w:eastAsia="en-US" w:bidi="en-US"/>
    </w:rPr>
  </w:style>
  <w:style w:type="character" w:customStyle="1" w:styleId="LinkdaInternet">
    <w:name w:val="Link da Internet"/>
    <w:uiPriority w:val="99"/>
    <w:semiHidden/>
    <w:unhideWhenUsed/>
    <w:rsid w:val="00EC164A"/>
    <w:rPr>
      <w:color w:val="0000FF"/>
      <w:u w:val="single"/>
    </w:rPr>
  </w:style>
  <w:style w:type="character" w:customStyle="1" w:styleId="Marcas">
    <w:name w:val="Marcas"/>
    <w:qFormat/>
    <w:rsid w:val="00EC164A"/>
    <w:rPr>
      <w:rFonts w:ascii="OpenSymbol" w:eastAsia="OpenSymbol" w:hAnsi="OpenSymbol" w:cs="OpenSymbol"/>
    </w:rPr>
  </w:style>
  <w:style w:type="paragraph" w:styleId="List">
    <w:name w:val="List"/>
    <w:basedOn w:val="Corpodotexto"/>
    <w:rsid w:val="00EC164A"/>
    <w:rPr>
      <w:rFonts w:cs="Mangal"/>
      <w:color w:val="00000A"/>
      <w:lang w:val="pt-BR"/>
    </w:rPr>
  </w:style>
  <w:style w:type="paragraph" w:customStyle="1" w:styleId="ndice">
    <w:name w:val="Índice"/>
    <w:basedOn w:val="Normal"/>
    <w:qFormat/>
    <w:rsid w:val="00EC164A"/>
    <w:pPr>
      <w:suppressLineNumbers/>
      <w:suppressAutoHyphens/>
      <w:spacing w:line="276" w:lineRule="auto"/>
    </w:pPr>
    <w:rPr>
      <w:rFonts w:ascii="Calibri" w:eastAsia="Calibri" w:hAnsi="Calibri" w:cs="Mangal"/>
      <w:color w:val="00000A"/>
      <w:sz w:val="22"/>
      <w:szCs w:val="22"/>
      <w:lang w:val="pt-BR" w:eastAsia="en-US"/>
    </w:rPr>
  </w:style>
  <w:style w:type="character" w:customStyle="1" w:styleId="current-selection">
    <w:name w:val="current-selection"/>
    <w:basedOn w:val="DefaultParagraphFont"/>
    <w:rsid w:val="00EC164A"/>
  </w:style>
  <w:style w:type="character" w:customStyle="1" w:styleId="a0">
    <w:name w:val="_"/>
    <w:basedOn w:val="DefaultParagraphFont"/>
    <w:rsid w:val="00EC164A"/>
  </w:style>
  <w:style w:type="character" w:customStyle="1" w:styleId="fff">
    <w:name w:val="fff"/>
    <w:basedOn w:val="DefaultParagraphFont"/>
    <w:rsid w:val="00EC164A"/>
  </w:style>
  <w:style w:type="character" w:customStyle="1" w:styleId="ff2">
    <w:name w:val="ff2"/>
    <w:basedOn w:val="DefaultParagraphFont"/>
    <w:rsid w:val="00EC164A"/>
  </w:style>
  <w:style w:type="character" w:customStyle="1" w:styleId="enhanced-author">
    <w:name w:val="enhanced-author"/>
    <w:basedOn w:val="DefaultParagraphFont"/>
    <w:rsid w:val="00EC164A"/>
  </w:style>
  <w:style w:type="paragraph" w:customStyle="1" w:styleId="Padro">
    <w:name w:val="Padrão"/>
    <w:rsid w:val="00EC164A"/>
    <w:pPr>
      <w:tabs>
        <w:tab w:val="left" w:pos="708"/>
      </w:tabs>
      <w:suppressAutoHyphens/>
      <w:spacing w:after="200" w:line="276" w:lineRule="auto"/>
    </w:pPr>
    <w:rPr>
      <w:sz w:val="24"/>
      <w:lang w:val="es-ES" w:eastAsia="es-ES"/>
    </w:rPr>
  </w:style>
  <w:style w:type="paragraph" w:styleId="ListBullet">
    <w:name w:val="List Bullet"/>
    <w:basedOn w:val="Normal"/>
    <w:uiPriority w:val="99"/>
    <w:unhideWhenUsed/>
    <w:rsid w:val="003B033F"/>
    <w:pPr>
      <w:tabs>
        <w:tab w:val="num" w:pos="360"/>
      </w:tabs>
      <w:spacing w:after="160" w:line="259" w:lineRule="auto"/>
      <w:ind w:left="360" w:hanging="360"/>
      <w:contextualSpacing/>
    </w:pPr>
    <w:rPr>
      <w:rFonts w:ascii="Calibri" w:eastAsia="Calibri" w:hAnsi="Calibri"/>
      <w:sz w:val="22"/>
      <w:szCs w:val="22"/>
      <w:lang w:eastAsia="en-US"/>
    </w:rPr>
  </w:style>
  <w:style w:type="character" w:customStyle="1" w:styleId="btn-xs">
    <w:name w:val="btn-xs"/>
    <w:basedOn w:val="DefaultParagraphFont"/>
    <w:rsid w:val="003B033F"/>
  </w:style>
  <w:style w:type="paragraph" w:customStyle="1" w:styleId="figer">
    <w:name w:val="figer"/>
    <w:basedOn w:val="Normal"/>
    <w:rsid w:val="00E31E43"/>
    <w:pPr>
      <w:widowControl w:val="0"/>
      <w:bidi/>
      <w:jc w:val="center"/>
    </w:pPr>
    <w:rPr>
      <w:rFonts w:eastAsia="Calibri" w:cs="B Mitra"/>
      <w:b/>
      <w:bCs/>
      <w:sz w:val="18"/>
      <w:lang w:val="en-US" w:eastAsia="en-US"/>
    </w:rPr>
  </w:style>
  <w:style w:type="paragraph" w:customStyle="1" w:styleId="Author">
    <w:name w:val="Author"/>
    <w:basedOn w:val="Normal"/>
    <w:rsid w:val="00E31E43"/>
    <w:pPr>
      <w:spacing w:before="120" w:after="120" w:line="360" w:lineRule="auto"/>
      <w:ind w:firstLine="567"/>
      <w:jc w:val="center"/>
    </w:pPr>
    <w:rPr>
      <w:b/>
      <w:sz w:val="28"/>
      <w:lang w:val="ru-RU" w:eastAsia="en-US"/>
    </w:rPr>
  </w:style>
  <w:style w:type="character" w:customStyle="1" w:styleId="ListParagraphChar">
    <w:name w:val="List Paragraph Char"/>
    <w:link w:val="ListParagraph"/>
    <w:uiPriority w:val="34"/>
    <w:rsid w:val="00E31E43"/>
    <w:rPr>
      <w:rFonts w:ascii="Calibri" w:eastAsia="Calibri" w:hAnsi="Calibri"/>
      <w:sz w:val="22"/>
      <w:szCs w:val="22"/>
      <w:lang w:val="en-GB"/>
    </w:rPr>
  </w:style>
  <w:style w:type="character" w:customStyle="1" w:styleId="abstracttitle">
    <w:name w:val="abstract_title"/>
    <w:rsid w:val="00E31E43"/>
  </w:style>
  <w:style w:type="character" w:customStyle="1" w:styleId="ref-overlay">
    <w:name w:val="ref-overlay"/>
    <w:basedOn w:val="DefaultParagraphFont"/>
    <w:rsid w:val="00644E2C"/>
  </w:style>
  <w:style w:type="character" w:customStyle="1" w:styleId="nlmyear">
    <w:name w:val="nlm_year"/>
    <w:basedOn w:val="DefaultParagraphFont"/>
    <w:rsid w:val="00644E2C"/>
  </w:style>
  <w:style w:type="character" w:customStyle="1" w:styleId="nlmpublisher-loc">
    <w:name w:val="nlm_publisher-loc"/>
    <w:basedOn w:val="DefaultParagraphFont"/>
    <w:rsid w:val="00644E2C"/>
  </w:style>
  <w:style w:type="character" w:customStyle="1" w:styleId="nlmpublisher-name">
    <w:name w:val="nlm_publisher-name"/>
    <w:basedOn w:val="DefaultParagraphFont"/>
    <w:rsid w:val="00644E2C"/>
  </w:style>
  <w:style w:type="character" w:customStyle="1" w:styleId="nlmfpage">
    <w:name w:val="nlm_fpage"/>
    <w:basedOn w:val="DefaultParagraphFont"/>
    <w:rsid w:val="00644E2C"/>
  </w:style>
  <w:style w:type="character" w:customStyle="1" w:styleId="nlmlpage">
    <w:name w:val="nlm_lpage"/>
    <w:basedOn w:val="DefaultParagraphFont"/>
    <w:rsid w:val="00644E2C"/>
  </w:style>
  <w:style w:type="character" w:customStyle="1" w:styleId="mixed-citation">
    <w:name w:val="mixed-citation"/>
    <w:rsid w:val="00644E2C"/>
  </w:style>
  <w:style w:type="character" w:customStyle="1" w:styleId="ref-title">
    <w:name w:val="ref-title"/>
    <w:rsid w:val="00644E2C"/>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alert.net/fulltext/?doi=rjes.2014.331.341" TargetMode="External"/><Relationship Id="rId13" Type="http://schemas.openxmlformats.org/officeDocument/2006/relationships/hyperlink" Target="https://www.tandfonline.com/doi/full/10.1080/21513732.2016.1169559" TargetMode="External"/><Relationship Id="rId18" Type="http://schemas.openxmlformats.org/officeDocument/2006/relationships/hyperlink" Target="https://dictionary.cambridge.org/dictionary/english-indonesian/most_1" TargetMode="External"/><Relationship Id="rId26" Type="http://schemas.openxmlformats.org/officeDocument/2006/relationships/hyperlink" Target="https://www.sciencedirect.com/science/journal/10020071"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www.tandfonline.com/doi/full/10.1080/21513732.2016.1169559" TargetMode="External"/><Relationship Id="rId17" Type="http://schemas.openxmlformats.org/officeDocument/2006/relationships/hyperlink" Target="https://dictionary.cambridge.org/dictionary/english-indonesian/of" TargetMode="External"/><Relationship Id="rId25" Type="http://schemas.openxmlformats.org/officeDocument/2006/relationships/hyperlink" Target="https://www.sciencedirect.com/science/article/pii/S1002007109002810" TargetMode="External"/><Relationship Id="rId2" Type="http://schemas.openxmlformats.org/officeDocument/2006/relationships/numbering" Target="numbering.xml"/><Relationship Id="rId16" Type="http://schemas.openxmlformats.org/officeDocument/2006/relationships/hyperlink" Target="https://dictionary.cambridge.org/dictionary/english-indonesian/relate_1" TargetMode="External"/><Relationship Id="rId20" Type="http://schemas.openxmlformats.org/officeDocument/2006/relationships/comments" Target="comment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full/10.1080/21513732.2016.1169559" TargetMode="External"/><Relationship Id="rId24" Type="http://schemas.openxmlformats.org/officeDocument/2006/relationships/hyperlink" Target="https://www.sciencedirect.com/science/article/pii/S2212094715300116" TargetMode="External"/><Relationship Id="rId5" Type="http://schemas.openxmlformats.org/officeDocument/2006/relationships/webSettings" Target="webSettings.xml"/><Relationship Id="rId15" Type="http://schemas.openxmlformats.org/officeDocument/2006/relationships/hyperlink" Target="https://dictionary.cambridge.org/dictionary/english-indonesian/most_1" TargetMode="External"/><Relationship Id="rId23" Type="http://schemas.openxmlformats.org/officeDocument/2006/relationships/hyperlink" Target="https://www.google.com/search?safe=strict&amp;client=firefox-b-ab&amp;q=J.L.+Hatfield,+K.J.+Boote,+B.A.+Kimball,+L.H.+Ziska,+R.C.+Izaurralde,+D.+Ort,+A.M.+Thomson,+D.W.+Wolfe+Climate+impacts+on+agriculture:+implications+for+crop+production+Agron.+J.,+103+(2011),+pp.+351-370&amp;spell=1&amp;sa=X&amp;ved=0ahUKEwiAgKCQk9PfAhVUFHIKHZzeCpwQkeECCC4oAA&amp;biw=842&amp;bih=565" TargetMode="External"/><Relationship Id="rId28" Type="http://schemas.openxmlformats.org/officeDocument/2006/relationships/header" Target="header2.xml"/><Relationship Id="rId10" Type="http://schemas.openxmlformats.org/officeDocument/2006/relationships/hyperlink" Target="http://www.scialert.net/asci/result.php?searchin=Keywords&amp;cat=&amp;ascicat=ALL&amp;Submit=Search&amp;keyword=solar+radiation" TargetMode="External"/><Relationship Id="rId19" Type="http://schemas.openxmlformats.org/officeDocument/2006/relationships/chart" Target="charts/char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ialert.net/fulltext/?doi=rjes.2014.331.341" TargetMode="External"/><Relationship Id="rId14" Type="http://schemas.openxmlformats.org/officeDocument/2006/relationships/hyperlink" Target="https://dictionary.cambridge.org/dictionary/english-indonesian/that_1" TargetMode="External"/><Relationship Id="rId22" Type="http://schemas.openxmlformats.org/officeDocument/2006/relationships/hyperlink" Target="https://www.ncbi.nlm.nih.gov/pmc/articles/PMC3697958/"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pinaringan_b@yahoo.co.id" TargetMode="External"/><Relationship Id="rId1" Type="http://schemas.openxmlformats.org/officeDocument/2006/relationships/hyperlink" Target="mailto:pinaringan_b@yahoo.co.id"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hectares</c:v>
                </c:pt>
              </c:strCache>
            </c:strRef>
          </c:tx>
          <c:dLbls>
            <c:txPr>
              <a:bodyPr/>
              <a:lstStyle/>
              <a:p>
                <a:pPr>
                  <a:defRPr sz="900"/>
                </a:pPr>
                <a:endParaRPr lang="en-US"/>
              </a:p>
            </c:txPr>
            <c:showVal val="1"/>
          </c:dLbls>
          <c:cat>
            <c:numRef>
              <c:f>Sheet1!$A$2:$A$7</c:f>
              <c:numCache>
                <c:formatCode>General</c:formatCode>
                <c:ptCount val="6"/>
                <c:pt idx="0">
                  <c:v>1990</c:v>
                </c:pt>
                <c:pt idx="1">
                  <c:v>1995</c:v>
                </c:pt>
                <c:pt idx="2">
                  <c:v>2000</c:v>
                </c:pt>
                <c:pt idx="3">
                  <c:v>2005</c:v>
                </c:pt>
                <c:pt idx="4">
                  <c:v>2010</c:v>
                </c:pt>
                <c:pt idx="5">
                  <c:v>2015</c:v>
                </c:pt>
              </c:numCache>
            </c:numRef>
          </c:cat>
          <c:val>
            <c:numRef>
              <c:f>Sheet1!$B$2:$B$7</c:f>
              <c:numCache>
                <c:formatCode>General</c:formatCode>
                <c:ptCount val="6"/>
                <c:pt idx="0">
                  <c:v>14516</c:v>
                </c:pt>
                <c:pt idx="1">
                  <c:v>15357</c:v>
                </c:pt>
                <c:pt idx="2">
                  <c:v>11503</c:v>
                </c:pt>
                <c:pt idx="3">
                  <c:v>14508</c:v>
                </c:pt>
                <c:pt idx="4">
                  <c:v>9437</c:v>
                </c:pt>
                <c:pt idx="5">
                  <c:v>6403</c:v>
                </c:pt>
              </c:numCache>
            </c:numRef>
          </c:val>
        </c:ser>
        <c:ser>
          <c:idx val="1"/>
          <c:order val="1"/>
          <c:tx>
            <c:strRef>
              <c:f>Sheet1!$C$1</c:f>
              <c:strCache>
                <c:ptCount val="1"/>
                <c:pt idx="0">
                  <c:v>Column1</c:v>
                </c:pt>
              </c:strCache>
            </c:strRef>
          </c:tx>
          <c:cat>
            <c:numRef>
              <c:f>Sheet1!$A$2:$A$7</c:f>
              <c:numCache>
                <c:formatCode>General</c:formatCode>
                <c:ptCount val="6"/>
                <c:pt idx="0">
                  <c:v>1990</c:v>
                </c:pt>
                <c:pt idx="1">
                  <c:v>1995</c:v>
                </c:pt>
                <c:pt idx="2">
                  <c:v>2000</c:v>
                </c:pt>
                <c:pt idx="3">
                  <c:v>2005</c:v>
                </c:pt>
                <c:pt idx="4">
                  <c:v>2010</c:v>
                </c:pt>
                <c:pt idx="5">
                  <c:v>2015</c:v>
                </c:pt>
              </c:numCache>
            </c:numRef>
          </c:cat>
          <c:val>
            <c:numRef>
              <c:f>Sheet1!$C$2:$C$7</c:f>
              <c:numCache>
                <c:formatCode>General</c:formatCode>
                <c:ptCount val="6"/>
              </c:numCache>
            </c:numRef>
          </c:val>
        </c:ser>
        <c:ser>
          <c:idx val="2"/>
          <c:order val="2"/>
          <c:tx>
            <c:strRef>
              <c:f>Sheet1!$D$1</c:f>
              <c:strCache>
                <c:ptCount val="1"/>
                <c:pt idx="0">
                  <c:v>Column2</c:v>
                </c:pt>
              </c:strCache>
            </c:strRef>
          </c:tx>
          <c:cat>
            <c:numRef>
              <c:f>Sheet1!$A$2:$A$7</c:f>
              <c:numCache>
                <c:formatCode>General</c:formatCode>
                <c:ptCount val="6"/>
                <c:pt idx="0">
                  <c:v>1990</c:v>
                </c:pt>
                <c:pt idx="1">
                  <c:v>1995</c:v>
                </c:pt>
                <c:pt idx="2">
                  <c:v>2000</c:v>
                </c:pt>
                <c:pt idx="3">
                  <c:v>2005</c:v>
                </c:pt>
                <c:pt idx="4">
                  <c:v>2010</c:v>
                </c:pt>
                <c:pt idx="5">
                  <c:v>2015</c:v>
                </c:pt>
              </c:numCache>
            </c:numRef>
          </c:cat>
          <c:val>
            <c:numRef>
              <c:f>Sheet1!$D$2:$D$7</c:f>
              <c:numCache>
                <c:formatCode>General</c:formatCode>
                <c:ptCount val="6"/>
              </c:numCache>
            </c:numRef>
          </c:val>
        </c:ser>
        <c:gapWidth val="33"/>
        <c:overlap val="91"/>
        <c:axId val="130647168"/>
        <c:axId val="130648704"/>
      </c:barChart>
      <c:catAx>
        <c:axId val="130647168"/>
        <c:scaling>
          <c:orientation val="minMax"/>
        </c:scaling>
        <c:axPos val="b"/>
        <c:numFmt formatCode="General" sourceLinked="1"/>
        <c:tickLblPos val="nextTo"/>
        <c:crossAx val="130648704"/>
        <c:crosses val="autoZero"/>
        <c:auto val="1"/>
        <c:lblAlgn val="ctr"/>
        <c:lblOffset val="100"/>
      </c:catAx>
      <c:valAx>
        <c:axId val="130648704"/>
        <c:scaling>
          <c:orientation val="minMax"/>
        </c:scaling>
        <c:axPos val="l"/>
        <c:majorGridlines/>
        <c:numFmt formatCode="General" sourceLinked="1"/>
        <c:tickLblPos val="nextTo"/>
        <c:crossAx val="130647168"/>
        <c:crosses val="autoZero"/>
        <c:crossBetween val="between"/>
      </c:valAx>
    </c:plotArea>
    <c:legend>
      <c:legendPos val="r"/>
      <c:legendEntry>
        <c:idx val="1"/>
        <c:delete val="1"/>
      </c:legendEntry>
      <c:legendEntry>
        <c:idx val="2"/>
        <c:delete val="1"/>
      </c:legendEntry>
      <c:layout>
        <c:manualLayout>
          <c:xMode val="edge"/>
          <c:yMode val="edge"/>
          <c:x val="0.68458792650918687"/>
          <c:y val="2.6431936182649697E-2"/>
          <c:w val="0.26164866891638527"/>
          <c:h val="0.10572682781464553"/>
        </c:manualLayout>
      </c:layout>
      <c:overlay val="1"/>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376248423492519"/>
          <c:y val="6.1884669479606191E-2"/>
          <c:w val="0.89623751576507449"/>
          <c:h val="0.80760468232610272"/>
        </c:manualLayout>
      </c:layout>
      <c:lineChart>
        <c:grouping val="standard"/>
        <c:ser>
          <c:idx val="0"/>
          <c:order val="0"/>
          <c:tx>
            <c:strRef>
              <c:f>Sheet1!$B$1</c:f>
              <c:strCache>
                <c:ptCount val="1"/>
                <c:pt idx="0">
                  <c:v>x 100 kg ha-1</c:v>
                </c:pt>
              </c:strCache>
            </c:strRef>
          </c:tx>
          <c:marker>
            <c:symbol val="none"/>
          </c:marker>
          <c:dLbls>
            <c:numFmt formatCode="General" sourceLinked="0"/>
            <c:spPr>
              <a:solidFill>
                <a:schemeClr val="bg1"/>
              </a:solidFill>
            </c:spPr>
            <c:txPr>
              <a:bodyPr/>
              <a:lstStyle/>
              <a:p>
                <a:pPr>
                  <a:lnSpc>
                    <a:spcPct val="80000"/>
                  </a:lnSpc>
                  <a:defRPr sz="800" b="1" i="0" kern="600" baseline="0">
                    <a:solidFill>
                      <a:sysClr val="windowText" lastClr="000000"/>
                    </a:solidFill>
                    <a:latin typeface="Times New Roman" pitchFamily="18" charset="0"/>
                  </a:defRPr>
                </a:pPr>
                <a:endParaRPr lang="en-US"/>
              </a:p>
            </c:txPr>
            <c:dLblPos val="b"/>
            <c:showVal val="1"/>
          </c:dLbls>
          <c:cat>
            <c:numRef>
              <c:f>Sheet1!$A$2:$A$7</c:f>
              <c:numCache>
                <c:formatCode>General</c:formatCode>
                <c:ptCount val="6"/>
                <c:pt idx="0">
                  <c:v>1990</c:v>
                </c:pt>
                <c:pt idx="1">
                  <c:v>1995</c:v>
                </c:pt>
                <c:pt idx="2">
                  <c:v>2000</c:v>
                </c:pt>
                <c:pt idx="3">
                  <c:v>2005</c:v>
                </c:pt>
                <c:pt idx="4">
                  <c:v>2010</c:v>
                </c:pt>
                <c:pt idx="5">
                  <c:v>2015</c:v>
                </c:pt>
              </c:numCache>
            </c:numRef>
          </c:cat>
          <c:val>
            <c:numRef>
              <c:f>Sheet1!$B$2:$B$7</c:f>
              <c:numCache>
                <c:formatCode>General</c:formatCode>
                <c:ptCount val="6"/>
                <c:pt idx="0">
                  <c:v>18.72</c:v>
                </c:pt>
                <c:pt idx="1">
                  <c:v>21.22</c:v>
                </c:pt>
                <c:pt idx="2" formatCode="#,##0">
                  <c:v>22.25</c:v>
                </c:pt>
                <c:pt idx="3">
                  <c:v>24.68</c:v>
                </c:pt>
                <c:pt idx="4">
                  <c:v>28.630000000000013</c:v>
                </c:pt>
                <c:pt idx="5">
                  <c:v>31.919999999999987</c:v>
                </c:pt>
              </c:numCache>
            </c:numRef>
          </c:val>
        </c:ser>
        <c:ser>
          <c:idx val="1"/>
          <c:order val="1"/>
          <c:tx>
            <c:strRef>
              <c:f>Sheet1!$C$1</c:f>
              <c:strCache>
                <c:ptCount val="1"/>
                <c:pt idx="0">
                  <c:v>Column1</c:v>
                </c:pt>
              </c:strCache>
            </c:strRef>
          </c:tx>
          <c:marker>
            <c:symbol val="none"/>
          </c:marker>
          <c:dLbls>
            <c:dLbl>
              <c:idx val="4"/>
              <c:dLblPos val="b"/>
              <c:showVal val="1"/>
            </c:dLbl>
            <c:dLbl>
              <c:idx val="5"/>
              <c:dLblPos val="b"/>
              <c:showVal val="1"/>
            </c:dLbl>
            <c:txPr>
              <a:bodyPr/>
              <a:lstStyle/>
              <a:p>
                <a:pPr>
                  <a:defRPr sz="850" b="1" i="0" spc="100" baseline="0">
                    <a:solidFill>
                      <a:srgbClr val="FF0000"/>
                    </a:solidFill>
                    <a:latin typeface="Times New Roman" pitchFamily="18" charset="0"/>
                  </a:defRPr>
                </a:pPr>
                <a:endParaRPr lang="en-US"/>
              </a:p>
            </c:txPr>
            <c:dLblPos val="t"/>
            <c:showVal val="1"/>
          </c:dLbls>
          <c:cat>
            <c:numRef>
              <c:f>Sheet1!$A$2:$A$7</c:f>
              <c:numCache>
                <c:formatCode>General</c:formatCode>
                <c:ptCount val="6"/>
                <c:pt idx="0">
                  <c:v>1990</c:v>
                </c:pt>
                <c:pt idx="1">
                  <c:v>1995</c:v>
                </c:pt>
                <c:pt idx="2">
                  <c:v>2000</c:v>
                </c:pt>
                <c:pt idx="3">
                  <c:v>2005</c:v>
                </c:pt>
                <c:pt idx="4">
                  <c:v>2010</c:v>
                </c:pt>
                <c:pt idx="5">
                  <c:v>2015</c:v>
                </c:pt>
              </c:numCache>
            </c:numRef>
          </c:cat>
          <c:val>
            <c:numRef>
              <c:f>Sheet1!$C$2:$C$7</c:f>
              <c:numCache>
                <c:formatCode>General</c:formatCode>
                <c:ptCount val="6"/>
              </c:numCache>
            </c:numRef>
          </c:val>
        </c:ser>
        <c:ser>
          <c:idx val="2"/>
          <c:order val="2"/>
          <c:tx>
            <c:strRef>
              <c:f>Sheet1!$D$1</c:f>
              <c:strCache>
                <c:ptCount val="1"/>
                <c:pt idx="0">
                  <c:v>ᵒC</c:v>
                </c:pt>
              </c:strCache>
            </c:strRef>
          </c:tx>
          <c:spPr>
            <a:ln>
              <a:solidFill>
                <a:srgbClr val="FF0000"/>
              </a:solidFill>
            </a:ln>
          </c:spPr>
          <c:marker>
            <c:symbol val="none"/>
          </c:marker>
          <c:dLbls>
            <c:dLblPos val="t"/>
            <c:showVal val="1"/>
          </c:dLbls>
          <c:cat>
            <c:numRef>
              <c:f>Sheet1!$A$2:$A$7</c:f>
              <c:numCache>
                <c:formatCode>General</c:formatCode>
                <c:ptCount val="6"/>
                <c:pt idx="0">
                  <c:v>1990</c:v>
                </c:pt>
                <c:pt idx="1">
                  <c:v>1995</c:v>
                </c:pt>
                <c:pt idx="2">
                  <c:v>2000</c:v>
                </c:pt>
                <c:pt idx="3">
                  <c:v>2005</c:v>
                </c:pt>
                <c:pt idx="4">
                  <c:v>2010</c:v>
                </c:pt>
                <c:pt idx="5">
                  <c:v>2015</c:v>
                </c:pt>
              </c:numCache>
            </c:numRef>
          </c:cat>
          <c:val>
            <c:numRef>
              <c:f>Sheet1!$D$2:$D$7</c:f>
              <c:numCache>
                <c:formatCode>General</c:formatCode>
                <c:ptCount val="6"/>
                <c:pt idx="0">
                  <c:v>21.2</c:v>
                </c:pt>
                <c:pt idx="1">
                  <c:v>22.8</c:v>
                </c:pt>
                <c:pt idx="2">
                  <c:v>23.7</c:v>
                </c:pt>
                <c:pt idx="3">
                  <c:v>24.1</c:v>
                </c:pt>
                <c:pt idx="4">
                  <c:v>24.7</c:v>
                </c:pt>
                <c:pt idx="5">
                  <c:v>25.2</c:v>
                </c:pt>
              </c:numCache>
            </c:numRef>
          </c:val>
        </c:ser>
        <c:marker val="1"/>
        <c:axId val="80063872"/>
        <c:axId val="121988224"/>
      </c:lineChart>
      <c:catAx>
        <c:axId val="80063872"/>
        <c:scaling>
          <c:orientation val="minMax"/>
        </c:scaling>
        <c:axPos val="b"/>
        <c:numFmt formatCode="General" sourceLinked="1"/>
        <c:tickLblPos val="nextTo"/>
        <c:txPr>
          <a:bodyPr/>
          <a:lstStyle/>
          <a:p>
            <a:pPr>
              <a:defRPr sz="900"/>
            </a:pPr>
            <a:endParaRPr lang="en-US"/>
          </a:p>
        </c:txPr>
        <c:crossAx val="121988224"/>
        <c:crosses val="autoZero"/>
        <c:auto val="1"/>
        <c:lblAlgn val="ctr"/>
        <c:lblOffset val="100"/>
      </c:catAx>
      <c:valAx>
        <c:axId val="121988224"/>
        <c:scaling>
          <c:orientation val="minMax"/>
        </c:scaling>
        <c:axPos val="l"/>
        <c:majorGridlines/>
        <c:numFmt formatCode="General" sourceLinked="1"/>
        <c:tickLblPos val="nextTo"/>
        <c:txPr>
          <a:bodyPr/>
          <a:lstStyle/>
          <a:p>
            <a:pPr>
              <a:defRPr sz="900"/>
            </a:pPr>
            <a:endParaRPr lang="en-US"/>
          </a:p>
        </c:txPr>
        <c:crossAx val="80063872"/>
        <c:crosses val="autoZero"/>
        <c:crossBetween val="between"/>
      </c:valAx>
    </c:plotArea>
    <c:legend>
      <c:legendPos val="r"/>
      <c:legendEntry>
        <c:idx val="1"/>
        <c:delete val="1"/>
      </c:legendEntry>
      <c:legendEntry>
        <c:idx val="2"/>
        <c:txPr>
          <a:bodyPr/>
          <a:lstStyle/>
          <a:p>
            <a:pPr>
              <a:defRPr>
                <a:latin typeface="Calibri"/>
              </a:defRPr>
            </a:pPr>
            <a:endParaRPr lang="en-US"/>
          </a:p>
        </c:txPr>
      </c:legendEntry>
      <c:layout>
        <c:manualLayout>
          <c:xMode val="edge"/>
          <c:yMode val="edge"/>
          <c:x val="0.55913985751781092"/>
          <c:y val="0.62555077995163222"/>
          <c:w val="0.36917547806524192"/>
          <c:h val="0.13215876399729531"/>
        </c:manualLayout>
      </c:layout>
      <c:overlay val="1"/>
      <c:spPr>
        <a:ln>
          <a:solidFill>
            <a:schemeClr val="tx1"/>
          </a:solidFill>
        </a:ln>
      </c:sp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7253-BC04-4CF0-93E5-3BB121D1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2370</TotalTime>
  <Pages>9</Pages>
  <Words>3578</Words>
  <Characters>20398</Characters>
  <Application>Microsoft Office Word</Application>
  <DocSecurity>0</DocSecurity>
  <Lines>169</Lines>
  <Paragraphs>47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ifvcns</Company>
  <LinksUpToDate>false</LinksUpToDate>
  <CharactersWithSpaces>23929</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SnO</cp:lastModifiedBy>
  <cp:revision>75</cp:revision>
  <cp:lastPrinted>2018-12-28T09:42:00Z</cp:lastPrinted>
  <dcterms:created xsi:type="dcterms:W3CDTF">2017-11-13T12:41:00Z</dcterms:created>
  <dcterms:modified xsi:type="dcterms:W3CDTF">2019-01-10T12:44:00Z</dcterms:modified>
</cp:coreProperties>
</file>