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8" w:rsidRPr="00E31E43" w:rsidRDefault="00BF3CA8" w:rsidP="00E31E43">
      <w:pPr>
        <w:widowControl w:val="0"/>
        <w:jc w:val="center"/>
        <w:rPr>
          <w:sz w:val="22"/>
          <w:szCs w:val="22"/>
        </w:rPr>
      </w:pPr>
    </w:p>
    <w:p w:rsidR="00892908" w:rsidRPr="00E31E43" w:rsidRDefault="00892908" w:rsidP="00E31E43">
      <w:pPr>
        <w:jc w:val="center"/>
        <w:rPr>
          <w:sz w:val="22"/>
          <w:szCs w:val="22"/>
        </w:rPr>
      </w:pPr>
    </w:p>
    <w:p w:rsidR="00001927" w:rsidRPr="00E31E43" w:rsidRDefault="00001927" w:rsidP="00E31E43">
      <w:pPr>
        <w:widowControl w:val="0"/>
        <w:jc w:val="center"/>
        <w:rPr>
          <w:sz w:val="22"/>
          <w:szCs w:val="22"/>
        </w:rPr>
      </w:pPr>
    </w:p>
    <w:p w:rsidR="00E31E43" w:rsidRPr="00E31E43" w:rsidRDefault="00E31E43" w:rsidP="00E31E43">
      <w:pPr>
        <w:jc w:val="center"/>
        <w:rPr>
          <w:iCs/>
          <w:sz w:val="22"/>
          <w:szCs w:val="22"/>
          <w:rtl/>
          <w:lang w:val="en-US"/>
        </w:rPr>
      </w:pPr>
      <w:r w:rsidRPr="00E31E43">
        <w:rPr>
          <w:rFonts w:cs="B Nazanin"/>
          <w:sz w:val="22"/>
          <w:szCs w:val="22"/>
          <w:lang w:val="en-US"/>
        </w:rPr>
        <w:t xml:space="preserve">EFFECTS OF THE ENVIRONMENTAL CHARACTERS ON GERMINATION PROPERTIES OF SEEDS OF </w:t>
      </w:r>
      <w:r w:rsidRPr="00E31E43">
        <w:rPr>
          <w:rFonts w:cs="B Nazanin"/>
          <w:i/>
          <w:iCs/>
          <w:sz w:val="22"/>
          <w:szCs w:val="22"/>
          <w:lang w:val="en-US"/>
        </w:rPr>
        <w:t>THYMUS DAENENSIS</w:t>
      </w:r>
      <w:r w:rsidRPr="00E31E43">
        <w:rPr>
          <w:rFonts w:cs="B Nazanin"/>
          <w:sz w:val="22"/>
          <w:szCs w:val="22"/>
          <w:lang w:val="en-US"/>
        </w:rPr>
        <w:t xml:space="preserve"> AND </w:t>
      </w:r>
      <w:r w:rsidRPr="00E31E43">
        <w:rPr>
          <w:rFonts w:cs="B Nazanin"/>
          <w:i/>
          <w:iCs/>
          <w:sz w:val="22"/>
          <w:szCs w:val="22"/>
          <w:lang w:val="en-US"/>
        </w:rPr>
        <w:t>T.VULGARIS</w:t>
      </w:r>
    </w:p>
    <w:p w:rsidR="00E31E43" w:rsidRPr="00E31E43" w:rsidRDefault="00E31E43" w:rsidP="00E31E43">
      <w:pPr>
        <w:jc w:val="center"/>
        <w:rPr>
          <w:b/>
          <w:bCs/>
          <w:sz w:val="22"/>
          <w:szCs w:val="22"/>
        </w:rPr>
      </w:pPr>
    </w:p>
    <w:p w:rsidR="00E31E43" w:rsidRPr="00E31E43" w:rsidRDefault="00E31E43" w:rsidP="00E31E43">
      <w:pPr>
        <w:jc w:val="center"/>
        <w:rPr>
          <w:b/>
          <w:bCs/>
          <w:sz w:val="22"/>
          <w:szCs w:val="22"/>
        </w:rPr>
      </w:pPr>
      <w:proofErr w:type="spellStart"/>
      <w:r w:rsidRPr="00E31E43">
        <w:rPr>
          <w:b/>
          <w:bCs/>
          <w:sz w:val="22"/>
          <w:szCs w:val="22"/>
        </w:rPr>
        <w:t>Mehrab</w:t>
      </w:r>
      <w:proofErr w:type="spellEnd"/>
      <w:r w:rsidRPr="00E31E43">
        <w:rPr>
          <w:b/>
          <w:bCs/>
          <w:sz w:val="22"/>
          <w:szCs w:val="22"/>
        </w:rPr>
        <w:t xml:space="preserve"> </w:t>
      </w:r>
      <w:proofErr w:type="spellStart"/>
      <w:r w:rsidRPr="00E31E43">
        <w:rPr>
          <w:b/>
          <w:bCs/>
          <w:sz w:val="22"/>
          <w:szCs w:val="22"/>
        </w:rPr>
        <w:t>Yadegari</w:t>
      </w:r>
      <w:proofErr w:type="spellEnd"/>
      <w:r w:rsidRPr="00E31E43">
        <w:rPr>
          <w:rStyle w:val="FootnoteReference"/>
          <w:b/>
          <w:sz w:val="22"/>
          <w:szCs w:val="22"/>
        </w:rPr>
        <w:footnoteReference w:customMarkFollows="1" w:id="1"/>
        <w:t>*</w:t>
      </w:r>
      <w:r w:rsidRPr="00E31E43">
        <w:rPr>
          <w:b/>
          <w:sz w:val="22"/>
          <w:szCs w:val="22"/>
        </w:rPr>
        <w:t>,</w:t>
      </w:r>
    </w:p>
    <w:p w:rsidR="00E31E43" w:rsidRPr="00E31E43" w:rsidRDefault="00E31E43" w:rsidP="00E31E43">
      <w:pPr>
        <w:jc w:val="center"/>
        <w:rPr>
          <w:sz w:val="22"/>
          <w:szCs w:val="22"/>
        </w:rPr>
      </w:pPr>
    </w:p>
    <w:p w:rsidR="00E31E43" w:rsidRPr="00E31E43" w:rsidRDefault="00E31E43" w:rsidP="00E31E43">
      <w:pPr>
        <w:jc w:val="center"/>
        <w:rPr>
          <w:rFonts w:cs="B Lotus"/>
          <w:sz w:val="22"/>
          <w:szCs w:val="22"/>
        </w:rPr>
      </w:pPr>
      <w:r w:rsidRPr="00E31E43">
        <w:rPr>
          <w:rFonts w:cs="B Lotus"/>
          <w:sz w:val="22"/>
          <w:szCs w:val="22"/>
        </w:rPr>
        <w:t xml:space="preserve">Department of Agronomy and Medicinal Plants, Faculty of Agriculture, </w:t>
      </w:r>
    </w:p>
    <w:p w:rsidR="00E31E43" w:rsidRPr="00E31E43" w:rsidRDefault="00E31E43" w:rsidP="00E31E43">
      <w:pPr>
        <w:jc w:val="center"/>
        <w:rPr>
          <w:sz w:val="22"/>
          <w:szCs w:val="22"/>
        </w:rPr>
      </w:pPr>
      <w:proofErr w:type="spellStart"/>
      <w:r w:rsidRPr="00E31E43">
        <w:rPr>
          <w:rFonts w:cs="B Lotus"/>
          <w:sz w:val="22"/>
          <w:szCs w:val="22"/>
        </w:rPr>
        <w:t>Shahrekord</w:t>
      </w:r>
      <w:proofErr w:type="spellEnd"/>
      <w:r w:rsidRPr="00E31E43">
        <w:rPr>
          <w:rFonts w:cs="B Lotus"/>
          <w:sz w:val="22"/>
          <w:szCs w:val="22"/>
        </w:rPr>
        <w:t xml:space="preserve"> Branch, Islamic Azad University, </w:t>
      </w:r>
      <w:proofErr w:type="spellStart"/>
      <w:r w:rsidRPr="00E31E43">
        <w:rPr>
          <w:rFonts w:cs="B Lotus"/>
          <w:sz w:val="22"/>
          <w:szCs w:val="22"/>
        </w:rPr>
        <w:t>Shahrekord</w:t>
      </w:r>
      <w:proofErr w:type="spellEnd"/>
      <w:r w:rsidRPr="00E31E43">
        <w:rPr>
          <w:rFonts w:cs="B Lotus"/>
          <w:sz w:val="22"/>
          <w:szCs w:val="22"/>
        </w:rPr>
        <w:t>, Iran</w:t>
      </w:r>
    </w:p>
    <w:p w:rsidR="00F43465" w:rsidRPr="00E31E43" w:rsidRDefault="00F43465" w:rsidP="00E31E43">
      <w:pPr>
        <w:widowControl w:val="0"/>
        <w:jc w:val="center"/>
        <w:rPr>
          <w:sz w:val="22"/>
          <w:szCs w:val="22"/>
        </w:rPr>
      </w:pPr>
    </w:p>
    <w:p w:rsidR="00E31E43" w:rsidRPr="006E3881" w:rsidRDefault="007D5A6F" w:rsidP="006E3881">
      <w:pPr>
        <w:tabs>
          <w:tab w:val="left" w:pos="6750"/>
        </w:tabs>
        <w:ind w:firstLine="425"/>
        <w:jc w:val="both"/>
        <w:rPr>
          <w:rStyle w:val="hps"/>
          <w:sz w:val="22"/>
          <w:szCs w:val="22"/>
        </w:rPr>
      </w:pPr>
      <w:r w:rsidRPr="006E3881">
        <w:rPr>
          <w:b/>
          <w:sz w:val="22"/>
          <w:szCs w:val="22"/>
        </w:rPr>
        <w:t>Abstract:</w:t>
      </w:r>
      <w:r w:rsidRPr="006E3881">
        <w:rPr>
          <w:sz w:val="22"/>
          <w:szCs w:val="22"/>
        </w:rPr>
        <w:t xml:space="preserve"> </w:t>
      </w:r>
      <w:r w:rsidR="00E31E43" w:rsidRPr="006E3881">
        <w:rPr>
          <w:rStyle w:val="hps"/>
          <w:sz w:val="22"/>
          <w:szCs w:val="22"/>
        </w:rPr>
        <w:t xml:space="preserve">This research was conducted to investigate the effects of salinity, temperature, pH and sowing depth on germination characters of two species of thyme in 2017. Two separate experiments with four replications using a randomized complete design were conducted in laboratory conditions. Treatments contained: a)  fluctuating temperatures in a germinator 5/15, 10/20, 15/25, 15/30 and 20/35 </w:t>
      </w:r>
      <w:r w:rsidR="00E31E43" w:rsidRPr="006E3881">
        <w:rPr>
          <w:rStyle w:val="hps"/>
          <w:sz w:val="22"/>
          <w:szCs w:val="22"/>
          <w:vertAlign w:val="superscript"/>
        </w:rPr>
        <w:t>0</w:t>
      </w:r>
      <w:r w:rsidR="00E31E43" w:rsidRPr="006E3881">
        <w:rPr>
          <w:rStyle w:val="hps"/>
          <w:sz w:val="22"/>
          <w:szCs w:val="22"/>
        </w:rPr>
        <w:t xml:space="preserve">C (day/night), b) concentrations of salinity by using solutions of 0, 10, 20, 40, 80, 160 and 320 </w:t>
      </w:r>
      <w:proofErr w:type="spellStart"/>
      <w:r w:rsidR="00E31E43" w:rsidRPr="006E3881">
        <w:rPr>
          <w:rStyle w:val="hps"/>
          <w:sz w:val="22"/>
          <w:szCs w:val="22"/>
        </w:rPr>
        <w:t>mM</w:t>
      </w:r>
      <w:proofErr w:type="spellEnd"/>
      <w:r w:rsidR="00E31E43" w:rsidRPr="006E3881">
        <w:rPr>
          <w:rStyle w:val="hps"/>
          <w:sz w:val="22"/>
          <w:szCs w:val="22"/>
        </w:rPr>
        <w:t xml:space="preserve"> </w:t>
      </w:r>
      <w:proofErr w:type="spellStart"/>
      <w:r w:rsidR="00E31E43" w:rsidRPr="006E3881">
        <w:rPr>
          <w:rStyle w:val="hps"/>
          <w:sz w:val="22"/>
          <w:szCs w:val="22"/>
        </w:rPr>
        <w:t>NaCl</w:t>
      </w:r>
      <w:proofErr w:type="spellEnd"/>
      <w:r w:rsidR="00E31E43" w:rsidRPr="006E3881">
        <w:rPr>
          <w:rStyle w:val="hps"/>
          <w:sz w:val="22"/>
          <w:szCs w:val="22"/>
        </w:rPr>
        <w:t xml:space="preserve">, c) sowing depths of 0, 1.5, 3 and 6 cm, pH values of 5, 6, 7, 8 and 9. Results showed that the effects of different treatments were significant on germination percentage, germination rate and seed vigour. In most cases, upper concentrations of treatments had negative effects on germination indices. The emergence decreased with an increased concentration of salinity, planting depth and </w:t>
      </w:r>
      <w:proofErr w:type="spellStart"/>
      <w:r w:rsidR="00E31E43" w:rsidRPr="006E3881">
        <w:rPr>
          <w:rStyle w:val="hps"/>
          <w:sz w:val="22"/>
          <w:szCs w:val="22"/>
        </w:rPr>
        <w:t>pH.</w:t>
      </w:r>
      <w:proofErr w:type="spellEnd"/>
      <w:r w:rsidR="00E31E43" w:rsidRPr="006E3881">
        <w:rPr>
          <w:rStyle w:val="hps"/>
          <w:sz w:val="22"/>
          <w:szCs w:val="22"/>
        </w:rPr>
        <w:t xml:space="preserve"> In both species, the highest germination percentage (94%) was obtained in the combination treatment of 15/25 </w:t>
      </w:r>
      <w:r w:rsidR="00E31E43" w:rsidRPr="006E3881">
        <w:rPr>
          <w:rStyle w:val="hps"/>
          <w:sz w:val="22"/>
          <w:szCs w:val="22"/>
          <w:vertAlign w:val="superscript"/>
        </w:rPr>
        <w:t>0</w:t>
      </w:r>
      <w:r w:rsidR="00E31E43" w:rsidRPr="006E3881">
        <w:rPr>
          <w:rStyle w:val="hps"/>
          <w:sz w:val="22"/>
          <w:szCs w:val="22"/>
        </w:rPr>
        <w:t xml:space="preserve">C (day/night), 0 </w:t>
      </w:r>
      <w:proofErr w:type="spellStart"/>
      <w:r w:rsidR="00E31E43" w:rsidRPr="006E3881">
        <w:rPr>
          <w:rStyle w:val="hps"/>
          <w:sz w:val="22"/>
          <w:szCs w:val="22"/>
        </w:rPr>
        <w:t>mM</w:t>
      </w:r>
      <w:proofErr w:type="spellEnd"/>
      <w:r w:rsidR="00E31E43" w:rsidRPr="006E3881">
        <w:rPr>
          <w:rStyle w:val="hps"/>
          <w:sz w:val="22"/>
          <w:szCs w:val="22"/>
        </w:rPr>
        <w:t xml:space="preserve"> of </w:t>
      </w:r>
      <w:proofErr w:type="spellStart"/>
      <w:r w:rsidR="00E31E43" w:rsidRPr="006E3881">
        <w:rPr>
          <w:rStyle w:val="hps"/>
          <w:sz w:val="22"/>
          <w:szCs w:val="22"/>
        </w:rPr>
        <w:t>NaCl</w:t>
      </w:r>
      <w:proofErr w:type="spellEnd"/>
      <w:r w:rsidR="00E31E43" w:rsidRPr="006E3881">
        <w:rPr>
          <w:rStyle w:val="hps"/>
          <w:sz w:val="22"/>
          <w:szCs w:val="22"/>
        </w:rPr>
        <w:t xml:space="preserve">, 1 cm of planting depth and pH=7. Germination was stopped in the combination of treatments of 35/20 (day / night), 320mM of </w:t>
      </w:r>
      <w:proofErr w:type="spellStart"/>
      <w:r w:rsidR="00E31E43" w:rsidRPr="006E3881">
        <w:rPr>
          <w:rStyle w:val="hps"/>
          <w:sz w:val="22"/>
          <w:szCs w:val="22"/>
        </w:rPr>
        <w:t>NaCl</w:t>
      </w:r>
      <w:proofErr w:type="spellEnd"/>
      <w:r w:rsidR="00E31E43" w:rsidRPr="006E3881">
        <w:rPr>
          <w:rStyle w:val="hps"/>
          <w:sz w:val="22"/>
          <w:szCs w:val="22"/>
        </w:rPr>
        <w:t>, 6 cm of planting depth and pH=9. The combination of treatments in the upper level had a more inhibitory and destructive effect than single treatments.</w:t>
      </w:r>
    </w:p>
    <w:p w:rsidR="003E04A8" w:rsidRDefault="008C70E4" w:rsidP="006E3881">
      <w:pPr>
        <w:ind w:firstLine="425"/>
        <w:jc w:val="both"/>
        <w:rPr>
          <w:rStyle w:val="hps"/>
          <w:sz w:val="22"/>
          <w:szCs w:val="22"/>
        </w:rPr>
      </w:pPr>
      <w:r w:rsidRPr="006E3881">
        <w:rPr>
          <w:b/>
          <w:bCs/>
          <w:sz w:val="22"/>
          <w:szCs w:val="22"/>
        </w:rPr>
        <w:t>Key</w:t>
      </w:r>
      <w:r w:rsidR="00AF71AB" w:rsidRPr="006E3881">
        <w:rPr>
          <w:b/>
          <w:bCs/>
          <w:sz w:val="22"/>
          <w:szCs w:val="22"/>
        </w:rPr>
        <w:t xml:space="preserve"> </w:t>
      </w:r>
      <w:r w:rsidRPr="006E3881">
        <w:rPr>
          <w:b/>
          <w:bCs/>
          <w:sz w:val="22"/>
          <w:szCs w:val="22"/>
        </w:rPr>
        <w:t>words:</w:t>
      </w:r>
      <w:r w:rsidRPr="006E3881">
        <w:rPr>
          <w:sz w:val="22"/>
          <w:szCs w:val="22"/>
        </w:rPr>
        <w:t xml:space="preserve"> </w:t>
      </w:r>
      <w:r w:rsidR="00E31E43" w:rsidRPr="006E3881">
        <w:rPr>
          <w:rStyle w:val="hps"/>
          <w:sz w:val="22"/>
          <w:szCs w:val="22"/>
        </w:rPr>
        <w:t>pH, salinity, sowing depth, temperature, thyme.</w:t>
      </w:r>
    </w:p>
    <w:p w:rsidR="006E3881" w:rsidRPr="006E3881" w:rsidRDefault="006E3881" w:rsidP="006E3881">
      <w:pPr>
        <w:ind w:firstLine="425"/>
        <w:jc w:val="both"/>
        <w:rPr>
          <w:sz w:val="22"/>
          <w:szCs w:val="22"/>
        </w:rPr>
      </w:pPr>
    </w:p>
    <w:p w:rsidR="00D64201" w:rsidRPr="003E04A8" w:rsidRDefault="00D64201" w:rsidP="0046601E">
      <w:pPr>
        <w:widowControl w:val="0"/>
        <w:jc w:val="center"/>
        <w:rPr>
          <w:b/>
          <w:spacing w:val="2"/>
          <w:sz w:val="22"/>
          <w:szCs w:val="22"/>
        </w:rPr>
      </w:pPr>
      <w:r w:rsidRPr="003E04A8">
        <w:rPr>
          <w:b/>
          <w:spacing w:val="2"/>
          <w:sz w:val="22"/>
          <w:szCs w:val="22"/>
        </w:rPr>
        <w:t>Introduction</w:t>
      </w:r>
    </w:p>
    <w:p w:rsidR="00D64201" w:rsidRPr="00E97197" w:rsidRDefault="00D64201" w:rsidP="006E3881">
      <w:pPr>
        <w:widowControl w:val="0"/>
        <w:contextualSpacing/>
        <w:jc w:val="center"/>
        <w:rPr>
          <w:spacing w:val="2"/>
          <w:sz w:val="22"/>
          <w:szCs w:val="22"/>
        </w:rPr>
      </w:pPr>
    </w:p>
    <w:p w:rsidR="00E31E43" w:rsidRPr="006E3881" w:rsidRDefault="00E31E43" w:rsidP="006E3881">
      <w:pPr>
        <w:autoSpaceDE w:val="0"/>
        <w:autoSpaceDN w:val="0"/>
        <w:adjustRightInd w:val="0"/>
        <w:ind w:firstLine="425"/>
        <w:jc w:val="both"/>
        <w:rPr>
          <w:sz w:val="22"/>
          <w:szCs w:val="22"/>
          <w:lang w:bidi="fa-IR"/>
        </w:rPr>
      </w:pPr>
      <w:r w:rsidRPr="006E3881">
        <w:rPr>
          <w:sz w:val="22"/>
          <w:szCs w:val="22"/>
        </w:rPr>
        <w:t>Thyme, one of the most important spices, is used all over the world, and includes many species. Two of the most important commercially grown species are</w:t>
      </w:r>
      <w:r w:rsidRPr="006E3881">
        <w:rPr>
          <w:i/>
          <w:iCs/>
          <w:sz w:val="22"/>
          <w:szCs w:val="22"/>
          <w:lang w:bidi="fa-IR"/>
        </w:rPr>
        <w:t xml:space="preserve"> Thymus vulgaris</w:t>
      </w:r>
      <w:r w:rsidRPr="006E3881">
        <w:rPr>
          <w:sz w:val="22"/>
          <w:szCs w:val="22"/>
          <w:lang w:bidi="fa-IR"/>
        </w:rPr>
        <w:t xml:space="preserve"> L. and </w:t>
      </w:r>
      <w:r w:rsidRPr="006E3881">
        <w:rPr>
          <w:i/>
          <w:iCs/>
          <w:sz w:val="22"/>
          <w:szCs w:val="22"/>
          <w:lang w:bidi="fa-IR"/>
        </w:rPr>
        <w:t xml:space="preserve">T. </w:t>
      </w:r>
      <w:proofErr w:type="spellStart"/>
      <w:r w:rsidRPr="006E3881">
        <w:rPr>
          <w:i/>
          <w:iCs/>
          <w:sz w:val="22"/>
          <w:szCs w:val="22"/>
          <w:lang w:bidi="fa-IR"/>
        </w:rPr>
        <w:t>daenensis</w:t>
      </w:r>
      <w:proofErr w:type="spellEnd"/>
      <w:r w:rsidRPr="006E3881">
        <w:rPr>
          <w:sz w:val="22"/>
          <w:szCs w:val="22"/>
          <w:lang w:bidi="fa-IR"/>
        </w:rPr>
        <w:t xml:space="preserve"> </w:t>
      </w:r>
      <w:proofErr w:type="spellStart"/>
      <w:r w:rsidRPr="006E3881">
        <w:rPr>
          <w:sz w:val="22"/>
          <w:szCs w:val="22"/>
          <w:lang w:bidi="fa-IR"/>
        </w:rPr>
        <w:t>Celak</w:t>
      </w:r>
      <w:proofErr w:type="spellEnd"/>
      <w:r w:rsidRPr="006E3881">
        <w:rPr>
          <w:sz w:val="22"/>
          <w:szCs w:val="22"/>
          <w:lang w:bidi="fa-IR"/>
        </w:rPr>
        <w:t xml:space="preserve">, members of the family </w:t>
      </w:r>
      <w:proofErr w:type="spellStart"/>
      <w:r w:rsidRPr="006E3881">
        <w:rPr>
          <w:sz w:val="22"/>
          <w:szCs w:val="22"/>
          <w:lang w:bidi="fa-IR"/>
        </w:rPr>
        <w:t>Lamiaceae</w:t>
      </w:r>
      <w:proofErr w:type="spellEnd"/>
      <w:r w:rsidRPr="006E3881">
        <w:rPr>
          <w:sz w:val="22"/>
          <w:szCs w:val="22"/>
          <w:lang w:bidi="fa-IR"/>
        </w:rPr>
        <w:t xml:space="preserve">. </w:t>
      </w:r>
      <w:r w:rsidRPr="006E3881">
        <w:rPr>
          <w:i/>
          <w:iCs/>
          <w:sz w:val="22"/>
          <w:szCs w:val="22"/>
        </w:rPr>
        <w:t xml:space="preserve">Thymus </w:t>
      </w:r>
      <w:r w:rsidRPr="006E3881">
        <w:rPr>
          <w:sz w:val="22"/>
          <w:szCs w:val="22"/>
        </w:rPr>
        <w:t>species are commonly used as herbal teas, flavouring agents (condiments and spices) and medicinal plants (</w:t>
      </w:r>
      <w:proofErr w:type="spellStart"/>
      <w:r w:rsidRPr="006E3881">
        <w:rPr>
          <w:sz w:val="22"/>
          <w:szCs w:val="22"/>
        </w:rPr>
        <w:t>Hudaib</w:t>
      </w:r>
      <w:proofErr w:type="spellEnd"/>
      <w:r w:rsidRPr="006E3881">
        <w:rPr>
          <w:sz w:val="22"/>
          <w:szCs w:val="22"/>
        </w:rPr>
        <w:t xml:space="preserve"> and </w:t>
      </w:r>
      <w:proofErr w:type="spellStart"/>
      <w:r w:rsidRPr="006E3881">
        <w:rPr>
          <w:sz w:val="22"/>
          <w:szCs w:val="22"/>
        </w:rPr>
        <w:t>Aburjai</w:t>
      </w:r>
      <w:proofErr w:type="spellEnd"/>
      <w:r w:rsidRPr="006E3881">
        <w:rPr>
          <w:sz w:val="22"/>
          <w:szCs w:val="22"/>
        </w:rPr>
        <w:t xml:space="preserve">, 2007). The major components are phenols (mainly thymol and </w:t>
      </w:r>
      <w:proofErr w:type="spellStart"/>
      <w:r w:rsidRPr="006E3881">
        <w:rPr>
          <w:sz w:val="22"/>
          <w:szCs w:val="22"/>
        </w:rPr>
        <w:t>carvacrol</w:t>
      </w:r>
      <w:proofErr w:type="spellEnd"/>
      <w:r w:rsidRPr="006E3881">
        <w:rPr>
          <w:sz w:val="22"/>
          <w:szCs w:val="22"/>
        </w:rPr>
        <w:t xml:space="preserve">), </w:t>
      </w:r>
      <w:proofErr w:type="spellStart"/>
      <w:r w:rsidRPr="006E3881">
        <w:rPr>
          <w:sz w:val="22"/>
          <w:szCs w:val="22"/>
        </w:rPr>
        <w:t>monoterpen</w:t>
      </w:r>
      <w:proofErr w:type="spellEnd"/>
      <w:r w:rsidRPr="006E3881">
        <w:rPr>
          <w:sz w:val="22"/>
          <w:szCs w:val="22"/>
        </w:rPr>
        <w:t xml:space="preserve"> hydrocarbon and alcohol that have insecticidal activity. Among these, thymol and </w:t>
      </w:r>
      <w:proofErr w:type="spellStart"/>
      <w:r w:rsidRPr="006E3881">
        <w:rPr>
          <w:sz w:val="22"/>
          <w:szCs w:val="22"/>
        </w:rPr>
        <w:t>carvacrol</w:t>
      </w:r>
      <w:proofErr w:type="spellEnd"/>
      <w:r w:rsidRPr="006E3881">
        <w:rPr>
          <w:sz w:val="22"/>
          <w:szCs w:val="22"/>
        </w:rPr>
        <w:t xml:space="preserve"> are the main compounds (</w:t>
      </w:r>
      <w:proofErr w:type="spellStart"/>
      <w:r w:rsidRPr="006E3881">
        <w:rPr>
          <w:sz w:val="22"/>
          <w:szCs w:val="22"/>
        </w:rPr>
        <w:t>Yadegari</w:t>
      </w:r>
      <w:proofErr w:type="spellEnd"/>
      <w:r w:rsidRPr="006E3881">
        <w:rPr>
          <w:sz w:val="22"/>
          <w:szCs w:val="22"/>
        </w:rPr>
        <w:t xml:space="preserve">, 2015a). </w:t>
      </w:r>
      <w:r w:rsidRPr="006E3881">
        <w:rPr>
          <w:sz w:val="22"/>
          <w:szCs w:val="22"/>
          <w:lang w:bidi="fa-IR"/>
        </w:rPr>
        <w:t xml:space="preserve">Thyme species are commonly used as </w:t>
      </w:r>
      <w:r w:rsidRPr="006E3881">
        <w:rPr>
          <w:sz w:val="22"/>
          <w:szCs w:val="22"/>
          <w:lang w:bidi="fa-IR"/>
        </w:rPr>
        <w:lastRenderedPageBreak/>
        <w:t>flavouring agents and medicinal plants (</w:t>
      </w:r>
      <w:r w:rsidRPr="006E3881">
        <w:rPr>
          <w:sz w:val="22"/>
          <w:szCs w:val="22"/>
        </w:rPr>
        <w:t xml:space="preserve">Chauhan and Johnson, 2008; </w:t>
      </w:r>
      <w:proofErr w:type="spellStart"/>
      <w:r w:rsidRPr="006E3881">
        <w:rPr>
          <w:sz w:val="22"/>
          <w:szCs w:val="22"/>
        </w:rPr>
        <w:t>Yadegari</w:t>
      </w:r>
      <w:proofErr w:type="spellEnd"/>
      <w:r w:rsidRPr="006E3881">
        <w:rPr>
          <w:sz w:val="22"/>
          <w:szCs w:val="22"/>
        </w:rPr>
        <w:t>, 2017a, b)</w:t>
      </w:r>
      <w:r w:rsidRPr="006E3881">
        <w:rPr>
          <w:sz w:val="22"/>
          <w:szCs w:val="22"/>
          <w:lang w:bidi="fa-IR"/>
        </w:rPr>
        <w:t>. Seeds of this plant have no dormancy (</w:t>
      </w:r>
      <w:proofErr w:type="spellStart"/>
      <w:r w:rsidRPr="006E3881">
        <w:rPr>
          <w:sz w:val="22"/>
          <w:szCs w:val="22"/>
          <w:lang w:bidi="fa-IR"/>
        </w:rPr>
        <w:t>Yadegari</w:t>
      </w:r>
      <w:proofErr w:type="spellEnd"/>
      <w:r w:rsidRPr="006E3881">
        <w:rPr>
          <w:sz w:val="22"/>
          <w:szCs w:val="22"/>
          <w:lang w:bidi="fa-IR"/>
        </w:rPr>
        <w:t>, 2015b)</w:t>
      </w:r>
      <w:r w:rsidRPr="006E3881">
        <w:rPr>
          <w:i/>
          <w:iCs/>
          <w:sz w:val="22"/>
          <w:szCs w:val="22"/>
          <w:lang w:bidi="fa-IR"/>
        </w:rPr>
        <w:t>.</w:t>
      </w:r>
      <w:r w:rsidRPr="006E3881">
        <w:rPr>
          <w:sz w:val="22"/>
          <w:szCs w:val="22"/>
          <w:lang w:bidi="fa-IR"/>
        </w:rPr>
        <w:t xml:space="preserve"> Thyme morphological diversity can affect ecological factors of plant competition, time of germination, flowering time and genetic effects (</w:t>
      </w:r>
      <w:proofErr w:type="spellStart"/>
      <w:r w:rsidRPr="006E3881">
        <w:rPr>
          <w:sz w:val="22"/>
          <w:szCs w:val="22"/>
          <w:lang w:bidi="fa-IR"/>
        </w:rPr>
        <w:t>Corticchiato</w:t>
      </w:r>
      <w:proofErr w:type="spellEnd"/>
      <w:r w:rsidRPr="006E3881">
        <w:rPr>
          <w:sz w:val="22"/>
          <w:szCs w:val="22"/>
          <w:lang w:bidi="fa-IR"/>
        </w:rPr>
        <w:t xml:space="preserve"> </w:t>
      </w:r>
      <w:r w:rsidRPr="006E3881">
        <w:rPr>
          <w:iCs/>
          <w:sz w:val="22"/>
          <w:szCs w:val="22"/>
          <w:lang w:bidi="fa-IR"/>
        </w:rPr>
        <w:t>et al.,</w:t>
      </w:r>
      <w:r w:rsidRPr="006E3881">
        <w:rPr>
          <w:sz w:val="22"/>
          <w:szCs w:val="22"/>
          <w:lang w:bidi="fa-IR"/>
        </w:rPr>
        <w:t xml:space="preserve"> 1998). Germination is a key to the success of plants in agro-ecosystems (</w:t>
      </w:r>
      <w:r w:rsidRPr="006E3881">
        <w:rPr>
          <w:sz w:val="22"/>
          <w:szCs w:val="22"/>
        </w:rPr>
        <w:t xml:space="preserve">Chauhan and Johnson, 2008; </w:t>
      </w:r>
      <w:r w:rsidRPr="006E3881">
        <w:rPr>
          <w:sz w:val="22"/>
          <w:szCs w:val="22"/>
          <w:lang w:bidi="fa-IR"/>
        </w:rPr>
        <w:t xml:space="preserve">Keller and </w:t>
      </w:r>
      <w:proofErr w:type="spellStart"/>
      <w:r w:rsidRPr="006E3881">
        <w:rPr>
          <w:sz w:val="22"/>
          <w:szCs w:val="22"/>
          <w:lang w:bidi="fa-IR"/>
        </w:rPr>
        <w:t>Kollmann</w:t>
      </w:r>
      <w:proofErr w:type="spellEnd"/>
      <w:r w:rsidRPr="006E3881">
        <w:rPr>
          <w:sz w:val="22"/>
          <w:szCs w:val="22"/>
          <w:lang w:bidi="fa-IR"/>
        </w:rPr>
        <w:t xml:space="preserve">, 1999; Hubbard </w:t>
      </w:r>
      <w:r w:rsidRPr="006E3881">
        <w:rPr>
          <w:iCs/>
          <w:sz w:val="22"/>
          <w:szCs w:val="22"/>
          <w:lang w:bidi="fa-IR"/>
        </w:rPr>
        <w:t>et al.,</w:t>
      </w:r>
      <w:r w:rsidRPr="006E3881">
        <w:rPr>
          <w:sz w:val="22"/>
          <w:szCs w:val="22"/>
        </w:rPr>
        <w:t xml:space="preserve"> 2010). </w:t>
      </w:r>
      <w:r w:rsidRPr="006E3881">
        <w:rPr>
          <w:sz w:val="22"/>
          <w:szCs w:val="22"/>
          <w:lang w:bidi="fa-IR"/>
        </w:rPr>
        <w:t xml:space="preserve">The affecting factors on germination and emergence are temperature, osmotic pressure of the solution, the position of the seed in the soil seed bank and soil texture. Temperature is an important environmental factor regulating germination (Ren </w:t>
      </w:r>
      <w:r w:rsidRPr="006E3881">
        <w:rPr>
          <w:iCs/>
          <w:sz w:val="22"/>
          <w:szCs w:val="22"/>
          <w:lang w:bidi="fa-IR"/>
        </w:rPr>
        <w:t>et al.,</w:t>
      </w:r>
      <w:r w:rsidRPr="006E3881">
        <w:rPr>
          <w:sz w:val="22"/>
          <w:szCs w:val="22"/>
          <w:lang w:bidi="fa-IR"/>
        </w:rPr>
        <w:t xml:space="preserve"> 2002). Seed germination and emergence belong to the depth in the soil. Emergence of seedling reduces more than optimum depth. The effect of pH on germination potential varied in different plants. Seed germination, in particular, appears to be extremely sensitive to soil salinity (</w:t>
      </w:r>
      <w:proofErr w:type="spellStart"/>
      <w:r w:rsidRPr="006E3881">
        <w:rPr>
          <w:sz w:val="22"/>
          <w:szCs w:val="22"/>
          <w:lang w:bidi="fa-IR"/>
        </w:rPr>
        <w:t>Amiri</w:t>
      </w:r>
      <w:proofErr w:type="spellEnd"/>
      <w:r w:rsidRPr="006E3881">
        <w:rPr>
          <w:sz w:val="22"/>
          <w:szCs w:val="22"/>
          <w:lang w:bidi="fa-IR"/>
        </w:rPr>
        <w:t xml:space="preserve"> </w:t>
      </w:r>
      <w:r w:rsidRPr="006E3881">
        <w:rPr>
          <w:iCs/>
          <w:sz w:val="22"/>
          <w:szCs w:val="22"/>
          <w:lang w:bidi="fa-IR"/>
        </w:rPr>
        <w:t>et al.,</w:t>
      </w:r>
      <w:r w:rsidRPr="006E3881">
        <w:rPr>
          <w:sz w:val="22"/>
          <w:szCs w:val="22"/>
          <w:lang w:bidi="fa-IR"/>
        </w:rPr>
        <w:t xml:space="preserve"> 2012). Field salinization is a growing problem worldwide and it is a major abiotic stress reducing the yield of a wide variety of crops all over the world (</w:t>
      </w:r>
      <w:proofErr w:type="spellStart"/>
      <w:r w:rsidR="004D18D4">
        <w:fldChar w:fldCharType="begin"/>
      </w:r>
      <w:r w:rsidR="004D18D4">
        <w:instrText xml:space="preserve"> HYPERLINK "http://link.springer.com/search?facet-author=%22Soumaya+Bourgou%22" </w:instrText>
      </w:r>
      <w:r w:rsidR="004D18D4">
        <w:fldChar w:fldCharType="separate"/>
      </w:r>
      <w:r w:rsidRPr="006E3881">
        <w:rPr>
          <w:sz w:val="22"/>
          <w:szCs w:val="22"/>
          <w:lang w:bidi="fa-IR"/>
        </w:rPr>
        <w:t>Bourgou</w:t>
      </w:r>
      <w:proofErr w:type="spellEnd"/>
      <w:r w:rsidR="004D18D4">
        <w:rPr>
          <w:sz w:val="22"/>
          <w:szCs w:val="22"/>
          <w:lang w:bidi="fa-IR"/>
        </w:rPr>
        <w:fldChar w:fldCharType="end"/>
      </w:r>
      <w:r w:rsidRPr="006E3881">
        <w:rPr>
          <w:sz w:val="22"/>
          <w:szCs w:val="22"/>
          <w:lang w:bidi="fa-IR"/>
        </w:rPr>
        <w:t xml:space="preserve"> </w:t>
      </w:r>
      <w:r w:rsidRPr="006E3881">
        <w:rPr>
          <w:iCs/>
          <w:sz w:val="22"/>
          <w:szCs w:val="22"/>
          <w:lang w:bidi="fa-IR"/>
        </w:rPr>
        <w:t>et al.,</w:t>
      </w:r>
      <w:r w:rsidRPr="006E3881">
        <w:rPr>
          <w:sz w:val="22"/>
          <w:szCs w:val="22"/>
          <w:lang w:bidi="fa-IR"/>
        </w:rPr>
        <w:t xml:space="preserve"> 2012). Some species require more acidic conditions, and some prefer alkaline or neutral pH, while some others do not show any reactions (</w:t>
      </w:r>
      <w:proofErr w:type="spellStart"/>
      <w:r w:rsidRPr="006E3881">
        <w:rPr>
          <w:sz w:val="22"/>
          <w:szCs w:val="22"/>
          <w:lang w:bidi="fa-IR"/>
        </w:rPr>
        <w:t>Susko</w:t>
      </w:r>
      <w:proofErr w:type="spellEnd"/>
      <w:r w:rsidRPr="006E3881">
        <w:rPr>
          <w:sz w:val="22"/>
          <w:szCs w:val="22"/>
          <w:lang w:bidi="fa-IR"/>
        </w:rPr>
        <w:t xml:space="preserve"> </w:t>
      </w:r>
      <w:r w:rsidRPr="006E3881">
        <w:rPr>
          <w:iCs/>
          <w:sz w:val="22"/>
          <w:szCs w:val="22"/>
          <w:lang w:bidi="fa-IR"/>
        </w:rPr>
        <w:t>et al.,</w:t>
      </w:r>
      <w:r w:rsidRPr="006E3881">
        <w:rPr>
          <w:sz w:val="22"/>
          <w:szCs w:val="22"/>
          <w:lang w:bidi="fa-IR"/>
        </w:rPr>
        <w:t xml:space="preserve"> 1999). Germination is a critical stage in the life cycle of plants, and often controls population dynamics, with major practical implications (Keller and </w:t>
      </w:r>
      <w:proofErr w:type="spellStart"/>
      <w:r w:rsidRPr="006E3881">
        <w:rPr>
          <w:sz w:val="22"/>
          <w:szCs w:val="22"/>
          <w:lang w:bidi="fa-IR"/>
        </w:rPr>
        <w:t>Kollmann</w:t>
      </w:r>
      <w:proofErr w:type="spellEnd"/>
      <w:r w:rsidRPr="006E3881">
        <w:rPr>
          <w:sz w:val="22"/>
          <w:szCs w:val="22"/>
          <w:lang w:bidi="fa-IR"/>
        </w:rPr>
        <w:t xml:space="preserve">, 1999). Overall germination events are regulated by several environmental factors such as temperature, salinity, pH and moisture (Hubbard </w:t>
      </w:r>
      <w:r w:rsidRPr="006E3881">
        <w:rPr>
          <w:iCs/>
          <w:sz w:val="22"/>
          <w:szCs w:val="22"/>
          <w:lang w:bidi="fa-IR"/>
        </w:rPr>
        <w:t>et al.,</w:t>
      </w:r>
      <w:r w:rsidRPr="006E3881">
        <w:rPr>
          <w:sz w:val="22"/>
          <w:szCs w:val="22"/>
        </w:rPr>
        <w:t xml:space="preserve"> 2010). There are few studies examining e</w:t>
      </w:r>
      <w:proofErr w:type="spellStart"/>
      <w:r w:rsidRPr="006E3881">
        <w:rPr>
          <w:sz w:val="22"/>
          <w:szCs w:val="22"/>
          <w:lang w:val="en-US"/>
        </w:rPr>
        <w:t>nvironmental</w:t>
      </w:r>
      <w:proofErr w:type="spellEnd"/>
      <w:r w:rsidRPr="006E3881">
        <w:rPr>
          <w:sz w:val="22"/>
          <w:szCs w:val="22"/>
          <w:lang w:val="en-US"/>
        </w:rPr>
        <w:t xml:space="preserve"> characters on germination properties of </w:t>
      </w:r>
      <w:r w:rsidRPr="006E3881">
        <w:rPr>
          <w:sz w:val="22"/>
          <w:szCs w:val="22"/>
        </w:rPr>
        <w:t xml:space="preserve">seeds of thyme. </w:t>
      </w:r>
      <w:r w:rsidRPr="006E3881">
        <w:rPr>
          <w:sz w:val="22"/>
          <w:szCs w:val="22"/>
          <w:lang w:val="en-US"/>
        </w:rPr>
        <w:t xml:space="preserve">Objectives of this study were to determine the effects of </w:t>
      </w:r>
      <w:r w:rsidRPr="006E3881">
        <w:rPr>
          <w:sz w:val="22"/>
          <w:szCs w:val="22"/>
          <w:lang w:bidi="fa-IR"/>
        </w:rPr>
        <w:t>environmental characters (</w:t>
      </w:r>
      <w:r w:rsidRPr="006E3881">
        <w:rPr>
          <w:rStyle w:val="hps"/>
          <w:sz w:val="22"/>
          <w:szCs w:val="22"/>
        </w:rPr>
        <w:t xml:space="preserve">salinity, temperature, </w:t>
      </w:r>
      <w:proofErr w:type="gramStart"/>
      <w:r w:rsidRPr="006E3881">
        <w:rPr>
          <w:rStyle w:val="hps"/>
          <w:sz w:val="22"/>
          <w:szCs w:val="22"/>
        </w:rPr>
        <w:t>pH</w:t>
      </w:r>
      <w:proofErr w:type="gramEnd"/>
      <w:r w:rsidRPr="006E3881">
        <w:rPr>
          <w:rStyle w:val="hps"/>
          <w:sz w:val="22"/>
          <w:szCs w:val="22"/>
        </w:rPr>
        <w:t xml:space="preserve"> and sowing depth)</w:t>
      </w:r>
      <w:r w:rsidRPr="006E3881">
        <w:rPr>
          <w:sz w:val="22"/>
          <w:szCs w:val="22"/>
          <w:lang w:val="en-US"/>
        </w:rPr>
        <w:t xml:space="preserve"> on germination properties of </w:t>
      </w:r>
      <w:r w:rsidRPr="006E3881">
        <w:rPr>
          <w:sz w:val="22"/>
          <w:szCs w:val="22"/>
          <w:lang w:bidi="fa-IR"/>
        </w:rPr>
        <w:t xml:space="preserve">seed germination of </w:t>
      </w:r>
      <w:r w:rsidRPr="006E3881">
        <w:rPr>
          <w:i/>
          <w:iCs/>
          <w:sz w:val="22"/>
          <w:szCs w:val="22"/>
          <w:lang w:val="en-US" w:bidi="fa-IR"/>
        </w:rPr>
        <w:t xml:space="preserve">T. </w:t>
      </w:r>
      <w:proofErr w:type="spellStart"/>
      <w:r w:rsidRPr="006E3881">
        <w:rPr>
          <w:i/>
          <w:iCs/>
          <w:sz w:val="22"/>
          <w:szCs w:val="22"/>
          <w:lang w:val="en-US" w:bidi="fa-IR"/>
        </w:rPr>
        <w:t>daenensis</w:t>
      </w:r>
      <w:proofErr w:type="spellEnd"/>
      <w:r w:rsidRPr="006E3881">
        <w:rPr>
          <w:sz w:val="22"/>
          <w:szCs w:val="22"/>
          <w:lang w:bidi="fa-IR"/>
        </w:rPr>
        <w:t xml:space="preserve"> and </w:t>
      </w:r>
      <w:proofErr w:type="spellStart"/>
      <w:r w:rsidRPr="006E3881">
        <w:rPr>
          <w:i/>
          <w:iCs/>
          <w:sz w:val="22"/>
          <w:szCs w:val="22"/>
          <w:lang w:val="en-US" w:bidi="fa-IR"/>
        </w:rPr>
        <w:t>T.vulgaris</w:t>
      </w:r>
      <w:proofErr w:type="spellEnd"/>
      <w:r w:rsidRPr="006E3881">
        <w:rPr>
          <w:sz w:val="22"/>
          <w:szCs w:val="22"/>
          <w:lang w:bidi="fa-IR"/>
        </w:rPr>
        <w:t xml:space="preserve"> for better establishment in rangelands.</w:t>
      </w:r>
    </w:p>
    <w:p w:rsidR="0046601E" w:rsidRDefault="0046601E" w:rsidP="000F334A">
      <w:pPr>
        <w:pStyle w:val="ListParagraph"/>
        <w:widowControl w:val="0"/>
        <w:spacing w:after="0" w:line="240" w:lineRule="auto"/>
        <w:ind w:left="0"/>
        <w:jc w:val="center"/>
        <w:outlineLvl w:val="0"/>
        <w:rPr>
          <w:rFonts w:ascii="Times New Roman" w:hAnsi="Times New Roman"/>
        </w:rPr>
      </w:pPr>
    </w:p>
    <w:p w:rsidR="00D46793" w:rsidRPr="000F334A" w:rsidRDefault="00D46793" w:rsidP="000F334A">
      <w:pPr>
        <w:jc w:val="center"/>
        <w:rPr>
          <w:b/>
          <w:sz w:val="22"/>
          <w:szCs w:val="22"/>
        </w:rPr>
      </w:pPr>
      <w:r w:rsidRPr="000F334A">
        <w:rPr>
          <w:b/>
          <w:sz w:val="22"/>
          <w:szCs w:val="22"/>
        </w:rPr>
        <w:t>Materials and Methods</w:t>
      </w:r>
    </w:p>
    <w:p w:rsidR="00D46793" w:rsidRPr="006E3881" w:rsidRDefault="00D46793" w:rsidP="000F334A">
      <w:pPr>
        <w:jc w:val="center"/>
        <w:rPr>
          <w:sz w:val="22"/>
          <w:szCs w:val="22"/>
        </w:rPr>
      </w:pPr>
    </w:p>
    <w:p w:rsidR="00E31E43" w:rsidRDefault="00E31E43" w:rsidP="006E3881">
      <w:pPr>
        <w:ind w:firstLine="426"/>
        <w:rPr>
          <w:bCs/>
          <w:iCs/>
          <w:sz w:val="22"/>
          <w:szCs w:val="22"/>
          <w:lang w:bidi="fa-IR"/>
        </w:rPr>
      </w:pPr>
      <w:r w:rsidRPr="006E3881">
        <w:rPr>
          <w:rStyle w:val="hps"/>
          <w:bCs/>
          <w:iCs/>
          <w:sz w:val="22"/>
          <w:szCs w:val="22"/>
        </w:rPr>
        <w:t>Laboratory experiment</w:t>
      </w:r>
      <w:r w:rsidRPr="006E3881">
        <w:rPr>
          <w:bCs/>
          <w:iCs/>
          <w:sz w:val="22"/>
          <w:szCs w:val="22"/>
          <w:lang w:bidi="fa-IR"/>
        </w:rPr>
        <w:t xml:space="preserve"> and conditions</w:t>
      </w:r>
    </w:p>
    <w:p w:rsidR="006E3881" w:rsidRPr="006E3881" w:rsidRDefault="006E3881" w:rsidP="006E3881">
      <w:pPr>
        <w:ind w:firstLine="426"/>
        <w:rPr>
          <w:bCs/>
          <w:iCs/>
          <w:sz w:val="22"/>
          <w:szCs w:val="22"/>
          <w:lang w:bidi="fa-IR"/>
        </w:rPr>
      </w:pPr>
    </w:p>
    <w:p w:rsidR="00E31E43" w:rsidRDefault="00E31E43" w:rsidP="006E3881">
      <w:pPr>
        <w:tabs>
          <w:tab w:val="right" w:pos="7230"/>
        </w:tabs>
        <w:ind w:firstLine="426"/>
        <w:jc w:val="both"/>
        <w:rPr>
          <w:sz w:val="22"/>
          <w:szCs w:val="22"/>
          <w:lang w:bidi="fa-IR"/>
        </w:rPr>
      </w:pPr>
      <w:r w:rsidRPr="006E3881">
        <w:rPr>
          <w:rStyle w:val="hps"/>
          <w:b/>
          <w:bCs/>
          <w:sz w:val="22"/>
          <w:szCs w:val="22"/>
          <w:lang w:val="en-US"/>
        </w:rPr>
        <w:tab/>
      </w:r>
      <w:r w:rsidRPr="006E3881">
        <w:rPr>
          <w:rStyle w:val="hps"/>
          <w:sz w:val="22"/>
          <w:szCs w:val="22"/>
        </w:rPr>
        <w:t xml:space="preserve">To study the effects of salinity, temperature, pH and sowing depth on germination characters of two species of thyme, two separate experiments with four replications using a randomized complete design in a factorial layout were carried out. </w:t>
      </w:r>
      <w:r w:rsidRPr="006E3881">
        <w:rPr>
          <w:sz w:val="22"/>
          <w:szCs w:val="22"/>
          <w:lang w:bidi="fa-IR"/>
        </w:rPr>
        <w:t xml:space="preserve">This study was conducted in </w:t>
      </w:r>
      <w:r w:rsidRPr="006E3881">
        <w:rPr>
          <w:rStyle w:val="hps"/>
          <w:sz w:val="22"/>
          <w:szCs w:val="22"/>
        </w:rPr>
        <w:t xml:space="preserve">2017 in the </w:t>
      </w:r>
      <w:proofErr w:type="spellStart"/>
      <w:r w:rsidRPr="006E3881">
        <w:rPr>
          <w:rStyle w:val="hps"/>
          <w:sz w:val="22"/>
          <w:szCs w:val="22"/>
        </w:rPr>
        <w:t>Center</w:t>
      </w:r>
      <w:proofErr w:type="spellEnd"/>
      <w:r w:rsidRPr="006E3881">
        <w:rPr>
          <w:rStyle w:val="hps"/>
          <w:sz w:val="22"/>
          <w:szCs w:val="22"/>
        </w:rPr>
        <w:t xml:space="preserve"> of Medicinal and Aromatic Plants of Islamic Azad University Branch of </w:t>
      </w:r>
      <w:proofErr w:type="spellStart"/>
      <w:r w:rsidRPr="006E3881">
        <w:rPr>
          <w:rStyle w:val="hps"/>
          <w:sz w:val="22"/>
          <w:szCs w:val="22"/>
        </w:rPr>
        <w:t>Shahrekord</w:t>
      </w:r>
      <w:proofErr w:type="spellEnd"/>
      <w:r w:rsidRPr="006E3881">
        <w:rPr>
          <w:rStyle w:val="hps"/>
          <w:sz w:val="22"/>
          <w:szCs w:val="22"/>
        </w:rPr>
        <w:t xml:space="preserve"> in laboratory conditions.</w:t>
      </w:r>
      <w:r w:rsidRPr="006E3881">
        <w:rPr>
          <w:sz w:val="22"/>
          <w:szCs w:val="22"/>
          <w:lang w:bidi="fa-IR"/>
        </w:rPr>
        <w:t xml:space="preserve"> Seeds of thyme species were collected naturally from mountains of </w:t>
      </w:r>
      <w:proofErr w:type="spellStart"/>
      <w:r w:rsidRPr="006E3881">
        <w:rPr>
          <w:sz w:val="22"/>
          <w:szCs w:val="22"/>
          <w:lang w:bidi="fa-IR"/>
        </w:rPr>
        <w:t>Chaharmahal</w:t>
      </w:r>
      <w:proofErr w:type="spellEnd"/>
      <w:r w:rsidRPr="006E3881">
        <w:rPr>
          <w:sz w:val="22"/>
          <w:szCs w:val="22"/>
          <w:lang w:bidi="fa-IR"/>
        </w:rPr>
        <w:t xml:space="preserve"> and </w:t>
      </w:r>
      <w:proofErr w:type="spellStart"/>
      <w:r w:rsidRPr="006E3881">
        <w:rPr>
          <w:sz w:val="22"/>
          <w:szCs w:val="22"/>
          <w:lang w:bidi="fa-IR"/>
        </w:rPr>
        <w:t>Bakhtiari</w:t>
      </w:r>
      <w:proofErr w:type="spellEnd"/>
      <w:r w:rsidRPr="006E3881">
        <w:rPr>
          <w:sz w:val="22"/>
          <w:szCs w:val="22"/>
          <w:lang w:bidi="fa-IR"/>
        </w:rPr>
        <w:t xml:space="preserve"> province (Tables 1and 2).</w:t>
      </w:r>
    </w:p>
    <w:p w:rsidR="006D7409" w:rsidRDefault="006D7409" w:rsidP="006D7409">
      <w:pPr>
        <w:ind w:firstLine="425"/>
        <w:jc w:val="both"/>
        <w:rPr>
          <w:sz w:val="22"/>
          <w:szCs w:val="22"/>
          <w:lang w:bidi="fa-IR"/>
        </w:rPr>
      </w:pPr>
      <w:r w:rsidRPr="006144BA">
        <w:rPr>
          <w:rStyle w:val="hps"/>
          <w:sz w:val="22"/>
          <w:szCs w:val="22"/>
        </w:rPr>
        <w:t>Treatments contained</w:t>
      </w:r>
      <w:r w:rsidRPr="006144BA">
        <w:rPr>
          <w:sz w:val="22"/>
          <w:szCs w:val="22"/>
          <w:lang w:bidi="fa-IR"/>
        </w:rPr>
        <w:t>:</w:t>
      </w:r>
      <w:r w:rsidRPr="006144BA">
        <w:rPr>
          <w:rStyle w:val="hps"/>
          <w:sz w:val="22"/>
          <w:szCs w:val="22"/>
        </w:rPr>
        <w:t xml:space="preserve"> a) fluctuating temperatures in a germinator 5/15, 10/20, 15/25, 15/30 and 20/35 </w:t>
      </w:r>
      <w:r w:rsidRPr="006144BA">
        <w:rPr>
          <w:rStyle w:val="hps"/>
          <w:sz w:val="22"/>
          <w:szCs w:val="22"/>
          <w:vertAlign w:val="superscript"/>
        </w:rPr>
        <w:t>0</w:t>
      </w:r>
      <w:r w:rsidRPr="006144BA">
        <w:rPr>
          <w:rStyle w:val="hps"/>
          <w:sz w:val="22"/>
          <w:szCs w:val="22"/>
        </w:rPr>
        <w:t xml:space="preserve">C night/day; b) concentrations of salinity by using solutions of 0, 10, 20, 40, 80, 160 and 320 </w:t>
      </w:r>
      <w:proofErr w:type="spellStart"/>
      <w:r w:rsidRPr="006144BA">
        <w:rPr>
          <w:rStyle w:val="hps"/>
          <w:sz w:val="22"/>
          <w:szCs w:val="22"/>
        </w:rPr>
        <w:t>mM</w:t>
      </w:r>
      <w:proofErr w:type="spellEnd"/>
      <w:r w:rsidRPr="006144BA">
        <w:rPr>
          <w:rStyle w:val="hps"/>
          <w:sz w:val="22"/>
          <w:szCs w:val="22"/>
        </w:rPr>
        <w:t xml:space="preserve"> </w:t>
      </w:r>
      <w:proofErr w:type="spellStart"/>
      <w:r w:rsidRPr="006144BA">
        <w:rPr>
          <w:rStyle w:val="hps"/>
          <w:sz w:val="22"/>
          <w:szCs w:val="22"/>
        </w:rPr>
        <w:t>NaCl</w:t>
      </w:r>
      <w:proofErr w:type="spellEnd"/>
      <w:r w:rsidRPr="006144BA">
        <w:rPr>
          <w:rStyle w:val="hps"/>
          <w:sz w:val="22"/>
          <w:szCs w:val="22"/>
        </w:rPr>
        <w:t>; c) sowing depths of 0, 1.5, 3 and 6</w:t>
      </w:r>
      <w:r w:rsidRPr="006144BA">
        <w:rPr>
          <w:rStyle w:val="hps"/>
          <w:color w:val="FF0000"/>
          <w:sz w:val="22"/>
          <w:szCs w:val="22"/>
        </w:rPr>
        <w:t xml:space="preserve"> </w:t>
      </w:r>
      <w:r w:rsidRPr="006144BA">
        <w:rPr>
          <w:rStyle w:val="hps"/>
          <w:sz w:val="22"/>
          <w:szCs w:val="22"/>
        </w:rPr>
        <w:t>cm, and d) pH of 5, 6, 7, 8 and 9 (</w:t>
      </w:r>
      <w:r w:rsidRPr="006144BA">
        <w:rPr>
          <w:sz w:val="22"/>
          <w:szCs w:val="22"/>
        </w:rPr>
        <w:t>Chauhan and Johnson, 2008)</w:t>
      </w:r>
      <w:r w:rsidRPr="006144BA">
        <w:rPr>
          <w:rStyle w:val="hps"/>
          <w:sz w:val="22"/>
          <w:szCs w:val="22"/>
        </w:rPr>
        <w:t xml:space="preserve">. </w:t>
      </w:r>
      <w:r w:rsidRPr="006144BA">
        <w:rPr>
          <w:sz w:val="22"/>
          <w:szCs w:val="22"/>
          <w:lang w:bidi="fa-IR"/>
        </w:rPr>
        <w:t xml:space="preserve">Seeds were </w:t>
      </w:r>
      <w:r w:rsidRPr="006144BA">
        <w:rPr>
          <w:sz w:val="22"/>
          <w:szCs w:val="22"/>
          <w:lang w:bidi="fa-IR"/>
        </w:rPr>
        <w:lastRenderedPageBreak/>
        <w:t>placed on two moistened paper towels. After covering the seeds with a third sheet of paper, the three towels were loosely rolled to form a tube and placed in plastic bags (23×33 cm) to prevent evaporation. Seeds were observed twice daily and considered germinated when the radicle was approximately 2 mm in length (</w:t>
      </w:r>
      <w:proofErr w:type="spellStart"/>
      <w:r w:rsidRPr="006144BA">
        <w:rPr>
          <w:sz w:val="22"/>
          <w:szCs w:val="22"/>
          <w:lang w:bidi="fa-IR"/>
        </w:rPr>
        <w:t>Soltani</w:t>
      </w:r>
      <w:proofErr w:type="spellEnd"/>
      <w:r w:rsidRPr="006144BA">
        <w:rPr>
          <w:sz w:val="22"/>
          <w:szCs w:val="22"/>
          <w:lang w:bidi="fa-IR"/>
        </w:rPr>
        <w:t xml:space="preserve"> </w:t>
      </w:r>
      <w:r w:rsidRPr="006144BA">
        <w:rPr>
          <w:iCs/>
          <w:sz w:val="22"/>
          <w:szCs w:val="22"/>
          <w:lang w:bidi="fa-IR"/>
        </w:rPr>
        <w:t>et al.,</w:t>
      </w:r>
      <w:r w:rsidRPr="006144BA">
        <w:rPr>
          <w:sz w:val="22"/>
          <w:szCs w:val="22"/>
          <w:lang w:bidi="fa-IR"/>
        </w:rPr>
        <w:t xml:space="preserve"> 2001)</w:t>
      </w:r>
      <w:hyperlink r:id="rId9" w:anchor="42515_ja" w:history="1"/>
      <w:r>
        <w:rPr>
          <w:sz w:val="22"/>
          <w:szCs w:val="22"/>
          <w:lang w:bidi="fa-IR"/>
        </w:rPr>
        <w:t>.</w:t>
      </w:r>
    </w:p>
    <w:p w:rsidR="006E3881" w:rsidRPr="006D7409" w:rsidRDefault="006E3881" w:rsidP="006D7409">
      <w:pPr>
        <w:rPr>
          <w:sz w:val="22"/>
          <w:szCs w:val="22"/>
        </w:rPr>
      </w:pPr>
    </w:p>
    <w:p w:rsidR="00E31E43" w:rsidRPr="006E3881" w:rsidRDefault="00E31E43" w:rsidP="006E3881">
      <w:pPr>
        <w:jc w:val="both"/>
        <w:rPr>
          <w:sz w:val="22"/>
          <w:szCs w:val="22"/>
        </w:rPr>
      </w:pPr>
      <w:proofErr w:type="gramStart"/>
      <w:r w:rsidRPr="006E3881">
        <w:rPr>
          <w:sz w:val="22"/>
          <w:szCs w:val="22"/>
        </w:rPr>
        <w:t>Table 1.</w:t>
      </w:r>
      <w:proofErr w:type="gramEnd"/>
      <w:r w:rsidRPr="006E3881">
        <w:rPr>
          <w:b/>
          <w:bCs/>
          <w:sz w:val="22"/>
          <w:szCs w:val="22"/>
        </w:rPr>
        <w:t xml:space="preserve"> </w:t>
      </w:r>
      <w:proofErr w:type="gramStart"/>
      <w:r w:rsidRPr="006E3881">
        <w:rPr>
          <w:sz w:val="22"/>
          <w:szCs w:val="22"/>
        </w:rPr>
        <w:t>Geographic and climatic properties in collection sites.</w:t>
      </w:r>
      <w:proofErr w:type="gramEnd"/>
    </w:p>
    <w:p w:rsidR="006E3881" w:rsidRPr="006E3881" w:rsidRDefault="006E3881" w:rsidP="006E3881">
      <w:pPr>
        <w:jc w:val="both"/>
        <w:rPr>
          <w:sz w:val="22"/>
          <w:szCs w:val="22"/>
        </w:rPr>
      </w:pPr>
    </w:p>
    <w:tbl>
      <w:tblPr>
        <w:bidiVisual/>
        <w:tblW w:w="7371"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916"/>
        <w:gridCol w:w="1211"/>
        <w:gridCol w:w="837"/>
        <w:gridCol w:w="977"/>
        <w:gridCol w:w="1076"/>
        <w:gridCol w:w="1181"/>
        <w:gridCol w:w="1173"/>
      </w:tblGrid>
      <w:tr w:rsidR="006E3881" w:rsidRPr="00E8390A" w:rsidTr="006144BA">
        <w:trPr>
          <w:trHeight w:val="510"/>
          <w:jc w:val="center"/>
        </w:trPr>
        <w:tc>
          <w:tcPr>
            <w:tcW w:w="621" w:type="pct"/>
            <w:vMerge w:val="restart"/>
            <w:tcBorders>
              <w:top w:val="single" w:sz="4" w:space="0" w:color="auto"/>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rPr>
              <w:t>Mountain</w:t>
            </w:r>
          </w:p>
        </w:tc>
        <w:tc>
          <w:tcPr>
            <w:tcW w:w="821" w:type="pct"/>
            <w:vMerge w:val="restart"/>
            <w:tcBorders>
              <w:top w:val="single" w:sz="4" w:space="0" w:color="auto"/>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rPr>
              <w:t xml:space="preserve">Geographic </w:t>
            </w:r>
            <w:r>
              <w:rPr>
                <w:rFonts w:ascii="Times New Roman" w:hAnsi="Times New Roman"/>
                <w:sz w:val="18"/>
                <w:szCs w:val="18"/>
              </w:rPr>
              <w:t>p</w:t>
            </w:r>
            <w:r w:rsidRPr="00E8390A">
              <w:rPr>
                <w:rFonts w:ascii="Times New Roman" w:hAnsi="Times New Roman"/>
                <w:sz w:val="18"/>
                <w:szCs w:val="18"/>
              </w:rPr>
              <w:t>roperties</w:t>
            </w:r>
          </w:p>
        </w:tc>
        <w:tc>
          <w:tcPr>
            <w:tcW w:w="568" w:type="pct"/>
            <w:tcBorders>
              <w:top w:val="single" w:sz="4" w:space="0" w:color="auto"/>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rPr>
              <w:t>Elevation</w:t>
            </w:r>
          </w:p>
        </w:tc>
        <w:tc>
          <w:tcPr>
            <w:tcW w:w="663" w:type="pct"/>
            <w:tcBorders>
              <w:top w:val="single" w:sz="4" w:space="0" w:color="auto"/>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rPr>
              <w:t xml:space="preserve">Average </w:t>
            </w:r>
            <w:r>
              <w:rPr>
                <w:rFonts w:ascii="Times New Roman" w:hAnsi="Times New Roman"/>
                <w:sz w:val="18"/>
                <w:szCs w:val="18"/>
              </w:rPr>
              <w:t>annual r</w:t>
            </w:r>
            <w:r w:rsidRPr="00E8390A">
              <w:rPr>
                <w:rFonts w:ascii="Times New Roman" w:hAnsi="Times New Roman"/>
                <w:sz w:val="18"/>
                <w:szCs w:val="18"/>
              </w:rPr>
              <w:t>ainfall</w:t>
            </w:r>
          </w:p>
        </w:tc>
        <w:tc>
          <w:tcPr>
            <w:tcW w:w="730" w:type="pct"/>
            <w:tcBorders>
              <w:top w:val="single" w:sz="4" w:space="0" w:color="auto"/>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rPr>
              <w:t xml:space="preserve">Average </w:t>
            </w:r>
            <w:r>
              <w:rPr>
                <w:rFonts w:ascii="Times New Roman" w:hAnsi="Times New Roman"/>
                <w:sz w:val="18"/>
                <w:szCs w:val="18"/>
              </w:rPr>
              <w:t>a</w:t>
            </w:r>
            <w:r w:rsidRPr="00E8390A">
              <w:rPr>
                <w:rFonts w:ascii="Times New Roman" w:hAnsi="Times New Roman"/>
                <w:sz w:val="18"/>
                <w:szCs w:val="18"/>
              </w:rPr>
              <w:t xml:space="preserve">nnual </w:t>
            </w:r>
            <w:r>
              <w:rPr>
                <w:rFonts w:ascii="Times New Roman" w:hAnsi="Times New Roman"/>
                <w:sz w:val="18"/>
                <w:szCs w:val="18"/>
              </w:rPr>
              <w:t>t</w:t>
            </w:r>
            <w:r w:rsidRPr="00E8390A">
              <w:rPr>
                <w:rFonts w:ascii="Times New Roman" w:hAnsi="Times New Roman"/>
                <w:sz w:val="18"/>
                <w:szCs w:val="18"/>
              </w:rPr>
              <w:t>emperature</w:t>
            </w:r>
          </w:p>
        </w:tc>
        <w:tc>
          <w:tcPr>
            <w:tcW w:w="801" w:type="pct"/>
            <w:tcBorders>
              <w:top w:val="single" w:sz="4" w:space="0" w:color="auto"/>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rPr>
              <w:t xml:space="preserve">Average </w:t>
            </w:r>
            <w:r>
              <w:rPr>
                <w:rFonts w:ascii="Times New Roman" w:hAnsi="Times New Roman"/>
                <w:sz w:val="18"/>
                <w:szCs w:val="18"/>
              </w:rPr>
              <w:t>m</w:t>
            </w:r>
            <w:r w:rsidRPr="00E8390A">
              <w:rPr>
                <w:rFonts w:ascii="Times New Roman" w:hAnsi="Times New Roman"/>
                <w:sz w:val="18"/>
                <w:szCs w:val="18"/>
              </w:rPr>
              <w:t xml:space="preserve">aximum </w:t>
            </w:r>
            <w:r>
              <w:rPr>
                <w:rFonts w:ascii="Times New Roman" w:hAnsi="Times New Roman"/>
                <w:sz w:val="18"/>
                <w:szCs w:val="18"/>
              </w:rPr>
              <w:t>t</w:t>
            </w:r>
            <w:r w:rsidRPr="00E8390A">
              <w:rPr>
                <w:rFonts w:ascii="Times New Roman" w:hAnsi="Times New Roman"/>
                <w:sz w:val="18"/>
                <w:szCs w:val="18"/>
              </w:rPr>
              <w:t>emperature</w:t>
            </w:r>
          </w:p>
        </w:tc>
        <w:tc>
          <w:tcPr>
            <w:tcW w:w="796" w:type="pct"/>
            <w:tcBorders>
              <w:top w:val="single" w:sz="4" w:space="0" w:color="auto"/>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rPr>
              <w:t xml:space="preserve">Average </w:t>
            </w:r>
            <w:r>
              <w:rPr>
                <w:rFonts w:ascii="Times New Roman" w:hAnsi="Times New Roman"/>
                <w:sz w:val="18"/>
                <w:szCs w:val="18"/>
              </w:rPr>
              <w:t>m</w:t>
            </w:r>
            <w:r w:rsidRPr="00E8390A">
              <w:rPr>
                <w:rFonts w:ascii="Times New Roman" w:hAnsi="Times New Roman"/>
                <w:sz w:val="18"/>
                <w:szCs w:val="18"/>
              </w:rPr>
              <w:t xml:space="preserve">inimum </w:t>
            </w:r>
            <w:r>
              <w:rPr>
                <w:rFonts w:ascii="Times New Roman" w:hAnsi="Times New Roman"/>
                <w:sz w:val="18"/>
                <w:szCs w:val="18"/>
              </w:rPr>
              <w:t>t</w:t>
            </w:r>
            <w:r w:rsidRPr="00E8390A">
              <w:rPr>
                <w:rFonts w:ascii="Times New Roman" w:hAnsi="Times New Roman"/>
                <w:sz w:val="18"/>
                <w:szCs w:val="18"/>
              </w:rPr>
              <w:t>emperature</w:t>
            </w:r>
          </w:p>
        </w:tc>
      </w:tr>
      <w:tr w:rsidR="006E3881" w:rsidRPr="00785B1E" w:rsidTr="006144BA">
        <w:trPr>
          <w:jc w:val="center"/>
        </w:trPr>
        <w:tc>
          <w:tcPr>
            <w:tcW w:w="621" w:type="pct"/>
            <w:vMerge/>
            <w:tcBorders>
              <w:top w:val="nil"/>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p>
        </w:tc>
        <w:tc>
          <w:tcPr>
            <w:tcW w:w="821" w:type="pct"/>
            <w:vMerge/>
            <w:tcBorders>
              <w:top w:val="nil"/>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p>
        </w:tc>
        <w:tc>
          <w:tcPr>
            <w:tcW w:w="568" w:type="pct"/>
            <w:tcBorders>
              <w:top w:val="single" w:sz="4" w:space="0" w:color="auto"/>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rPr>
              <w:t>meter</w:t>
            </w:r>
          </w:p>
        </w:tc>
        <w:tc>
          <w:tcPr>
            <w:tcW w:w="663" w:type="pct"/>
            <w:tcBorders>
              <w:top w:val="single" w:sz="4" w:space="0" w:color="auto"/>
              <w:bottom w:val="single" w:sz="4" w:space="0" w:color="auto"/>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rPr>
              <w:t>Mm</w:t>
            </w:r>
          </w:p>
        </w:tc>
        <w:tc>
          <w:tcPr>
            <w:tcW w:w="2327" w:type="pct"/>
            <w:gridSpan w:val="3"/>
            <w:tcBorders>
              <w:top w:val="single" w:sz="4" w:space="0" w:color="auto"/>
              <w:bottom w:val="single" w:sz="4" w:space="0" w:color="auto"/>
            </w:tcBorders>
            <w:shd w:val="clear" w:color="auto" w:fill="auto"/>
            <w:vAlign w:val="center"/>
          </w:tcPr>
          <w:p w:rsidR="006E3881" w:rsidRPr="00785B1E" w:rsidRDefault="006E3881" w:rsidP="006E3881">
            <w:pPr>
              <w:pStyle w:val="NoSpacing"/>
              <w:ind w:left="0" w:right="0" w:firstLine="0"/>
              <w:jc w:val="center"/>
              <w:rPr>
                <w:rFonts w:ascii="Times New Roman" w:hAnsi="Times New Roman"/>
                <w:sz w:val="18"/>
                <w:szCs w:val="18"/>
                <w:rtl/>
              </w:rPr>
            </w:pPr>
            <w:r w:rsidRPr="00E8390A">
              <w:rPr>
                <w:rFonts w:ascii="Times New Roman" w:hAnsi="Times New Roman"/>
                <w:sz w:val="18"/>
                <w:szCs w:val="18"/>
                <w:vertAlign w:val="superscript"/>
              </w:rPr>
              <w:t>0</w:t>
            </w:r>
            <w:r w:rsidRPr="00E8390A">
              <w:rPr>
                <w:rFonts w:ascii="Times New Roman" w:hAnsi="Times New Roman"/>
                <w:sz w:val="18"/>
                <w:szCs w:val="18"/>
              </w:rPr>
              <w:t>C</w:t>
            </w:r>
          </w:p>
        </w:tc>
      </w:tr>
      <w:tr w:rsidR="006E3881" w:rsidRPr="00E8390A" w:rsidTr="006144BA">
        <w:trPr>
          <w:trHeight w:val="340"/>
          <w:jc w:val="center"/>
        </w:trPr>
        <w:tc>
          <w:tcPr>
            <w:tcW w:w="621" w:type="pct"/>
            <w:tcBorders>
              <w:top w:val="single" w:sz="4" w:space="0" w:color="auto"/>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proofErr w:type="spellStart"/>
            <w:r w:rsidRPr="00E8390A">
              <w:rPr>
                <w:rFonts w:ascii="Times New Roman" w:hAnsi="Times New Roman"/>
                <w:sz w:val="18"/>
                <w:szCs w:val="18"/>
              </w:rPr>
              <w:t>Saldaran</w:t>
            </w:r>
            <w:proofErr w:type="spellEnd"/>
          </w:p>
        </w:tc>
        <w:tc>
          <w:tcPr>
            <w:tcW w:w="821" w:type="pct"/>
            <w:tcBorders>
              <w:top w:val="single" w:sz="4" w:space="0" w:color="auto"/>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32010/N-50030/E</w:t>
            </w:r>
          </w:p>
        </w:tc>
        <w:tc>
          <w:tcPr>
            <w:tcW w:w="568" w:type="pct"/>
            <w:tcBorders>
              <w:top w:val="single" w:sz="4" w:space="0" w:color="auto"/>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3670</w:t>
            </w:r>
          </w:p>
        </w:tc>
        <w:tc>
          <w:tcPr>
            <w:tcW w:w="663" w:type="pct"/>
            <w:tcBorders>
              <w:top w:val="single" w:sz="4" w:space="0" w:color="auto"/>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516.9</w:t>
            </w:r>
          </w:p>
        </w:tc>
        <w:tc>
          <w:tcPr>
            <w:tcW w:w="730" w:type="pct"/>
            <w:tcBorders>
              <w:top w:val="single" w:sz="4" w:space="0" w:color="auto"/>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12.1</w:t>
            </w:r>
          </w:p>
        </w:tc>
        <w:tc>
          <w:tcPr>
            <w:tcW w:w="801" w:type="pct"/>
            <w:tcBorders>
              <w:top w:val="single" w:sz="4" w:space="0" w:color="auto"/>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24.5</w:t>
            </w:r>
          </w:p>
        </w:tc>
        <w:tc>
          <w:tcPr>
            <w:tcW w:w="796" w:type="pct"/>
            <w:tcBorders>
              <w:top w:val="single" w:sz="4" w:space="0" w:color="auto"/>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-1.4</w:t>
            </w:r>
          </w:p>
        </w:tc>
      </w:tr>
      <w:tr w:rsidR="006E3881" w:rsidRPr="00E8390A" w:rsidTr="006144BA">
        <w:trPr>
          <w:trHeight w:val="340"/>
          <w:jc w:val="center"/>
        </w:trPr>
        <w:tc>
          <w:tcPr>
            <w:tcW w:w="621" w:type="pct"/>
            <w:tcBorders>
              <w:top w:val="nil"/>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proofErr w:type="spellStart"/>
            <w:r w:rsidRPr="00E8390A">
              <w:rPr>
                <w:rFonts w:ascii="Times New Roman" w:hAnsi="Times New Roman"/>
                <w:sz w:val="18"/>
                <w:szCs w:val="18"/>
              </w:rPr>
              <w:t>Mili</w:t>
            </w:r>
            <w:proofErr w:type="spellEnd"/>
          </w:p>
        </w:tc>
        <w:tc>
          <w:tcPr>
            <w:tcW w:w="821" w:type="pct"/>
            <w:tcBorders>
              <w:top w:val="nil"/>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320 5/N-16051/E</w:t>
            </w:r>
          </w:p>
        </w:tc>
        <w:tc>
          <w:tcPr>
            <w:tcW w:w="568" w:type="pct"/>
            <w:tcBorders>
              <w:top w:val="nil"/>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3904</w:t>
            </w:r>
          </w:p>
        </w:tc>
        <w:tc>
          <w:tcPr>
            <w:tcW w:w="663" w:type="pct"/>
            <w:tcBorders>
              <w:top w:val="nil"/>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875.5</w:t>
            </w:r>
          </w:p>
        </w:tc>
        <w:tc>
          <w:tcPr>
            <w:tcW w:w="730" w:type="pct"/>
            <w:tcBorders>
              <w:top w:val="nil"/>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9.5</w:t>
            </w:r>
          </w:p>
        </w:tc>
        <w:tc>
          <w:tcPr>
            <w:tcW w:w="801" w:type="pct"/>
            <w:tcBorders>
              <w:top w:val="nil"/>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17.5</w:t>
            </w:r>
          </w:p>
        </w:tc>
        <w:tc>
          <w:tcPr>
            <w:tcW w:w="796" w:type="pct"/>
            <w:tcBorders>
              <w:top w:val="nil"/>
              <w:bottom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-4.5</w:t>
            </w:r>
          </w:p>
        </w:tc>
      </w:tr>
      <w:tr w:rsidR="006E3881" w:rsidRPr="00E8390A" w:rsidTr="006144BA">
        <w:trPr>
          <w:trHeight w:val="340"/>
          <w:jc w:val="center"/>
        </w:trPr>
        <w:tc>
          <w:tcPr>
            <w:tcW w:w="621" w:type="pct"/>
            <w:tcBorders>
              <w:top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tl/>
              </w:rPr>
            </w:pPr>
            <w:proofErr w:type="spellStart"/>
            <w:r w:rsidRPr="00E8390A">
              <w:rPr>
                <w:rFonts w:ascii="Times New Roman" w:hAnsi="Times New Roman"/>
                <w:sz w:val="18"/>
                <w:szCs w:val="18"/>
              </w:rPr>
              <w:t>Kallar</w:t>
            </w:r>
            <w:proofErr w:type="spellEnd"/>
          </w:p>
        </w:tc>
        <w:tc>
          <w:tcPr>
            <w:tcW w:w="821" w:type="pct"/>
            <w:tcBorders>
              <w:top w:val="nil"/>
            </w:tcBorders>
            <w:shd w:val="clear" w:color="auto" w:fill="auto"/>
            <w:vAlign w:val="center"/>
          </w:tcPr>
          <w:p w:rsidR="006E3881"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31, 82 N-</w:t>
            </w:r>
          </w:p>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50, 96 E</w:t>
            </w:r>
          </w:p>
        </w:tc>
        <w:tc>
          <w:tcPr>
            <w:tcW w:w="568" w:type="pct"/>
            <w:tcBorders>
              <w:top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3640</w:t>
            </w:r>
          </w:p>
        </w:tc>
        <w:tc>
          <w:tcPr>
            <w:tcW w:w="663" w:type="pct"/>
            <w:tcBorders>
              <w:top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500</w:t>
            </w:r>
          </w:p>
        </w:tc>
        <w:tc>
          <w:tcPr>
            <w:tcW w:w="730" w:type="pct"/>
            <w:tcBorders>
              <w:top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18.4</w:t>
            </w:r>
          </w:p>
        </w:tc>
        <w:tc>
          <w:tcPr>
            <w:tcW w:w="801" w:type="pct"/>
            <w:tcBorders>
              <w:top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27.8</w:t>
            </w:r>
          </w:p>
        </w:tc>
        <w:tc>
          <w:tcPr>
            <w:tcW w:w="796" w:type="pct"/>
            <w:tcBorders>
              <w:top w:val="nil"/>
            </w:tcBorders>
            <w:shd w:val="clear" w:color="auto" w:fill="auto"/>
            <w:vAlign w:val="center"/>
          </w:tcPr>
          <w:p w:rsidR="006E3881" w:rsidRPr="00E8390A" w:rsidRDefault="006E3881" w:rsidP="006E3881">
            <w:pPr>
              <w:pStyle w:val="NoSpacing"/>
              <w:ind w:left="0" w:right="0" w:firstLine="0"/>
              <w:jc w:val="center"/>
              <w:rPr>
                <w:rFonts w:ascii="Times New Roman" w:hAnsi="Times New Roman"/>
                <w:sz w:val="18"/>
                <w:szCs w:val="18"/>
              </w:rPr>
            </w:pPr>
            <w:r w:rsidRPr="00E8390A">
              <w:rPr>
                <w:rFonts w:ascii="Times New Roman" w:hAnsi="Times New Roman"/>
                <w:sz w:val="18"/>
                <w:szCs w:val="18"/>
              </w:rPr>
              <w:t>4</w:t>
            </w:r>
          </w:p>
        </w:tc>
      </w:tr>
    </w:tbl>
    <w:p w:rsidR="006D7409" w:rsidRDefault="006D7409" w:rsidP="006E3881">
      <w:pPr>
        <w:rPr>
          <w:sz w:val="22"/>
          <w:szCs w:val="22"/>
        </w:rPr>
      </w:pPr>
    </w:p>
    <w:p w:rsidR="00E31E43" w:rsidRPr="006E3881" w:rsidRDefault="00E31E43" w:rsidP="006E3881">
      <w:pPr>
        <w:rPr>
          <w:sz w:val="22"/>
          <w:szCs w:val="22"/>
        </w:rPr>
      </w:pPr>
      <w:proofErr w:type="gramStart"/>
      <w:r w:rsidRPr="006E3881">
        <w:rPr>
          <w:sz w:val="22"/>
          <w:szCs w:val="22"/>
        </w:rPr>
        <w:t>Table 2.</w:t>
      </w:r>
      <w:proofErr w:type="gramEnd"/>
      <w:r w:rsidRPr="006E3881">
        <w:rPr>
          <w:sz w:val="22"/>
          <w:szCs w:val="22"/>
        </w:rPr>
        <w:t xml:space="preserve"> </w:t>
      </w:r>
      <w:proofErr w:type="gramStart"/>
      <w:r w:rsidRPr="006E3881">
        <w:rPr>
          <w:sz w:val="22"/>
          <w:szCs w:val="22"/>
        </w:rPr>
        <w:t>Soil properties in collection sites.</w:t>
      </w:r>
      <w:proofErr w:type="gramEnd"/>
    </w:p>
    <w:p w:rsidR="006E3881" w:rsidRPr="006E3881" w:rsidRDefault="006E3881" w:rsidP="006E3881">
      <w:pPr>
        <w:rPr>
          <w:b/>
          <w:bCs/>
          <w:sz w:val="22"/>
          <w:szCs w:val="22"/>
        </w:rPr>
      </w:pPr>
    </w:p>
    <w:tbl>
      <w:tblPr>
        <w:bidiVisual/>
        <w:tblW w:w="7371"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427"/>
        <w:gridCol w:w="427"/>
        <w:gridCol w:w="562"/>
        <w:gridCol w:w="425"/>
        <w:gridCol w:w="425"/>
        <w:gridCol w:w="425"/>
        <w:gridCol w:w="425"/>
        <w:gridCol w:w="426"/>
        <w:gridCol w:w="568"/>
        <w:gridCol w:w="422"/>
        <w:gridCol w:w="426"/>
        <w:gridCol w:w="711"/>
        <w:gridCol w:w="851"/>
        <w:gridCol w:w="851"/>
      </w:tblGrid>
      <w:tr w:rsidR="006144BA" w:rsidRPr="006E3881" w:rsidTr="006144BA">
        <w:trPr>
          <w:trHeight w:val="191"/>
          <w:jc w:val="center"/>
        </w:trPr>
        <w:tc>
          <w:tcPr>
            <w:tcW w:w="290"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P</w:t>
            </w:r>
          </w:p>
        </w:tc>
        <w:tc>
          <w:tcPr>
            <w:tcW w:w="290"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K</w:t>
            </w:r>
          </w:p>
        </w:tc>
        <w:tc>
          <w:tcPr>
            <w:tcW w:w="382"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N</w:t>
            </w:r>
          </w:p>
        </w:tc>
        <w:tc>
          <w:tcPr>
            <w:tcW w:w="288"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Zn</w:t>
            </w:r>
          </w:p>
        </w:tc>
        <w:tc>
          <w:tcPr>
            <w:tcW w:w="288"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Cu</w:t>
            </w:r>
          </w:p>
        </w:tc>
        <w:tc>
          <w:tcPr>
            <w:tcW w:w="288"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Fe</w:t>
            </w:r>
          </w:p>
        </w:tc>
        <w:tc>
          <w:tcPr>
            <w:tcW w:w="288"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proofErr w:type="spellStart"/>
            <w:r w:rsidRPr="006E3881">
              <w:rPr>
                <w:rFonts w:ascii="Times New Roman" w:hAnsi="Times New Roman"/>
                <w:sz w:val="18"/>
                <w:szCs w:val="18"/>
              </w:rPr>
              <w:t>Mn</w:t>
            </w:r>
            <w:proofErr w:type="spellEnd"/>
          </w:p>
        </w:tc>
        <w:tc>
          <w:tcPr>
            <w:tcW w:w="289"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B</w:t>
            </w:r>
          </w:p>
        </w:tc>
        <w:tc>
          <w:tcPr>
            <w:tcW w:w="385"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EC</w:t>
            </w:r>
          </w:p>
        </w:tc>
        <w:tc>
          <w:tcPr>
            <w:tcW w:w="286"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O.C</w:t>
            </w:r>
          </w:p>
        </w:tc>
        <w:tc>
          <w:tcPr>
            <w:tcW w:w="289" w:type="pct"/>
            <w:vMerge w:val="restar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pH</w:t>
            </w:r>
          </w:p>
        </w:tc>
        <w:tc>
          <w:tcPr>
            <w:tcW w:w="482" w:type="pct"/>
            <w:vMerge w:val="restar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Texture</w:t>
            </w:r>
          </w:p>
        </w:tc>
        <w:tc>
          <w:tcPr>
            <w:tcW w:w="577" w:type="pct"/>
            <w:vMerge w:val="restart"/>
            <w:tcBorders>
              <w:top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Mountain</w:t>
            </w:r>
          </w:p>
        </w:tc>
        <w:tc>
          <w:tcPr>
            <w:tcW w:w="577" w:type="pct"/>
            <w:vMerge w:val="restart"/>
            <w:tcBorders>
              <w:top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Elevation</w:t>
            </w:r>
          </w:p>
        </w:tc>
      </w:tr>
      <w:tr w:rsidR="006E3881" w:rsidRPr="006E3881" w:rsidTr="006144BA">
        <w:trPr>
          <w:jc w:val="center"/>
        </w:trPr>
        <w:tc>
          <w:tcPr>
            <w:tcW w:w="2403" w:type="pct"/>
            <w:gridSpan w:val="8"/>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mg/lit</w:t>
            </w:r>
          </w:p>
        </w:tc>
        <w:tc>
          <w:tcPr>
            <w:tcW w:w="385"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ds/m</w:t>
            </w:r>
          </w:p>
        </w:tc>
        <w:tc>
          <w:tcPr>
            <w:tcW w:w="286" w:type="pct"/>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w:t>
            </w:r>
          </w:p>
        </w:tc>
        <w:tc>
          <w:tcPr>
            <w:tcW w:w="289" w:type="pct"/>
            <w:vMerge/>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p>
        </w:tc>
        <w:tc>
          <w:tcPr>
            <w:tcW w:w="482" w:type="pct"/>
            <w:vMerge/>
            <w:tcBorders>
              <w:top w:val="single" w:sz="4" w:space="0" w:color="auto"/>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p>
        </w:tc>
        <w:tc>
          <w:tcPr>
            <w:tcW w:w="577" w:type="pct"/>
            <w:vMerge/>
            <w:tcBorders>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p>
        </w:tc>
        <w:tc>
          <w:tcPr>
            <w:tcW w:w="577" w:type="pct"/>
            <w:vMerge/>
            <w:tcBorders>
              <w:bottom w:val="single" w:sz="4" w:space="0" w:color="auto"/>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p>
        </w:tc>
      </w:tr>
      <w:tr w:rsidR="006144BA" w:rsidRPr="006E3881" w:rsidTr="006144BA">
        <w:trPr>
          <w:trHeight w:val="60"/>
          <w:jc w:val="center"/>
        </w:trPr>
        <w:tc>
          <w:tcPr>
            <w:tcW w:w="290"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12.7</w:t>
            </w:r>
          </w:p>
        </w:tc>
        <w:tc>
          <w:tcPr>
            <w:tcW w:w="290"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254</w:t>
            </w:r>
          </w:p>
        </w:tc>
        <w:tc>
          <w:tcPr>
            <w:tcW w:w="382"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0.1</w:t>
            </w:r>
          </w:p>
        </w:tc>
        <w:tc>
          <w:tcPr>
            <w:tcW w:w="288"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0.81</w:t>
            </w:r>
          </w:p>
        </w:tc>
        <w:tc>
          <w:tcPr>
            <w:tcW w:w="288"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0.94</w:t>
            </w:r>
          </w:p>
        </w:tc>
        <w:tc>
          <w:tcPr>
            <w:tcW w:w="288"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3.62</w:t>
            </w:r>
          </w:p>
        </w:tc>
        <w:tc>
          <w:tcPr>
            <w:tcW w:w="288"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8.37</w:t>
            </w:r>
          </w:p>
        </w:tc>
        <w:tc>
          <w:tcPr>
            <w:tcW w:w="289"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1.12</w:t>
            </w:r>
          </w:p>
        </w:tc>
        <w:tc>
          <w:tcPr>
            <w:tcW w:w="385"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0.361</w:t>
            </w:r>
          </w:p>
        </w:tc>
        <w:tc>
          <w:tcPr>
            <w:tcW w:w="286"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1.65</w:t>
            </w:r>
          </w:p>
        </w:tc>
        <w:tc>
          <w:tcPr>
            <w:tcW w:w="289"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7.76</w:t>
            </w:r>
          </w:p>
        </w:tc>
        <w:tc>
          <w:tcPr>
            <w:tcW w:w="482"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Clay loam</w:t>
            </w:r>
          </w:p>
        </w:tc>
        <w:tc>
          <w:tcPr>
            <w:tcW w:w="577"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proofErr w:type="spellStart"/>
            <w:r w:rsidRPr="006E3881">
              <w:rPr>
                <w:rFonts w:ascii="Times New Roman" w:hAnsi="Times New Roman"/>
                <w:sz w:val="18"/>
                <w:szCs w:val="18"/>
              </w:rPr>
              <w:t>Saldaran</w:t>
            </w:r>
            <w:proofErr w:type="spellEnd"/>
          </w:p>
        </w:tc>
        <w:tc>
          <w:tcPr>
            <w:tcW w:w="577" w:type="pct"/>
            <w:tcBorders>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2500</w:t>
            </w:r>
          </w:p>
        </w:tc>
      </w:tr>
      <w:tr w:rsidR="006144BA" w:rsidRPr="006E3881" w:rsidTr="006144BA">
        <w:trPr>
          <w:trHeight w:val="60"/>
          <w:jc w:val="center"/>
        </w:trPr>
        <w:tc>
          <w:tcPr>
            <w:tcW w:w="290"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19.1</w:t>
            </w:r>
          </w:p>
        </w:tc>
        <w:tc>
          <w:tcPr>
            <w:tcW w:w="290"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355</w:t>
            </w:r>
          </w:p>
        </w:tc>
        <w:tc>
          <w:tcPr>
            <w:tcW w:w="382"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0.3</w:t>
            </w:r>
          </w:p>
        </w:tc>
        <w:tc>
          <w:tcPr>
            <w:tcW w:w="288"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0.52</w:t>
            </w:r>
          </w:p>
        </w:tc>
        <w:tc>
          <w:tcPr>
            <w:tcW w:w="288"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0.55</w:t>
            </w:r>
          </w:p>
        </w:tc>
        <w:tc>
          <w:tcPr>
            <w:tcW w:w="288"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3.8</w:t>
            </w:r>
          </w:p>
        </w:tc>
        <w:tc>
          <w:tcPr>
            <w:tcW w:w="288"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11.1</w:t>
            </w:r>
          </w:p>
        </w:tc>
        <w:tc>
          <w:tcPr>
            <w:tcW w:w="289"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1.3</w:t>
            </w:r>
          </w:p>
        </w:tc>
        <w:tc>
          <w:tcPr>
            <w:tcW w:w="385"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0.38</w:t>
            </w:r>
          </w:p>
        </w:tc>
        <w:tc>
          <w:tcPr>
            <w:tcW w:w="286"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2.2</w:t>
            </w:r>
          </w:p>
        </w:tc>
        <w:tc>
          <w:tcPr>
            <w:tcW w:w="289"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7.12</w:t>
            </w:r>
          </w:p>
        </w:tc>
        <w:tc>
          <w:tcPr>
            <w:tcW w:w="482"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Clay</w:t>
            </w:r>
          </w:p>
        </w:tc>
        <w:tc>
          <w:tcPr>
            <w:tcW w:w="577"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proofErr w:type="spellStart"/>
            <w:r w:rsidRPr="006E3881">
              <w:rPr>
                <w:rFonts w:ascii="Times New Roman" w:hAnsi="Times New Roman"/>
                <w:sz w:val="18"/>
                <w:szCs w:val="18"/>
              </w:rPr>
              <w:t>Mili</w:t>
            </w:r>
            <w:proofErr w:type="spellEnd"/>
          </w:p>
        </w:tc>
        <w:tc>
          <w:tcPr>
            <w:tcW w:w="577" w:type="pct"/>
            <w:tcBorders>
              <w:top w:val="nil"/>
              <w:bottom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2500</w:t>
            </w:r>
          </w:p>
        </w:tc>
      </w:tr>
      <w:tr w:rsidR="006144BA" w:rsidRPr="006E3881" w:rsidTr="006144BA">
        <w:trPr>
          <w:trHeight w:val="129"/>
          <w:jc w:val="center"/>
        </w:trPr>
        <w:tc>
          <w:tcPr>
            <w:tcW w:w="290"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34.6</w:t>
            </w:r>
          </w:p>
        </w:tc>
        <w:tc>
          <w:tcPr>
            <w:tcW w:w="290"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291</w:t>
            </w:r>
          </w:p>
        </w:tc>
        <w:tc>
          <w:tcPr>
            <w:tcW w:w="382"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0.311</w:t>
            </w:r>
          </w:p>
        </w:tc>
        <w:tc>
          <w:tcPr>
            <w:tcW w:w="288"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0.77</w:t>
            </w:r>
          </w:p>
        </w:tc>
        <w:tc>
          <w:tcPr>
            <w:tcW w:w="288"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1.02</w:t>
            </w:r>
          </w:p>
        </w:tc>
        <w:tc>
          <w:tcPr>
            <w:tcW w:w="288"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5.32</w:t>
            </w:r>
          </w:p>
        </w:tc>
        <w:tc>
          <w:tcPr>
            <w:tcW w:w="288"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9.38</w:t>
            </w:r>
          </w:p>
        </w:tc>
        <w:tc>
          <w:tcPr>
            <w:tcW w:w="289"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1.23</w:t>
            </w:r>
          </w:p>
        </w:tc>
        <w:tc>
          <w:tcPr>
            <w:tcW w:w="385"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0.481</w:t>
            </w:r>
          </w:p>
        </w:tc>
        <w:tc>
          <w:tcPr>
            <w:tcW w:w="286"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2.85</w:t>
            </w:r>
          </w:p>
        </w:tc>
        <w:tc>
          <w:tcPr>
            <w:tcW w:w="289"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7.93</w:t>
            </w:r>
          </w:p>
        </w:tc>
        <w:tc>
          <w:tcPr>
            <w:tcW w:w="482"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Pr>
            </w:pPr>
            <w:r w:rsidRPr="006E3881">
              <w:rPr>
                <w:rFonts w:ascii="Times New Roman" w:hAnsi="Times New Roman"/>
                <w:sz w:val="18"/>
                <w:szCs w:val="18"/>
              </w:rPr>
              <w:t>Clay loam</w:t>
            </w:r>
          </w:p>
        </w:tc>
        <w:tc>
          <w:tcPr>
            <w:tcW w:w="577"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proofErr w:type="spellStart"/>
            <w:r w:rsidRPr="006E3881">
              <w:rPr>
                <w:rFonts w:ascii="Times New Roman" w:hAnsi="Times New Roman"/>
                <w:sz w:val="18"/>
                <w:szCs w:val="18"/>
              </w:rPr>
              <w:t>Kallar</w:t>
            </w:r>
            <w:proofErr w:type="spellEnd"/>
          </w:p>
        </w:tc>
        <w:tc>
          <w:tcPr>
            <w:tcW w:w="577" w:type="pct"/>
            <w:tcBorders>
              <w:top w:val="nil"/>
            </w:tcBorders>
            <w:shd w:val="clear" w:color="auto" w:fill="auto"/>
            <w:vAlign w:val="center"/>
          </w:tcPr>
          <w:p w:rsidR="00E31E43" w:rsidRPr="006E3881" w:rsidRDefault="00E31E43" w:rsidP="006E3881">
            <w:pPr>
              <w:pStyle w:val="NoSpacing"/>
              <w:ind w:left="0" w:right="0" w:firstLine="0"/>
              <w:jc w:val="center"/>
              <w:rPr>
                <w:rFonts w:ascii="Times New Roman" w:hAnsi="Times New Roman"/>
                <w:sz w:val="18"/>
                <w:szCs w:val="18"/>
                <w:rtl/>
              </w:rPr>
            </w:pPr>
            <w:r w:rsidRPr="006E3881">
              <w:rPr>
                <w:rFonts w:ascii="Times New Roman" w:hAnsi="Times New Roman"/>
                <w:sz w:val="18"/>
                <w:szCs w:val="18"/>
              </w:rPr>
              <w:t>2500</w:t>
            </w:r>
          </w:p>
        </w:tc>
      </w:tr>
    </w:tbl>
    <w:p w:rsidR="006144BA" w:rsidRDefault="006144BA" w:rsidP="006144BA">
      <w:pPr>
        <w:ind w:firstLine="425"/>
        <w:jc w:val="both"/>
        <w:rPr>
          <w:rStyle w:val="hps"/>
          <w:sz w:val="22"/>
          <w:szCs w:val="22"/>
        </w:rPr>
      </w:pPr>
    </w:p>
    <w:p w:rsidR="00E31E43" w:rsidRDefault="00E31E43" w:rsidP="006144BA">
      <w:pPr>
        <w:ind w:firstLine="425"/>
        <w:jc w:val="both"/>
        <w:rPr>
          <w:sz w:val="22"/>
          <w:szCs w:val="22"/>
          <w:lang w:bidi="fa-IR"/>
        </w:rPr>
      </w:pPr>
      <w:r w:rsidRPr="006144BA">
        <w:rPr>
          <w:rStyle w:val="hps"/>
          <w:sz w:val="22"/>
          <w:szCs w:val="22"/>
        </w:rPr>
        <w:t>Treatments contained</w:t>
      </w:r>
      <w:r w:rsidRPr="006144BA">
        <w:rPr>
          <w:sz w:val="22"/>
          <w:szCs w:val="22"/>
          <w:lang w:bidi="fa-IR"/>
        </w:rPr>
        <w:t>:</w:t>
      </w:r>
      <w:r w:rsidRPr="006144BA">
        <w:rPr>
          <w:rStyle w:val="hps"/>
          <w:sz w:val="22"/>
          <w:szCs w:val="22"/>
        </w:rPr>
        <w:t xml:space="preserve"> a) fluctuating temperatures in a germinator 5/15, 10/20, 15/25, 15/30 and 20/35 </w:t>
      </w:r>
      <w:r w:rsidRPr="006144BA">
        <w:rPr>
          <w:rStyle w:val="hps"/>
          <w:sz w:val="22"/>
          <w:szCs w:val="22"/>
          <w:vertAlign w:val="superscript"/>
        </w:rPr>
        <w:t>0</w:t>
      </w:r>
      <w:r w:rsidRPr="006144BA">
        <w:rPr>
          <w:rStyle w:val="hps"/>
          <w:sz w:val="22"/>
          <w:szCs w:val="22"/>
        </w:rPr>
        <w:t xml:space="preserve">C night/day; b) concentrations of salinity by using solutions of 0, 10, 20, 40, 80, 160 and 320 </w:t>
      </w:r>
      <w:proofErr w:type="spellStart"/>
      <w:r w:rsidRPr="006144BA">
        <w:rPr>
          <w:rStyle w:val="hps"/>
          <w:sz w:val="22"/>
          <w:szCs w:val="22"/>
        </w:rPr>
        <w:t>mM</w:t>
      </w:r>
      <w:proofErr w:type="spellEnd"/>
      <w:r w:rsidRPr="006144BA">
        <w:rPr>
          <w:rStyle w:val="hps"/>
          <w:sz w:val="22"/>
          <w:szCs w:val="22"/>
        </w:rPr>
        <w:t xml:space="preserve"> </w:t>
      </w:r>
      <w:proofErr w:type="spellStart"/>
      <w:r w:rsidRPr="006144BA">
        <w:rPr>
          <w:rStyle w:val="hps"/>
          <w:sz w:val="22"/>
          <w:szCs w:val="22"/>
        </w:rPr>
        <w:t>NaCl</w:t>
      </w:r>
      <w:proofErr w:type="spellEnd"/>
      <w:r w:rsidRPr="006144BA">
        <w:rPr>
          <w:rStyle w:val="hps"/>
          <w:sz w:val="22"/>
          <w:szCs w:val="22"/>
        </w:rPr>
        <w:t>; c) sowing depths of 0, 1.5, 3 and 6</w:t>
      </w:r>
      <w:r w:rsidRPr="006144BA">
        <w:rPr>
          <w:rStyle w:val="hps"/>
          <w:color w:val="FF0000"/>
          <w:sz w:val="22"/>
          <w:szCs w:val="22"/>
        </w:rPr>
        <w:t xml:space="preserve"> </w:t>
      </w:r>
      <w:r w:rsidRPr="006144BA">
        <w:rPr>
          <w:rStyle w:val="hps"/>
          <w:sz w:val="22"/>
          <w:szCs w:val="22"/>
        </w:rPr>
        <w:t>cm, and d) pH of 5, 6, 7, 8 and 9 (</w:t>
      </w:r>
      <w:r w:rsidRPr="006144BA">
        <w:rPr>
          <w:sz w:val="22"/>
          <w:szCs w:val="22"/>
        </w:rPr>
        <w:t>Chauhan and Johnson, 2008)</w:t>
      </w:r>
      <w:r w:rsidRPr="006144BA">
        <w:rPr>
          <w:rStyle w:val="hps"/>
          <w:sz w:val="22"/>
          <w:szCs w:val="22"/>
        </w:rPr>
        <w:t xml:space="preserve">. </w:t>
      </w:r>
      <w:r w:rsidRPr="006144BA">
        <w:rPr>
          <w:sz w:val="22"/>
          <w:szCs w:val="22"/>
          <w:lang w:bidi="fa-IR"/>
        </w:rPr>
        <w:t>Seeds were placed on two moistened paper towels. After covering the seeds with a third sheet of paper, the three towels were loosely rolled to form a tube and placed in plastic bags (23×33 cm) to prevent evaporation. Seeds were observed twice daily and considered germinated when the radicle was approximately 2 mm in length (</w:t>
      </w:r>
      <w:proofErr w:type="spellStart"/>
      <w:r w:rsidRPr="006144BA">
        <w:rPr>
          <w:sz w:val="22"/>
          <w:szCs w:val="22"/>
          <w:lang w:bidi="fa-IR"/>
        </w:rPr>
        <w:t>Soltani</w:t>
      </w:r>
      <w:proofErr w:type="spellEnd"/>
      <w:r w:rsidRPr="006144BA">
        <w:rPr>
          <w:sz w:val="22"/>
          <w:szCs w:val="22"/>
          <w:lang w:bidi="fa-IR"/>
        </w:rPr>
        <w:t xml:space="preserve"> </w:t>
      </w:r>
      <w:r w:rsidRPr="006144BA">
        <w:rPr>
          <w:iCs/>
          <w:sz w:val="22"/>
          <w:szCs w:val="22"/>
          <w:lang w:bidi="fa-IR"/>
        </w:rPr>
        <w:t>et al.,</w:t>
      </w:r>
      <w:r w:rsidRPr="006144BA">
        <w:rPr>
          <w:sz w:val="22"/>
          <w:szCs w:val="22"/>
          <w:lang w:bidi="fa-IR"/>
        </w:rPr>
        <w:t xml:space="preserve"> 2001)</w:t>
      </w:r>
      <w:hyperlink r:id="rId10" w:anchor="42515_ja" w:history="1"/>
      <w:r w:rsidR="006144BA">
        <w:rPr>
          <w:sz w:val="22"/>
          <w:szCs w:val="22"/>
          <w:lang w:bidi="fa-IR"/>
        </w:rPr>
        <w:t>.</w:t>
      </w:r>
    </w:p>
    <w:p w:rsidR="006144BA" w:rsidRPr="006144BA" w:rsidRDefault="006144BA" w:rsidP="006144BA">
      <w:pPr>
        <w:ind w:firstLine="425"/>
        <w:jc w:val="both"/>
        <w:rPr>
          <w:sz w:val="22"/>
          <w:szCs w:val="22"/>
          <w:rtl/>
          <w:lang w:bidi="fa-IR"/>
        </w:rPr>
      </w:pPr>
    </w:p>
    <w:p w:rsidR="00E31E43" w:rsidRDefault="00E31E43" w:rsidP="006144BA">
      <w:pPr>
        <w:ind w:firstLine="425"/>
        <w:jc w:val="both"/>
        <w:rPr>
          <w:rStyle w:val="hps"/>
          <w:bCs/>
          <w:iCs/>
          <w:sz w:val="22"/>
          <w:szCs w:val="22"/>
        </w:rPr>
      </w:pPr>
      <w:r w:rsidRPr="006144BA">
        <w:rPr>
          <w:rStyle w:val="hps"/>
          <w:iCs/>
          <w:sz w:val="22"/>
          <w:szCs w:val="22"/>
        </w:rPr>
        <w:t>Analysis of morphological traits</w:t>
      </w:r>
    </w:p>
    <w:p w:rsidR="006144BA" w:rsidRPr="006144BA" w:rsidRDefault="006144BA" w:rsidP="006144BA">
      <w:pPr>
        <w:ind w:firstLine="425"/>
        <w:jc w:val="both"/>
        <w:rPr>
          <w:rStyle w:val="hps"/>
          <w:bCs/>
          <w:iCs/>
          <w:sz w:val="22"/>
          <w:szCs w:val="22"/>
        </w:rPr>
      </w:pPr>
    </w:p>
    <w:p w:rsidR="00E31E43" w:rsidRPr="006144BA" w:rsidRDefault="00E31E43" w:rsidP="006144BA">
      <w:pPr>
        <w:ind w:firstLine="425"/>
        <w:jc w:val="both"/>
        <w:rPr>
          <w:sz w:val="22"/>
          <w:szCs w:val="22"/>
          <w:lang w:bidi="fa-IR"/>
        </w:rPr>
      </w:pPr>
      <w:r w:rsidRPr="006144BA">
        <w:rPr>
          <w:sz w:val="22"/>
          <w:szCs w:val="22"/>
          <w:lang w:bidi="fa-IR"/>
        </w:rPr>
        <w:t>To evaluate the potential salinity on seed germination reduction, the three-parameter of x, x50 and b are used (</w:t>
      </w:r>
      <w:r w:rsidRPr="006144BA">
        <w:rPr>
          <w:sz w:val="22"/>
          <w:szCs w:val="22"/>
        </w:rPr>
        <w:t>Chauhan and Johnson, 2008)</w:t>
      </w:r>
      <w:r w:rsidRPr="006144BA">
        <w:rPr>
          <w:sz w:val="22"/>
          <w:szCs w:val="22"/>
          <w:lang w:bidi="fa-IR"/>
        </w:rPr>
        <w:t>:</w:t>
      </w:r>
    </w:p>
    <w:p w:rsidR="00E31E43" w:rsidRPr="006144BA" w:rsidRDefault="00E31E43" w:rsidP="006144BA">
      <w:pPr>
        <w:ind w:firstLine="425"/>
        <w:jc w:val="both"/>
        <w:rPr>
          <w:sz w:val="22"/>
          <w:szCs w:val="22"/>
          <w:lang w:bidi="fa-IR"/>
        </w:rPr>
      </w:pPr>
      <w:r w:rsidRPr="006144BA">
        <w:rPr>
          <w:sz w:val="22"/>
          <w:szCs w:val="22"/>
          <w:lang w:bidi="fa-IR"/>
        </w:rPr>
        <w:lastRenderedPageBreak/>
        <w:t>Y=a/ [1+(x/x50)</w:t>
      </w:r>
      <w:r w:rsidRPr="006144BA">
        <w:rPr>
          <w:sz w:val="22"/>
          <w:szCs w:val="22"/>
          <w:vertAlign w:val="superscript"/>
          <w:lang w:bidi="fa-IR"/>
        </w:rPr>
        <w:t xml:space="preserve"> b</w:t>
      </w:r>
      <w:r w:rsidRPr="006144BA">
        <w:rPr>
          <w:sz w:val="22"/>
          <w:szCs w:val="22"/>
          <w:lang w:bidi="fa-IR"/>
        </w:rPr>
        <w:t xml:space="preserve">]                                                        </w:t>
      </w:r>
      <w:r w:rsidR="006144BA">
        <w:rPr>
          <w:sz w:val="22"/>
          <w:szCs w:val="22"/>
          <w:lang w:bidi="fa-IR"/>
        </w:rPr>
        <w:t xml:space="preserve">      </w:t>
      </w:r>
      <w:r w:rsidRPr="006144BA">
        <w:rPr>
          <w:sz w:val="22"/>
          <w:szCs w:val="22"/>
          <w:lang w:bidi="fa-IR"/>
        </w:rPr>
        <w:t xml:space="preserve">           </w:t>
      </w:r>
      <w:r w:rsidRPr="006144BA">
        <w:rPr>
          <w:rFonts w:hint="cs"/>
          <w:sz w:val="22"/>
          <w:szCs w:val="22"/>
          <w:rtl/>
          <w:lang w:bidi="fa-IR"/>
        </w:rPr>
        <w:t xml:space="preserve"> </w:t>
      </w:r>
      <w:r w:rsidRPr="006144BA">
        <w:rPr>
          <w:sz w:val="22"/>
          <w:szCs w:val="22"/>
          <w:lang w:bidi="fa-IR"/>
        </w:rPr>
        <w:t xml:space="preserve">  </w:t>
      </w:r>
      <w:del w:id="0" w:author="Home SrHill" w:date="2019-01-02T18:40:00Z">
        <w:r w:rsidRPr="006144BA" w:rsidDel="00E97E48">
          <w:rPr>
            <w:sz w:val="22"/>
            <w:szCs w:val="22"/>
            <w:lang w:bidi="fa-IR"/>
          </w:rPr>
          <w:delText xml:space="preserve">Equation </w:delText>
        </w:r>
      </w:del>
      <w:ins w:id="1" w:author="Home SrHill" w:date="2019-01-02T18:40:00Z">
        <w:r w:rsidR="00E97E48" w:rsidRPr="006144BA">
          <w:rPr>
            <w:sz w:val="22"/>
            <w:szCs w:val="22"/>
            <w:lang w:bidi="fa-IR"/>
          </w:rPr>
          <w:t>Eq</w:t>
        </w:r>
        <w:r w:rsidR="00E97E48">
          <w:rPr>
            <w:sz w:val="22"/>
            <w:szCs w:val="22"/>
            <w:lang w:bidi="fa-IR"/>
          </w:rPr>
          <w:t>.</w:t>
        </w:r>
        <w:r w:rsidR="00E97E48" w:rsidRPr="006144BA">
          <w:rPr>
            <w:sz w:val="22"/>
            <w:szCs w:val="22"/>
            <w:lang w:bidi="fa-IR"/>
          </w:rPr>
          <w:t xml:space="preserve"> </w:t>
        </w:r>
      </w:ins>
      <w:r w:rsidRPr="006144BA">
        <w:rPr>
          <w:sz w:val="22"/>
          <w:szCs w:val="22"/>
          <w:lang w:bidi="fa-IR"/>
        </w:rPr>
        <w:t>(1)</w:t>
      </w:r>
    </w:p>
    <w:p w:rsidR="00E31E43" w:rsidRPr="006144BA" w:rsidRDefault="00E31E43" w:rsidP="006144BA">
      <w:pPr>
        <w:ind w:firstLine="425"/>
        <w:jc w:val="both"/>
        <w:rPr>
          <w:sz w:val="22"/>
          <w:szCs w:val="22"/>
          <w:lang w:bidi="fa-IR"/>
        </w:rPr>
      </w:pPr>
      <w:r w:rsidRPr="006144BA">
        <w:rPr>
          <w:sz w:val="22"/>
          <w:szCs w:val="22"/>
          <w:lang w:bidi="fa-IR"/>
        </w:rPr>
        <w:t>Y: germination at the salinity level of X (%), a: maximum germination (%), X50: the salinity level required for 50% inhibition of maximum germination and b: a slope represents reduced germination by increasing salinity.</w:t>
      </w:r>
      <w:r w:rsidRPr="006144BA">
        <w:rPr>
          <w:sz w:val="22"/>
          <w:szCs w:val="22"/>
        </w:rPr>
        <w:t xml:space="preserve"> </w:t>
      </w:r>
      <w:r w:rsidRPr="006144BA">
        <w:rPr>
          <w:sz w:val="22"/>
          <w:szCs w:val="22"/>
          <w:lang w:bidi="fa-IR"/>
        </w:rPr>
        <w:t>Seed percentage, germination percentage and seed vigour were measured by the following equations (</w:t>
      </w:r>
      <w:proofErr w:type="spellStart"/>
      <w:r w:rsidRPr="006144BA">
        <w:rPr>
          <w:sz w:val="22"/>
          <w:szCs w:val="22"/>
        </w:rPr>
        <w:t>Chachalis</w:t>
      </w:r>
      <w:proofErr w:type="spellEnd"/>
      <w:r w:rsidRPr="006144BA">
        <w:rPr>
          <w:sz w:val="22"/>
          <w:szCs w:val="22"/>
        </w:rPr>
        <w:t xml:space="preserve"> and Ready, 2000)</w:t>
      </w:r>
      <w:r w:rsidRPr="006144BA">
        <w:rPr>
          <w:sz w:val="22"/>
          <w:szCs w:val="22"/>
          <w:lang w:bidi="fa-IR"/>
        </w:rPr>
        <w:t>:</w:t>
      </w:r>
    </w:p>
    <w:p w:rsidR="00E31E43" w:rsidRPr="006144BA" w:rsidRDefault="00E31E43" w:rsidP="006144BA">
      <w:pPr>
        <w:ind w:firstLine="425"/>
        <w:jc w:val="both"/>
        <w:rPr>
          <w:sz w:val="22"/>
          <w:szCs w:val="22"/>
          <w:lang w:bidi="fa-IR"/>
        </w:rPr>
      </w:pPr>
      <w:r w:rsidRPr="006144BA">
        <w:rPr>
          <w:sz w:val="22"/>
          <w:szCs w:val="22"/>
          <w:lang w:bidi="fa-IR"/>
        </w:rPr>
        <w:t>S.P= X1 /Y1 + (X2-X1)/Y2 + …. + (Xn-Xn-1)/</w:t>
      </w:r>
      <w:proofErr w:type="spellStart"/>
      <w:r w:rsidRPr="006144BA">
        <w:rPr>
          <w:sz w:val="22"/>
          <w:szCs w:val="22"/>
          <w:lang w:bidi="fa-IR"/>
        </w:rPr>
        <w:t>Yn</w:t>
      </w:r>
      <w:proofErr w:type="spellEnd"/>
      <w:r w:rsidRPr="006144BA">
        <w:rPr>
          <w:sz w:val="22"/>
          <w:szCs w:val="22"/>
          <w:lang w:bidi="fa-IR"/>
        </w:rPr>
        <w:t xml:space="preserve">                </w:t>
      </w:r>
      <w:r w:rsidR="006144BA">
        <w:rPr>
          <w:sz w:val="22"/>
          <w:szCs w:val="22"/>
          <w:lang w:bidi="fa-IR"/>
        </w:rPr>
        <w:t xml:space="preserve">  </w:t>
      </w:r>
      <w:r w:rsidRPr="006144BA">
        <w:rPr>
          <w:sz w:val="22"/>
          <w:szCs w:val="22"/>
          <w:lang w:bidi="fa-IR"/>
        </w:rPr>
        <w:t xml:space="preserve">    </w:t>
      </w:r>
      <w:del w:id="2" w:author="Home SrHill" w:date="2019-01-02T18:40:00Z">
        <w:r w:rsidRPr="006144BA" w:rsidDel="00E97E48">
          <w:rPr>
            <w:sz w:val="22"/>
            <w:szCs w:val="22"/>
            <w:lang w:bidi="fa-IR"/>
          </w:rPr>
          <w:delText xml:space="preserve">Equation </w:delText>
        </w:r>
      </w:del>
      <w:ins w:id="3" w:author="Home SrHill" w:date="2019-01-02T18:40:00Z">
        <w:r w:rsidR="00E97E48" w:rsidRPr="006144BA">
          <w:rPr>
            <w:sz w:val="22"/>
            <w:szCs w:val="22"/>
            <w:lang w:bidi="fa-IR"/>
          </w:rPr>
          <w:t>Eq</w:t>
        </w:r>
        <w:r w:rsidR="00E97E48">
          <w:rPr>
            <w:sz w:val="22"/>
            <w:szCs w:val="22"/>
            <w:lang w:bidi="fa-IR"/>
          </w:rPr>
          <w:t>.</w:t>
        </w:r>
        <w:r w:rsidR="00E97E48" w:rsidRPr="006144BA">
          <w:rPr>
            <w:sz w:val="22"/>
            <w:szCs w:val="22"/>
            <w:lang w:bidi="fa-IR"/>
          </w:rPr>
          <w:t xml:space="preserve"> </w:t>
        </w:r>
      </w:ins>
      <w:r w:rsidRPr="006144BA">
        <w:rPr>
          <w:sz w:val="22"/>
          <w:szCs w:val="22"/>
          <w:lang w:bidi="fa-IR"/>
        </w:rPr>
        <w:t>(2)</w:t>
      </w:r>
    </w:p>
    <w:p w:rsidR="00E31E43" w:rsidRPr="006144BA" w:rsidRDefault="00E31E43" w:rsidP="006144BA">
      <w:pPr>
        <w:ind w:firstLine="425"/>
        <w:jc w:val="both"/>
        <w:rPr>
          <w:sz w:val="22"/>
          <w:szCs w:val="22"/>
          <w:lang w:bidi="fa-IR"/>
        </w:rPr>
      </w:pPr>
      <w:r w:rsidRPr="006144BA">
        <w:rPr>
          <w:sz w:val="22"/>
          <w:szCs w:val="22"/>
          <w:lang w:bidi="fa-IR"/>
        </w:rPr>
        <w:t xml:space="preserve">G.P = Number of germinated seeds/ Number of total seeds      </w:t>
      </w:r>
      <w:r w:rsidR="006144BA">
        <w:rPr>
          <w:sz w:val="22"/>
          <w:szCs w:val="22"/>
          <w:lang w:bidi="fa-IR"/>
        </w:rPr>
        <w:t xml:space="preserve"> </w:t>
      </w:r>
      <w:r w:rsidRPr="006144BA">
        <w:rPr>
          <w:sz w:val="22"/>
          <w:szCs w:val="22"/>
          <w:lang w:bidi="fa-IR"/>
        </w:rPr>
        <w:t xml:space="preserve">   </w:t>
      </w:r>
      <w:del w:id="4" w:author="Home SrHill" w:date="2019-01-02T18:40:00Z">
        <w:r w:rsidRPr="006144BA" w:rsidDel="00E97E48">
          <w:rPr>
            <w:sz w:val="22"/>
            <w:szCs w:val="22"/>
            <w:lang w:bidi="fa-IR"/>
          </w:rPr>
          <w:delText xml:space="preserve">Equation </w:delText>
        </w:r>
      </w:del>
      <w:ins w:id="5" w:author="Home SrHill" w:date="2019-01-02T18:40:00Z">
        <w:r w:rsidR="00E97E48" w:rsidRPr="006144BA">
          <w:rPr>
            <w:sz w:val="22"/>
            <w:szCs w:val="22"/>
            <w:lang w:bidi="fa-IR"/>
          </w:rPr>
          <w:t>Eq</w:t>
        </w:r>
        <w:r w:rsidR="00E97E48">
          <w:rPr>
            <w:sz w:val="22"/>
            <w:szCs w:val="22"/>
            <w:lang w:bidi="fa-IR"/>
          </w:rPr>
          <w:t>.</w:t>
        </w:r>
        <w:r w:rsidR="00E97E48" w:rsidRPr="006144BA">
          <w:rPr>
            <w:sz w:val="22"/>
            <w:szCs w:val="22"/>
            <w:lang w:bidi="fa-IR"/>
          </w:rPr>
          <w:t xml:space="preserve"> </w:t>
        </w:r>
      </w:ins>
      <w:r w:rsidRPr="006144BA">
        <w:rPr>
          <w:sz w:val="22"/>
          <w:szCs w:val="22"/>
          <w:lang w:bidi="fa-IR"/>
        </w:rPr>
        <w:t>(3)</w:t>
      </w:r>
    </w:p>
    <w:p w:rsidR="00E31E43" w:rsidRPr="006144BA" w:rsidRDefault="00E31E43" w:rsidP="006144BA">
      <w:pPr>
        <w:ind w:firstLine="425"/>
        <w:jc w:val="both"/>
        <w:rPr>
          <w:sz w:val="22"/>
          <w:szCs w:val="22"/>
          <w:lang w:bidi="fa-IR"/>
        </w:rPr>
      </w:pPr>
      <w:r w:rsidRPr="006144BA">
        <w:rPr>
          <w:sz w:val="22"/>
          <w:szCs w:val="22"/>
          <w:lang w:bidi="fa-IR"/>
        </w:rPr>
        <w:t>S.V = Mean of length of seedling × G.P (measured with calliper</w:t>
      </w:r>
      <w:proofErr w:type="gramStart"/>
      <w:r w:rsidRPr="006144BA">
        <w:rPr>
          <w:sz w:val="22"/>
          <w:szCs w:val="22"/>
          <w:lang w:bidi="fa-IR"/>
        </w:rPr>
        <w:t xml:space="preserve">) </w:t>
      </w:r>
      <w:r w:rsidR="006144BA">
        <w:rPr>
          <w:sz w:val="22"/>
          <w:szCs w:val="22"/>
          <w:lang w:bidi="fa-IR"/>
        </w:rPr>
        <w:t xml:space="preserve"> </w:t>
      </w:r>
      <w:proofErr w:type="gramEnd"/>
      <w:del w:id="6" w:author="Home SrHill" w:date="2019-01-02T18:41:00Z">
        <w:r w:rsidRPr="006144BA" w:rsidDel="00E97E48">
          <w:rPr>
            <w:sz w:val="22"/>
            <w:szCs w:val="22"/>
            <w:lang w:bidi="fa-IR"/>
          </w:rPr>
          <w:delText xml:space="preserve">Equation </w:delText>
        </w:r>
      </w:del>
      <w:ins w:id="7" w:author="Home SrHill" w:date="2019-01-02T18:41:00Z">
        <w:r w:rsidR="00E97E48" w:rsidRPr="006144BA">
          <w:rPr>
            <w:sz w:val="22"/>
            <w:szCs w:val="22"/>
            <w:lang w:bidi="fa-IR"/>
          </w:rPr>
          <w:t>Eq</w:t>
        </w:r>
        <w:r w:rsidR="00E97E48">
          <w:rPr>
            <w:sz w:val="22"/>
            <w:szCs w:val="22"/>
            <w:lang w:bidi="fa-IR"/>
          </w:rPr>
          <w:t>.</w:t>
        </w:r>
        <w:r w:rsidR="00E97E48" w:rsidRPr="006144BA">
          <w:rPr>
            <w:sz w:val="22"/>
            <w:szCs w:val="22"/>
            <w:lang w:bidi="fa-IR"/>
          </w:rPr>
          <w:t xml:space="preserve"> </w:t>
        </w:r>
      </w:ins>
      <w:r w:rsidRPr="006144BA">
        <w:rPr>
          <w:sz w:val="22"/>
          <w:szCs w:val="22"/>
          <w:lang w:bidi="fa-IR"/>
        </w:rPr>
        <w:t>(4)</w:t>
      </w:r>
    </w:p>
    <w:p w:rsidR="00E31E43" w:rsidRPr="006144BA" w:rsidRDefault="00E31E43" w:rsidP="006144BA">
      <w:pPr>
        <w:ind w:firstLine="425"/>
        <w:jc w:val="both"/>
        <w:rPr>
          <w:rStyle w:val="hps"/>
          <w:iCs/>
          <w:sz w:val="22"/>
          <w:szCs w:val="22"/>
        </w:rPr>
      </w:pPr>
      <w:r w:rsidRPr="006144BA">
        <w:rPr>
          <w:rStyle w:val="hps"/>
          <w:iCs/>
          <w:sz w:val="22"/>
          <w:szCs w:val="22"/>
        </w:rPr>
        <w:t>Quality of treatments</w:t>
      </w:r>
    </w:p>
    <w:p w:rsidR="006144BA" w:rsidRDefault="006144BA" w:rsidP="006144BA">
      <w:pPr>
        <w:ind w:firstLine="425"/>
        <w:jc w:val="both"/>
        <w:rPr>
          <w:sz w:val="22"/>
          <w:szCs w:val="22"/>
          <w:lang w:bidi="fa-IR"/>
        </w:rPr>
      </w:pPr>
    </w:p>
    <w:p w:rsidR="00E31E43" w:rsidRPr="006144BA" w:rsidRDefault="00E31E43" w:rsidP="006144BA">
      <w:pPr>
        <w:ind w:firstLine="425"/>
        <w:jc w:val="both"/>
        <w:rPr>
          <w:sz w:val="22"/>
          <w:szCs w:val="22"/>
          <w:lang w:bidi="fa-IR"/>
        </w:rPr>
      </w:pPr>
      <w:r w:rsidRPr="006144BA">
        <w:rPr>
          <w:sz w:val="22"/>
          <w:szCs w:val="22"/>
          <w:lang w:bidi="fa-IR"/>
        </w:rPr>
        <w:t xml:space="preserve">A 2-mM potassium hydrogen phthalate buffer solution was adjusted to pH 4 with 1 N </w:t>
      </w:r>
      <w:proofErr w:type="spellStart"/>
      <w:r w:rsidRPr="006144BA">
        <w:rPr>
          <w:sz w:val="22"/>
          <w:szCs w:val="22"/>
          <w:lang w:bidi="fa-IR"/>
        </w:rPr>
        <w:t>HCl</w:t>
      </w:r>
      <w:proofErr w:type="spellEnd"/>
      <w:r w:rsidRPr="006144BA">
        <w:rPr>
          <w:sz w:val="22"/>
          <w:szCs w:val="22"/>
          <w:lang w:bidi="fa-IR"/>
        </w:rPr>
        <w:t>. A 2-mM solution of MES [2-(N-</w:t>
      </w:r>
      <w:proofErr w:type="spellStart"/>
      <w:r w:rsidRPr="006144BA">
        <w:rPr>
          <w:sz w:val="22"/>
          <w:szCs w:val="22"/>
          <w:lang w:bidi="fa-IR"/>
        </w:rPr>
        <w:t>morpholino</w:t>
      </w:r>
      <w:proofErr w:type="spellEnd"/>
      <w:r w:rsidRPr="006144BA">
        <w:rPr>
          <w:sz w:val="22"/>
          <w:szCs w:val="22"/>
          <w:lang w:bidi="fa-IR"/>
        </w:rPr>
        <w:t xml:space="preserve">) ethane sulfonic acid] was adjusted to pH 5 or 6 with 1 N </w:t>
      </w:r>
      <w:proofErr w:type="spellStart"/>
      <w:r w:rsidRPr="006144BA">
        <w:rPr>
          <w:sz w:val="22"/>
          <w:szCs w:val="22"/>
          <w:lang w:bidi="fa-IR"/>
        </w:rPr>
        <w:t>HCl</w:t>
      </w:r>
      <w:proofErr w:type="spellEnd"/>
      <w:r w:rsidRPr="006144BA">
        <w:rPr>
          <w:sz w:val="22"/>
          <w:szCs w:val="22"/>
          <w:lang w:bidi="fa-IR"/>
        </w:rPr>
        <w:t xml:space="preserve"> or </w:t>
      </w:r>
      <w:proofErr w:type="spellStart"/>
      <w:r w:rsidRPr="006144BA">
        <w:rPr>
          <w:sz w:val="22"/>
          <w:szCs w:val="22"/>
          <w:lang w:bidi="fa-IR"/>
        </w:rPr>
        <w:t>NaOH</w:t>
      </w:r>
      <w:proofErr w:type="spellEnd"/>
      <w:r w:rsidRPr="006144BA">
        <w:rPr>
          <w:sz w:val="22"/>
          <w:szCs w:val="22"/>
          <w:lang w:bidi="fa-IR"/>
        </w:rPr>
        <w:t xml:space="preserve">. A 2-mM solution of HEPES [N-(2-hydroxymethyl) </w:t>
      </w:r>
      <w:proofErr w:type="spellStart"/>
      <w:r w:rsidRPr="006144BA">
        <w:rPr>
          <w:sz w:val="22"/>
          <w:szCs w:val="22"/>
          <w:lang w:bidi="fa-IR"/>
        </w:rPr>
        <w:t>Piperazine</w:t>
      </w:r>
      <w:proofErr w:type="spellEnd"/>
      <w:r w:rsidRPr="006144BA">
        <w:rPr>
          <w:sz w:val="22"/>
          <w:szCs w:val="22"/>
          <w:lang w:bidi="fa-IR"/>
        </w:rPr>
        <w:t xml:space="preserve">-N ’-(2-ethanesulfonic acid)] was adjusted to pH 7 or 8 with 1 N </w:t>
      </w:r>
      <w:proofErr w:type="spellStart"/>
      <w:r w:rsidRPr="006144BA">
        <w:rPr>
          <w:sz w:val="22"/>
          <w:szCs w:val="22"/>
          <w:lang w:bidi="fa-IR"/>
        </w:rPr>
        <w:t>NaOH</w:t>
      </w:r>
      <w:proofErr w:type="spellEnd"/>
      <w:r w:rsidRPr="006144BA">
        <w:rPr>
          <w:sz w:val="22"/>
          <w:szCs w:val="22"/>
          <w:lang w:bidi="fa-IR"/>
        </w:rPr>
        <w:t xml:space="preserve">. </w:t>
      </w:r>
      <w:proofErr w:type="gramStart"/>
      <w:r w:rsidRPr="006144BA">
        <w:rPr>
          <w:sz w:val="22"/>
          <w:szCs w:val="22"/>
          <w:lang w:bidi="fa-IR"/>
        </w:rPr>
        <w:t>pH</w:t>
      </w:r>
      <w:proofErr w:type="gramEnd"/>
      <w:r w:rsidRPr="006144BA">
        <w:rPr>
          <w:sz w:val="22"/>
          <w:szCs w:val="22"/>
          <w:lang w:bidi="fa-IR"/>
        </w:rPr>
        <w:t xml:space="preserve"> 9 buffer was prepared with 2-mM </w:t>
      </w:r>
      <w:proofErr w:type="spellStart"/>
      <w:r w:rsidRPr="006144BA">
        <w:rPr>
          <w:sz w:val="22"/>
          <w:szCs w:val="22"/>
          <w:lang w:bidi="fa-IR"/>
        </w:rPr>
        <w:t>tricine</w:t>
      </w:r>
      <w:proofErr w:type="spellEnd"/>
      <w:r w:rsidRPr="006144BA">
        <w:rPr>
          <w:sz w:val="22"/>
          <w:szCs w:val="22"/>
          <w:lang w:bidi="fa-IR"/>
        </w:rPr>
        <w:t xml:space="preserve">  [N-</w:t>
      </w:r>
      <w:proofErr w:type="spellStart"/>
      <w:r w:rsidRPr="006144BA">
        <w:rPr>
          <w:sz w:val="22"/>
          <w:szCs w:val="22"/>
          <w:lang w:bidi="fa-IR"/>
        </w:rPr>
        <w:t>Tris</w:t>
      </w:r>
      <w:proofErr w:type="spellEnd"/>
      <w:r w:rsidRPr="006144BA">
        <w:rPr>
          <w:sz w:val="22"/>
          <w:szCs w:val="22"/>
          <w:lang w:bidi="fa-IR"/>
        </w:rPr>
        <w:t xml:space="preserve"> (</w:t>
      </w:r>
      <w:proofErr w:type="spellStart"/>
      <w:r w:rsidRPr="006144BA">
        <w:rPr>
          <w:sz w:val="22"/>
          <w:szCs w:val="22"/>
          <w:lang w:bidi="fa-IR"/>
        </w:rPr>
        <w:t>hydroxymethyl</w:t>
      </w:r>
      <w:proofErr w:type="spellEnd"/>
      <w:r w:rsidRPr="006144BA">
        <w:rPr>
          <w:sz w:val="22"/>
          <w:szCs w:val="22"/>
          <w:lang w:bidi="fa-IR"/>
        </w:rPr>
        <w:t xml:space="preserve">) methyl glycine] and adjusted with 1 N </w:t>
      </w:r>
      <w:proofErr w:type="spellStart"/>
      <w:r w:rsidRPr="006144BA">
        <w:rPr>
          <w:sz w:val="22"/>
          <w:szCs w:val="22"/>
          <w:lang w:bidi="fa-IR"/>
        </w:rPr>
        <w:t>NaOH</w:t>
      </w:r>
      <w:proofErr w:type="spellEnd"/>
      <w:r w:rsidRPr="006144BA">
        <w:rPr>
          <w:sz w:val="22"/>
          <w:szCs w:val="22"/>
          <w:lang w:bidi="fa-IR"/>
        </w:rPr>
        <w:t xml:space="preserve">. Non-buffered deionized water (pH 6.3) was used as control. In glass bottles with height of 15 cm, the effects of seed sowing depths on </w:t>
      </w:r>
      <w:r w:rsidRPr="006144BA">
        <w:rPr>
          <w:sz w:val="22"/>
          <w:szCs w:val="22"/>
          <w:lang w:val="en-US" w:bidi="fa-IR"/>
        </w:rPr>
        <w:t>plant</w:t>
      </w:r>
      <w:r w:rsidRPr="006144BA">
        <w:rPr>
          <w:sz w:val="22"/>
          <w:szCs w:val="22"/>
          <w:lang w:bidi="fa-IR"/>
        </w:rPr>
        <w:t xml:space="preserve"> seedling emergence were studied. </w:t>
      </w:r>
    </w:p>
    <w:p w:rsidR="006144BA" w:rsidRDefault="006144BA" w:rsidP="006144BA">
      <w:pPr>
        <w:ind w:firstLine="425"/>
        <w:jc w:val="both"/>
        <w:rPr>
          <w:rStyle w:val="hps"/>
          <w:iCs/>
          <w:sz w:val="22"/>
          <w:szCs w:val="22"/>
        </w:rPr>
      </w:pPr>
    </w:p>
    <w:p w:rsidR="00E31E43" w:rsidRPr="006144BA" w:rsidRDefault="00E31E43" w:rsidP="006144BA">
      <w:pPr>
        <w:ind w:firstLine="425"/>
        <w:jc w:val="both"/>
        <w:rPr>
          <w:rStyle w:val="hps"/>
          <w:iCs/>
          <w:sz w:val="22"/>
          <w:szCs w:val="22"/>
        </w:rPr>
      </w:pPr>
      <w:r w:rsidRPr="006144BA">
        <w:rPr>
          <w:rStyle w:val="hps"/>
          <w:iCs/>
          <w:sz w:val="22"/>
          <w:szCs w:val="22"/>
        </w:rPr>
        <w:t>Statistical analysis</w:t>
      </w:r>
    </w:p>
    <w:p w:rsidR="006144BA" w:rsidRDefault="006144BA" w:rsidP="006144BA">
      <w:pPr>
        <w:ind w:firstLine="425"/>
        <w:jc w:val="both"/>
        <w:rPr>
          <w:sz w:val="22"/>
          <w:szCs w:val="22"/>
        </w:rPr>
      </w:pPr>
    </w:p>
    <w:p w:rsidR="00E31E43" w:rsidRPr="006144BA" w:rsidRDefault="00E31E43" w:rsidP="006144BA">
      <w:pPr>
        <w:ind w:firstLine="425"/>
        <w:jc w:val="both"/>
        <w:rPr>
          <w:b/>
          <w:bCs/>
          <w:iCs/>
          <w:sz w:val="22"/>
          <w:szCs w:val="22"/>
        </w:rPr>
      </w:pPr>
      <w:r w:rsidRPr="006144BA">
        <w:rPr>
          <w:sz w:val="22"/>
          <w:szCs w:val="22"/>
        </w:rPr>
        <w:t>After the normality and homogeny test of variance, the logarithmic transformation of data was done and then all data were subjected to ANOVA using the statistical computer package SAS ver.8 and treatment means were separated using the L.S.D multiple range test at the P&lt;0.05 level.</w:t>
      </w:r>
    </w:p>
    <w:p w:rsidR="008C70E4" w:rsidRPr="006144BA" w:rsidRDefault="008C70E4" w:rsidP="006144BA">
      <w:pPr>
        <w:widowControl w:val="0"/>
        <w:ind w:firstLine="425"/>
        <w:jc w:val="center"/>
        <w:rPr>
          <w:sz w:val="22"/>
          <w:szCs w:val="22"/>
        </w:rPr>
      </w:pPr>
    </w:p>
    <w:p w:rsidR="008C70E4" w:rsidRPr="00483968" w:rsidRDefault="008C70E4" w:rsidP="008C70E4">
      <w:pPr>
        <w:jc w:val="center"/>
        <w:rPr>
          <w:b/>
          <w:sz w:val="22"/>
          <w:szCs w:val="22"/>
        </w:rPr>
      </w:pPr>
      <w:r w:rsidRPr="00483968">
        <w:rPr>
          <w:b/>
          <w:sz w:val="22"/>
          <w:szCs w:val="22"/>
        </w:rPr>
        <w:t>Results and Discussion</w:t>
      </w:r>
    </w:p>
    <w:p w:rsidR="008C70E4" w:rsidRPr="006144BA" w:rsidRDefault="008C70E4" w:rsidP="006144BA">
      <w:pPr>
        <w:ind w:firstLine="425"/>
        <w:jc w:val="both"/>
        <w:rPr>
          <w:sz w:val="22"/>
          <w:szCs w:val="22"/>
        </w:rPr>
      </w:pPr>
    </w:p>
    <w:p w:rsidR="00E31E43" w:rsidRDefault="00E31E43" w:rsidP="006144BA">
      <w:pPr>
        <w:tabs>
          <w:tab w:val="left" w:pos="1956"/>
        </w:tabs>
        <w:ind w:firstLine="425"/>
        <w:jc w:val="both"/>
        <w:rPr>
          <w:sz w:val="22"/>
          <w:szCs w:val="22"/>
          <w:lang w:bidi="fa-IR"/>
        </w:rPr>
      </w:pPr>
      <w:r w:rsidRPr="006144BA">
        <w:rPr>
          <w:sz w:val="22"/>
          <w:szCs w:val="22"/>
          <w:lang w:val="en-US" w:bidi="fa-IR"/>
        </w:rPr>
        <w:t xml:space="preserve">The effects of treatments on germination rate, germination percentage and seed </w:t>
      </w:r>
      <w:proofErr w:type="spellStart"/>
      <w:r w:rsidRPr="006144BA">
        <w:rPr>
          <w:sz w:val="22"/>
          <w:szCs w:val="22"/>
          <w:lang w:val="en-US" w:bidi="fa-IR"/>
        </w:rPr>
        <w:t>vigour</w:t>
      </w:r>
      <w:proofErr w:type="spellEnd"/>
      <w:r w:rsidRPr="006144BA">
        <w:rPr>
          <w:sz w:val="22"/>
          <w:szCs w:val="22"/>
          <w:lang w:val="en-US" w:bidi="fa-IR"/>
        </w:rPr>
        <w:t xml:space="preserve"> in two species were significant (Tables 1 and 2). In single treatments, the highest percentage of germination temperature was in the treatment of 15/25 (day/night) with 91% (Figure 1). </w:t>
      </w:r>
      <w:r w:rsidRPr="006144BA">
        <w:rPr>
          <w:sz w:val="22"/>
          <w:szCs w:val="22"/>
          <w:lang w:bidi="fa-IR"/>
        </w:rPr>
        <w:t xml:space="preserve">Salinity was significant in measured parameters. The highest percentage of germination in seeds of </w:t>
      </w:r>
      <w:r w:rsidRPr="006144BA">
        <w:rPr>
          <w:i/>
          <w:iCs/>
          <w:sz w:val="22"/>
          <w:szCs w:val="22"/>
          <w:lang w:bidi="fa-IR"/>
        </w:rPr>
        <w:t xml:space="preserve">T. vulgaris </w:t>
      </w:r>
      <w:r w:rsidRPr="006144BA">
        <w:rPr>
          <w:sz w:val="22"/>
          <w:szCs w:val="22"/>
          <w:lang w:bidi="fa-IR"/>
        </w:rPr>
        <w:t xml:space="preserve">and </w:t>
      </w:r>
      <w:r w:rsidRPr="006144BA">
        <w:rPr>
          <w:i/>
          <w:iCs/>
          <w:sz w:val="22"/>
          <w:szCs w:val="22"/>
          <w:lang w:bidi="fa-IR"/>
        </w:rPr>
        <w:t xml:space="preserve">T. </w:t>
      </w:r>
      <w:proofErr w:type="spellStart"/>
      <w:r w:rsidRPr="006144BA">
        <w:rPr>
          <w:i/>
          <w:iCs/>
          <w:sz w:val="22"/>
          <w:szCs w:val="22"/>
          <w:lang w:bidi="fa-IR"/>
        </w:rPr>
        <w:t>daenensis</w:t>
      </w:r>
      <w:proofErr w:type="spellEnd"/>
      <w:r w:rsidRPr="006144BA">
        <w:rPr>
          <w:i/>
          <w:iCs/>
          <w:sz w:val="22"/>
          <w:szCs w:val="22"/>
          <w:lang w:bidi="fa-IR"/>
        </w:rPr>
        <w:t xml:space="preserve"> </w:t>
      </w:r>
      <w:r w:rsidRPr="006144BA">
        <w:rPr>
          <w:sz w:val="22"/>
          <w:szCs w:val="22"/>
          <w:lang w:bidi="fa-IR"/>
        </w:rPr>
        <w:t xml:space="preserve">was in 0 </w:t>
      </w:r>
      <w:proofErr w:type="spellStart"/>
      <w:r w:rsidRPr="006144BA">
        <w:rPr>
          <w:sz w:val="22"/>
          <w:szCs w:val="22"/>
          <w:lang w:bidi="fa-IR"/>
        </w:rPr>
        <w:t>mM</w:t>
      </w:r>
      <w:proofErr w:type="spellEnd"/>
      <w:r w:rsidRPr="006144BA">
        <w:rPr>
          <w:sz w:val="22"/>
          <w:szCs w:val="22"/>
          <w:lang w:bidi="fa-IR"/>
        </w:rPr>
        <w:t xml:space="preserve"> treatment amounting to 91% and 94% respectively. There was no germination in both of species regarding the salinity of 320 </w:t>
      </w:r>
      <w:proofErr w:type="spellStart"/>
      <w:r w:rsidRPr="006144BA">
        <w:rPr>
          <w:sz w:val="22"/>
          <w:szCs w:val="22"/>
          <w:lang w:bidi="fa-IR"/>
        </w:rPr>
        <w:t>mM</w:t>
      </w:r>
      <w:proofErr w:type="spellEnd"/>
      <w:r w:rsidRPr="006144BA">
        <w:rPr>
          <w:sz w:val="22"/>
          <w:szCs w:val="22"/>
          <w:lang w:bidi="fa-IR"/>
        </w:rPr>
        <w:t xml:space="preserve"> sodium chloride. Decreased 50% germination occurred at the salinity of 160 </w:t>
      </w:r>
      <w:proofErr w:type="spellStart"/>
      <w:r w:rsidRPr="006144BA">
        <w:rPr>
          <w:sz w:val="22"/>
          <w:szCs w:val="22"/>
          <w:lang w:bidi="fa-IR"/>
        </w:rPr>
        <w:t>mM</w:t>
      </w:r>
      <w:proofErr w:type="spellEnd"/>
      <w:r w:rsidRPr="006144BA">
        <w:rPr>
          <w:sz w:val="22"/>
          <w:szCs w:val="22"/>
          <w:lang w:bidi="fa-IR"/>
        </w:rPr>
        <w:t xml:space="preserve"> sodium chloride </w:t>
      </w:r>
      <w:r w:rsidRPr="006144BA">
        <w:rPr>
          <w:sz w:val="22"/>
          <w:szCs w:val="22"/>
          <w:lang w:bidi="fa-IR"/>
        </w:rPr>
        <w:lastRenderedPageBreak/>
        <w:t>(Figure 2). The percentage and germination rates of both species of thyme seeds were influenced by acidity. The highest and lowest germination was achieved at pH 7 (94%) and pH 9 (19%) respectively (Figure 3). Seedling emergence was affected by planting depth so that significant differences were observed at various depths. The statistic groups of emergence at the soil surface (86%) and at the depth of 1.5 cm (84%) were the same (Figure 4). T</w:t>
      </w:r>
      <w:proofErr w:type="spellStart"/>
      <w:r w:rsidRPr="006144BA">
        <w:rPr>
          <w:sz w:val="22"/>
          <w:szCs w:val="22"/>
          <w:lang w:val="en-US" w:bidi="fa-IR"/>
        </w:rPr>
        <w:t>emperature</w:t>
      </w:r>
      <w:proofErr w:type="spellEnd"/>
      <w:r w:rsidRPr="006144BA">
        <w:rPr>
          <w:sz w:val="22"/>
          <w:szCs w:val="22"/>
          <w:lang w:val="en-US" w:bidi="fa-IR"/>
        </w:rPr>
        <w:t xml:space="preserve"> had a significant effect on seed germination. This represents the tolerance of the plant in the different temperature ranges. This is because the mentioned plant in the Zagros Mountain, able to adapt to different temperatures and with germination in a relatively wide temperature range, guarantees its survival. </w:t>
      </w:r>
      <w:r w:rsidRPr="006144BA">
        <w:rPr>
          <w:sz w:val="22"/>
          <w:szCs w:val="22"/>
          <w:lang w:bidi="fa-IR"/>
        </w:rPr>
        <w:t xml:space="preserve">Light and temperature are two environmental factors that impact on multiple levels of germination. The highest germination rate was observed in the treatment combination of 15/25 (day/night), 0mM of </w:t>
      </w:r>
      <w:proofErr w:type="spellStart"/>
      <w:r w:rsidRPr="006144BA">
        <w:rPr>
          <w:sz w:val="22"/>
          <w:szCs w:val="22"/>
          <w:lang w:bidi="fa-IR"/>
        </w:rPr>
        <w:t>NaCl</w:t>
      </w:r>
      <w:proofErr w:type="spellEnd"/>
      <w:r w:rsidRPr="006144BA">
        <w:rPr>
          <w:sz w:val="22"/>
          <w:szCs w:val="22"/>
          <w:lang w:bidi="fa-IR"/>
        </w:rPr>
        <w:t>, 1cm of planting depth and pH=7. Alternating temperatures increase germination of seeds (Martinez-</w:t>
      </w:r>
      <w:proofErr w:type="spellStart"/>
      <w:r w:rsidRPr="006144BA">
        <w:rPr>
          <w:sz w:val="22"/>
          <w:szCs w:val="22"/>
          <w:lang w:bidi="fa-IR"/>
        </w:rPr>
        <w:t>Ghersa</w:t>
      </w:r>
      <w:proofErr w:type="spellEnd"/>
      <w:r w:rsidRPr="006144BA">
        <w:rPr>
          <w:sz w:val="22"/>
          <w:szCs w:val="22"/>
          <w:lang w:bidi="fa-IR"/>
        </w:rPr>
        <w:t xml:space="preserve"> </w:t>
      </w:r>
      <w:r w:rsidRPr="006144BA">
        <w:rPr>
          <w:iCs/>
          <w:sz w:val="22"/>
          <w:szCs w:val="22"/>
          <w:lang w:bidi="fa-IR"/>
        </w:rPr>
        <w:t>et al.,</w:t>
      </w:r>
      <w:r w:rsidRPr="006144BA">
        <w:rPr>
          <w:sz w:val="22"/>
          <w:szCs w:val="22"/>
          <w:lang w:bidi="fa-IR"/>
        </w:rPr>
        <w:t xml:space="preserve"> 2003</w:t>
      </w:r>
      <w:r w:rsidRPr="006144BA">
        <w:rPr>
          <w:sz w:val="22"/>
          <w:szCs w:val="22"/>
        </w:rPr>
        <w:t>)</w:t>
      </w:r>
      <w:r w:rsidRPr="006144BA">
        <w:rPr>
          <w:sz w:val="22"/>
          <w:szCs w:val="22"/>
          <w:lang w:bidi="fa-IR"/>
        </w:rPr>
        <w:t>.</w:t>
      </w:r>
    </w:p>
    <w:p w:rsidR="006144BA" w:rsidRDefault="006144BA" w:rsidP="006144BA">
      <w:pPr>
        <w:rPr>
          <w:sz w:val="22"/>
          <w:szCs w:val="22"/>
          <w:lang w:bidi="fa-IR"/>
        </w:rPr>
      </w:pPr>
    </w:p>
    <w:p w:rsidR="00E31E43" w:rsidRDefault="00E31E43" w:rsidP="006144BA">
      <w:pPr>
        <w:jc w:val="both"/>
        <w:rPr>
          <w:rStyle w:val="hps"/>
          <w:sz w:val="22"/>
          <w:szCs w:val="22"/>
        </w:rPr>
      </w:pPr>
      <w:proofErr w:type="gramStart"/>
      <w:r w:rsidRPr="006144BA">
        <w:rPr>
          <w:bCs/>
          <w:sz w:val="22"/>
          <w:szCs w:val="22"/>
          <w:lang w:bidi="fa-IR"/>
        </w:rPr>
        <w:t>Table 3.</w:t>
      </w:r>
      <w:proofErr w:type="gramEnd"/>
      <w:r w:rsidRPr="006144BA">
        <w:rPr>
          <w:sz w:val="22"/>
          <w:szCs w:val="22"/>
          <w:lang w:bidi="fa-IR"/>
        </w:rPr>
        <w:t xml:space="preserve"> </w:t>
      </w:r>
      <w:proofErr w:type="gramStart"/>
      <w:r w:rsidRPr="006144BA">
        <w:rPr>
          <w:sz w:val="22"/>
          <w:szCs w:val="22"/>
          <w:lang w:bidi="fa-IR"/>
        </w:rPr>
        <w:t>A</w:t>
      </w:r>
      <w:proofErr w:type="spellStart"/>
      <w:r w:rsidRPr="006144BA">
        <w:rPr>
          <w:sz w:val="22"/>
          <w:szCs w:val="22"/>
          <w:lang w:val="en-US" w:bidi="fa-IR"/>
        </w:rPr>
        <w:t>nalysis</w:t>
      </w:r>
      <w:proofErr w:type="spellEnd"/>
      <w:r w:rsidRPr="006144BA">
        <w:rPr>
          <w:sz w:val="22"/>
          <w:szCs w:val="22"/>
          <w:lang w:val="en-US" w:bidi="fa-IR"/>
        </w:rPr>
        <w:t xml:space="preserve"> of mean of </w:t>
      </w:r>
      <w:r w:rsidRPr="006144BA">
        <w:rPr>
          <w:sz w:val="22"/>
          <w:szCs w:val="22"/>
        </w:rPr>
        <w:t>variances for effects</w:t>
      </w:r>
      <w:r w:rsidRPr="006144BA">
        <w:rPr>
          <w:sz w:val="22"/>
          <w:szCs w:val="22"/>
          <w:lang w:bidi="fa-IR"/>
        </w:rPr>
        <w:t xml:space="preserve"> of </w:t>
      </w:r>
      <w:r w:rsidRPr="006144BA">
        <w:rPr>
          <w:rStyle w:val="hps"/>
          <w:sz w:val="22"/>
          <w:szCs w:val="22"/>
        </w:rPr>
        <w:t xml:space="preserve">salinity, temperature, pH and sowing depth on germination characters of </w:t>
      </w:r>
      <w:r w:rsidRPr="006144BA">
        <w:rPr>
          <w:rStyle w:val="hps"/>
          <w:i/>
          <w:iCs/>
          <w:sz w:val="22"/>
          <w:szCs w:val="22"/>
        </w:rPr>
        <w:t>Thymus</w:t>
      </w:r>
      <w:r w:rsidRPr="006144BA">
        <w:rPr>
          <w:rStyle w:val="hps"/>
          <w:i/>
          <w:iCs/>
          <w:sz w:val="22"/>
          <w:szCs w:val="22"/>
          <w:rtl/>
        </w:rPr>
        <w:t xml:space="preserve"> </w:t>
      </w:r>
      <w:proofErr w:type="spellStart"/>
      <w:r w:rsidRPr="006144BA">
        <w:rPr>
          <w:rStyle w:val="hps"/>
          <w:i/>
          <w:iCs/>
          <w:sz w:val="22"/>
          <w:szCs w:val="22"/>
        </w:rPr>
        <w:t>daenensis</w:t>
      </w:r>
      <w:proofErr w:type="spellEnd"/>
      <w:r w:rsidRPr="006144BA">
        <w:rPr>
          <w:rStyle w:val="hps"/>
          <w:sz w:val="22"/>
          <w:szCs w:val="22"/>
        </w:rPr>
        <w:t xml:space="preserve"> and </w:t>
      </w:r>
      <w:r w:rsidRPr="006144BA">
        <w:rPr>
          <w:rStyle w:val="hps"/>
          <w:i/>
          <w:iCs/>
          <w:sz w:val="22"/>
          <w:szCs w:val="22"/>
        </w:rPr>
        <w:t>T. vulgaris</w:t>
      </w:r>
      <w:r w:rsidRPr="006144BA">
        <w:rPr>
          <w:rStyle w:val="hps"/>
          <w:sz w:val="22"/>
          <w:szCs w:val="22"/>
        </w:rPr>
        <w:t xml:space="preserve"> in the first step.</w:t>
      </w:r>
      <w:proofErr w:type="gramEnd"/>
    </w:p>
    <w:p w:rsidR="006144BA" w:rsidRPr="006144BA" w:rsidRDefault="006144BA" w:rsidP="006144BA">
      <w:pPr>
        <w:jc w:val="both"/>
        <w:rPr>
          <w:sz w:val="22"/>
          <w:szCs w:val="22"/>
          <w:lang w:bidi="fa-IR"/>
        </w:rPr>
      </w:pPr>
    </w:p>
    <w:tbl>
      <w:tblPr>
        <w:tblW w:w="7371"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418"/>
        <w:gridCol w:w="438"/>
        <w:gridCol w:w="1006"/>
        <w:gridCol w:w="929"/>
        <w:gridCol w:w="35"/>
        <w:gridCol w:w="819"/>
        <w:gridCol w:w="1018"/>
        <w:gridCol w:w="854"/>
        <w:gridCol w:w="854"/>
      </w:tblGrid>
      <w:tr w:rsidR="00E31E43" w:rsidRPr="006D7409" w:rsidTr="006D7409">
        <w:trPr>
          <w:trHeight w:val="227"/>
          <w:jc w:val="center"/>
        </w:trPr>
        <w:tc>
          <w:tcPr>
            <w:tcW w:w="1418" w:type="dxa"/>
            <w:vMerge w:val="restart"/>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left"/>
              <w:rPr>
                <w:rFonts w:ascii="Times New Roman" w:hAnsi="Times New Roman"/>
                <w:sz w:val="18"/>
                <w:szCs w:val="18"/>
              </w:rPr>
            </w:pPr>
            <w:r w:rsidRPr="006D7409">
              <w:rPr>
                <w:rFonts w:ascii="Times New Roman" w:hAnsi="Times New Roman"/>
                <w:sz w:val="18"/>
                <w:szCs w:val="18"/>
              </w:rPr>
              <w:t>Source</w:t>
            </w:r>
          </w:p>
        </w:tc>
        <w:tc>
          <w:tcPr>
            <w:tcW w:w="438" w:type="dxa"/>
            <w:vMerge w:val="restart"/>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proofErr w:type="spellStart"/>
            <w:r w:rsidRPr="006D7409">
              <w:rPr>
                <w:rFonts w:ascii="Times New Roman" w:hAnsi="Times New Roman"/>
                <w:sz w:val="18"/>
                <w:szCs w:val="18"/>
              </w:rPr>
              <w:t>d.f</w:t>
            </w:r>
            <w:proofErr w:type="spellEnd"/>
          </w:p>
        </w:tc>
        <w:tc>
          <w:tcPr>
            <w:tcW w:w="1006" w:type="dxa"/>
            <w:tcBorders>
              <w:top w:val="single" w:sz="4" w:space="0" w:color="auto"/>
              <w:bottom w:val="single" w:sz="4" w:space="0" w:color="auto"/>
            </w:tcBorders>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tl/>
              </w:rPr>
            </w:pPr>
            <w:r w:rsidRPr="006D7409">
              <w:rPr>
                <w:rFonts w:ascii="Times New Roman" w:hAnsi="Times New Roman"/>
                <w:sz w:val="18"/>
                <w:szCs w:val="18"/>
              </w:rPr>
              <w:t>G.R</w:t>
            </w:r>
          </w:p>
        </w:tc>
        <w:tc>
          <w:tcPr>
            <w:tcW w:w="929" w:type="dxa"/>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S.V</w:t>
            </w:r>
          </w:p>
        </w:tc>
        <w:tc>
          <w:tcPr>
            <w:tcW w:w="854" w:type="dxa"/>
            <w:gridSpan w:val="2"/>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G.P</w:t>
            </w:r>
          </w:p>
        </w:tc>
        <w:tc>
          <w:tcPr>
            <w:tcW w:w="1018" w:type="dxa"/>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G.R</w:t>
            </w:r>
          </w:p>
        </w:tc>
        <w:tc>
          <w:tcPr>
            <w:tcW w:w="854" w:type="dxa"/>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S.V</w:t>
            </w:r>
          </w:p>
        </w:tc>
        <w:tc>
          <w:tcPr>
            <w:tcW w:w="854" w:type="dxa"/>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G.P</w:t>
            </w:r>
          </w:p>
        </w:tc>
      </w:tr>
      <w:tr w:rsidR="00E31E43" w:rsidRPr="006D7409" w:rsidTr="006D7409">
        <w:trPr>
          <w:trHeight w:val="227"/>
          <w:jc w:val="center"/>
        </w:trPr>
        <w:tc>
          <w:tcPr>
            <w:tcW w:w="1418" w:type="dxa"/>
            <w:vMerge/>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p>
        </w:tc>
        <w:tc>
          <w:tcPr>
            <w:tcW w:w="438" w:type="dxa"/>
            <w:vMerge/>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p>
        </w:tc>
        <w:tc>
          <w:tcPr>
            <w:tcW w:w="2789" w:type="dxa"/>
            <w:gridSpan w:val="4"/>
            <w:tcBorders>
              <w:top w:val="single" w:sz="4" w:space="0" w:color="auto"/>
              <w:bottom w:val="single" w:sz="4" w:space="0" w:color="auto"/>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Style w:val="hps"/>
                <w:rFonts w:ascii="Times New Roman" w:hAnsi="Times New Roman"/>
                <w:i/>
                <w:iCs/>
                <w:sz w:val="18"/>
                <w:szCs w:val="18"/>
              </w:rPr>
              <w:t>Thymus</w:t>
            </w:r>
            <w:r w:rsidRPr="006D7409">
              <w:rPr>
                <w:rStyle w:val="hps"/>
                <w:rFonts w:ascii="Times New Roman" w:hAnsi="Times New Roman"/>
                <w:i/>
                <w:iCs/>
                <w:sz w:val="18"/>
                <w:szCs w:val="18"/>
                <w:rtl/>
              </w:rPr>
              <w:t xml:space="preserve"> </w:t>
            </w:r>
            <w:proofErr w:type="spellStart"/>
            <w:r w:rsidRPr="006D7409">
              <w:rPr>
                <w:rStyle w:val="hps"/>
                <w:rFonts w:ascii="Times New Roman" w:hAnsi="Times New Roman"/>
                <w:i/>
                <w:iCs/>
                <w:sz w:val="18"/>
                <w:szCs w:val="18"/>
              </w:rPr>
              <w:t>daenensis</w:t>
            </w:r>
            <w:proofErr w:type="spellEnd"/>
          </w:p>
        </w:tc>
        <w:tc>
          <w:tcPr>
            <w:tcW w:w="2726" w:type="dxa"/>
            <w:gridSpan w:val="3"/>
            <w:tcBorders>
              <w:top w:val="single" w:sz="4" w:space="0" w:color="auto"/>
              <w:bottom w:val="single" w:sz="4" w:space="0" w:color="auto"/>
            </w:tcBorders>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tl/>
              </w:rPr>
            </w:pPr>
            <w:r w:rsidRPr="006D7409">
              <w:rPr>
                <w:rStyle w:val="hps"/>
                <w:rFonts w:ascii="Times New Roman" w:hAnsi="Times New Roman"/>
                <w:i/>
                <w:iCs/>
                <w:sz w:val="18"/>
                <w:szCs w:val="18"/>
              </w:rPr>
              <w:t>T. vulgaris</w:t>
            </w:r>
          </w:p>
        </w:tc>
      </w:tr>
      <w:tr w:rsidR="00E31E43" w:rsidRPr="006D7409" w:rsidTr="006D7409">
        <w:trPr>
          <w:trHeight w:val="227"/>
          <w:jc w:val="center"/>
        </w:trPr>
        <w:tc>
          <w:tcPr>
            <w:tcW w:w="1418" w:type="dxa"/>
            <w:tcBorders>
              <w:top w:val="single" w:sz="4" w:space="0" w:color="auto"/>
              <w:bottom w:val="nil"/>
            </w:tcBorders>
            <w:shd w:val="clear" w:color="auto" w:fill="auto"/>
            <w:vAlign w:val="center"/>
          </w:tcPr>
          <w:p w:rsidR="00E31E43" w:rsidRPr="006D7409" w:rsidRDefault="00E31E43" w:rsidP="006144BA">
            <w:pPr>
              <w:pStyle w:val="NoSpacing"/>
              <w:ind w:left="0" w:right="0" w:firstLine="0"/>
              <w:jc w:val="left"/>
              <w:rPr>
                <w:rFonts w:ascii="Times New Roman" w:hAnsi="Times New Roman"/>
                <w:sz w:val="18"/>
                <w:szCs w:val="18"/>
              </w:rPr>
            </w:pPr>
            <w:r w:rsidRPr="006D7409">
              <w:rPr>
                <w:rStyle w:val="hps"/>
                <w:rFonts w:ascii="Times New Roman" w:hAnsi="Times New Roman"/>
                <w:sz w:val="18"/>
                <w:szCs w:val="18"/>
              </w:rPr>
              <w:t>Salinity (A)</w:t>
            </w:r>
          </w:p>
        </w:tc>
        <w:tc>
          <w:tcPr>
            <w:tcW w:w="438" w:type="dxa"/>
            <w:tcBorders>
              <w:top w:val="single" w:sz="4" w:space="0" w:color="auto"/>
              <w:bottom w:val="nil"/>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6</w:t>
            </w:r>
          </w:p>
        </w:tc>
        <w:tc>
          <w:tcPr>
            <w:tcW w:w="1006" w:type="dxa"/>
            <w:tcBorders>
              <w:top w:val="single" w:sz="4" w:space="0" w:color="auto"/>
              <w:bottom w:val="nil"/>
            </w:tcBorders>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tl/>
              </w:rPr>
            </w:pPr>
            <w:r w:rsidRPr="006D7409">
              <w:rPr>
                <w:rFonts w:ascii="Times New Roman" w:hAnsi="Times New Roman"/>
                <w:sz w:val="18"/>
                <w:szCs w:val="18"/>
              </w:rPr>
              <w:t>12.2</w:t>
            </w:r>
            <w:r w:rsidRPr="006D7409">
              <w:rPr>
                <w:rFonts w:ascii="Times New Roman" w:hAnsi="Times New Roman"/>
                <w:sz w:val="18"/>
                <w:szCs w:val="18"/>
                <w:vertAlign w:val="superscript"/>
              </w:rPr>
              <w:t>**</w:t>
            </w:r>
          </w:p>
        </w:tc>
        <w:tc>
          <w:tcPr>
            <w:tcW w:w="964" w:type="dxa"/>
            <w:gridSpan w:val="2"/>
            <w:tcBorders>
              <w:top w:val="single" w:sz="4" w:space="0" w:color="auto"/>
              <w:bottom w:val="nil"/>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35.5</w:t>
            </w:r>
            <w:r w:rsidRPr="006D7409">
              <w:rPr>
                <w:rFonts w:ascii="Times New Roman" w:hAnsi="Times New Roman"/>
                <w:sz w:val="18"/>
                <w:szCs w:val="18"/>
                <w:vertAlign w:val="superscript"/>
              </w:rPr>
              <w:t>**</w:t>
            </w:r>
          </w:p>
        </w:tc>
        <w:tc>
          <w:tcPr>
            <w:tcW w:w="819" w:type="dxa"/>
            <w:tcBorders>
              <w:top w:val="single" w:sz="4" w:space="0" w:color="auto"/>
              <w:bottom w:val="nil"/>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64.4</w:t>
            </w:r>
            <w:r w:rsidRPr="006D7409">
              <w:rPr>
                <w:rFonts w:ascii="Times New Roman" w:hAnsi="Times New Roman"/>
                <w:sz w:val="18"/>
                <w:szCs w:val="18"/>
                <w:vertAlign w:val="superscript"/>
              </w:rPr>
              <w:t>**</w:t>
            </w:r>
          </w:p>
        </w:tc>
        <w:tc>
          <w:tcPr>
            <w:tcW w:w="1018" w:type="dxa"/>
            <w:tcBorders>
              <w:top w:val="single" w:sz="4" w:space="0" w:color="auto"/>
              <w:bottom w:val="nil"/>
            </w:tcBorders>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tl/>
              </w:rPr>
            </w:pPr>
            <w:r w:rsidRPr="006D7409">
              <w:rPr>
                <w:rFonts w:ascii="Times New Roman" w:hAnsi="Times New Roman"/>
                <w:sz w:val="18"/>
                <w:szCs w:val="18"/>
              </w:rPr>
              <w:t>14.5</w:t>
            </w:r>
            <w:r w:rsidRPr="006D7409">
              <w:rPr>
                <w:rFonts w:ascii="Times New Roman" w:hAnsi="Times New Roman"/>
                <w:sz w:val="18"/>
                <w:szCs w:val="18"/>
                <w:vertAlign w:val="superscript"/>
              </w:rPr>
              <w:t>**</w:t>
            </w:r>
          </w:p>
        </w:tc>
        <w:tc>
          <w:tcPr>
            <w:tcW w:w="854" w:type="dxa"/>
            <w:tcBorders>
              <w:top w:val="single" w:sz="4" w:space="0" w:color="auto"/>
              <w:bottom w:val="nil"/>
            </w:tcBorders>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tl/>
              </w:rPr>
            </w:pPr>
            <w:r w:rsidRPr="006D7409">
              <w:rPr>
                <w:rFonts w:ascii="Times New Roman" w:hAnsi="Times New Roman"/>
                <w:sz w:val="18"/>
                <w:szCs w:val="18"/>
              </w:rPr>
              <w:t>48.98</w:t>
            </w:r>
            <w:r w:rsidRPr="006D7409">
              <w:rPr>
                <w:rFonts w:ascii="Times New Roman" w:hAnsi="Times New Roman"/>
                <w:sz w:val="18"/>
                <w:szCs w:val="18"/>
                <w:vertAlign w:val="superscript"/>
              </w:rPr>
              <w:t>**</w:t>
            </w:r>
          </w:p>
        </w:tc>
        <w:tc>
          <w:tcPr>
            <w:tcW w:w="854" w:type="dxa"/>
            <w:tcBorders>
              <w:top w:val="single" w:sz="4" w:space="0" w:color="auto"/>
              <w:bottom w:val="nil"/>
            </w:tcBorders>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tl/>
              </w:rPr>
            </w:pPr>
            <w:r w:rsidRPr="006D7409">
              <w:rPr>
                <w:rFonts w:ascii="Times New Roman" w:hAnsi="Times New Roman"/>
                <w:sz w:val="18"/>
                <w:szCs w:val="18"/>
              </w:rPr>
              <w:t>55.32</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tcBorders>
              <w:top w:val="nil"/>
            </w:tcBorders>
            <w:shd w:val="clear" w:color="auto" w:fill="auto"/>
            <w:vAlign w:val="center"/>
          </w:tcPr>
          <w:p w:rsidR="00E31E43" w:rsidRPr="006D7409" w:rsidRDefault="00E31E43" w:rsidP="006144BA">
            <w:pPr>
              <w:pStyle w:val="NoSpacing"/>
              <w:ind w:left="0" w:right="0" w:firstLine="0"/>
              <w:jc w:val="left"/>
              <w:rPr>
                <w:rFonts w:ascii="Times New Roman" w:hAnsi="Times New Roman"/>
                <w:sz w:val="18"/>
                <w:szCs w:val="18"/>
              </w:rPr>
            </w:pPr>
            <w:r w:rsidRPr="006D7409">
              <w:rPr>
                <w:rStyle w:val="hps"/>
                <w:rFonts w:ascii="Times New Roman" w:hAnsi="Times New Roman"/>
                <w:sz w:val="18"/>
                <w:szCs w:val="18"/>
              </w:rPr>
              <w:t>Temperature (B)</w:t>
            </w:r>
          </w:p>
        </w:tc>
        <w:tc>
          <w:tcPr>
            <w:tcW w:w="438" w:type="dxa"/>
            <w:tcBorders>
              <w:top w:val="nil"/>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w:t>
            </w:r>
          </w:p>
        </w:tc>
        <w:tc>
          <w:tcPr>
            <w:tcW w:w="1006" w:type="dxa"/>
            <w:tcBorders>
              <w:top w:val="nil"/>
            </w:tcBorders>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8.8</w:t>
            </w:r>
            <w:r w:rsidRPr="006D7409">
              <w:rPr>
                <w:rFonts w:ascii="Times New Roman" w:hAnsi="Times New Roman"/>
                <w:sz w:val="18"/>
                <w:szCs w:val="18"/>
                <w:vertAlign w:val="superscript"/>
              </w:rPr>
              <w:t>**</w:t>
            </w:r>
          </w:p>
        </w:tc>
        <w:tc>
          <w:tcPr>
            <w:tcW w:w="964" w:type="dxa"/>
            <w:gridSpan w:val="2"/>
            <w:tcBorders>
              <w:top w:val="nil"/>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24.3</w:t>
            </w:r>
            <w:r w:rsidRPr="006D7409">
              <w:rPr>
                <w:rFonts w:ascii="Times New Roman" w:hAnsi="Times New Roman"/>
                <w:sz w:val="18"/>
                <w:szCs w:val="18"/>
                <w:vertAlign w:val="superscript"/>
              </w:rPr>
              <w:t>**</w:t>
            </w:r>
          </w:p>
        </w:tc>
        <w:tc>
          <w:tcPr>
            <w:tcW w:w="819" w:type="dxa"/>
            <w:tcBorders>
              <w:top w:val="nil"/>
            </w:tcBorders>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42.2</w:t>
            </w:r>
            <w:r w:rsidRPr="006D7409">
              <w:rPr>
                <w:rFonts w:ascii="Times New Roman" w:hAnsi="Times New Roman"/>
                <w:sz w:val="18"/>
                <w:szCs w:val="18"/>
                <w:vertAlign w:val="superscript"/>
              </w:rPr>
              <w:t>**</w:t>
            </w:r>
          </w:p>
        </w:tc>
        <w:tc>
          <w:tcPr>
            <w:tcW w:w="1018" w:type="dxa"/>
            <w:tcBorders>
              <w:top w:val="nil"/>
            </w:tcBorders>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9.14</w:t>
            </w:r>
            <w:r w:rsidRPr="006D7409">
              <w:rPr>
                <w:rFonts w:ascii="Times New Roman" w:hAnsi="Times New Roman"/>
                <w:sz w:val="18"/>
                <w:szCs w:val="18"/>
                <w:vertAlign w:val="superscript"/>
              </w:rPr>
              <w:t>**</w:t>
            </w:r>
          </w:p>
        </w:tc>
        <w:tc>
          <w:tcPr>
            <w:tcW w:w="854" w:type="dxa"/>
            <w:tcBorders>
              <w:top w:val="nil"/>
            </w:tcBorders>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35.78</w:t>
            </w:r>
            <w:r w:rsidRPr="006D7409">
              <w:rPr>
                <w:rFonts w:ascii="Times New Roman" w:hAnsi="Times New Roman"/>
                <w:sz w:val="18"/>
                <w:szCs w:val="18"/>
                <w:vertAlign w:val="superscript"/>
              </w:rPr>
              <w:t>**</w:t>
            </w:r>
          </w:p>
        </w:tc>
        <w:tc>
          <w:tcPr>
            <w:tcW w:w="854" w:type="dxa"/>
            <w:tcBorders>
              <w:top w:val="nil"/>
            </w:tcBorders>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27.1</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Fonts w:ascii="Times New Roman" w:hAnsi="Times New Roman"/>
                <w:sz w:val="18"/>
                <w:szCs w:val="18"/>
              </w:rPr>
            </w:pPr>
            <w:r w:rsidRPr="006D7409">
              <w:rPr>
                <w:rStyle w:val="hps"/>
                <w:rFonts w:ascii="Times New Roman" w:hAnsi="Times New Roman"/>
                <w:sz w:val="18"/>
                <w:szCs w:val="18"/>
              </w:rPr>
              <w:t>pH (C)</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7.2</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23.3</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63.3</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14.5</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37.98</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29.89</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Fonts w:ascii="Times New Roman" w:hAnsi="Times New Roman"/>
                <w:sz w:val="18"/>
                <w:szCs w:val="18"/>
              </w:rPr>
            </w:pPr>
            <w:r w:rsidRPr="006D7409">
              <w:rPr>
                <w:rStyle w:val="hps"/>
                <w:rFonts w:ascii="Times New Roman" w:hAnsi="Times New Roman"/>
                <w:sz w:val="18"/>
                <w:szCs w:val="18"/>
              </w:rPr>
              <w:t>Sowing depth (D)</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3</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tl/>
              </w:rPr>
            </w:pPr>
            <w:r w:rsidRPr="006D7409">
              <w:rPr>
                <w:rFonts w:ascii="Times New Roman" w:hAnsi="Times New Roman"/>
                <w:sz w:val="18"/>
                <w:szCs w:val="18"/>
              </w:rPr>
              <w:t>15.6</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47.7</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77.8</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tl/>
              </w:rPr>
            </w:pPr>
            <w:r w:rsidRPr="006D7409">
              <w:rPr>
                <w:rFonts w:ascii="Times New Roman" w:hAnsi="Times New Roman"/>
                <w:sz w:val="18"/>
                <w:szCs w:val="18"/>
              </w:rPr>
              <w:t>14.9</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tl/>
              </w:rPr>
            </w:pPr>
            <w:r w:rsidRPr="006D7409">
              <w:rPr>
                <w:rFonts w:ascii="Times New Roman" w:hAnsi="Times New Roman"/>
                <w:sz w:val="18"/>
                <w:szCs w:val="18"/>
              </w:rPr>
              <w:t>55.98</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tl/>
              </w:rPr>
            </w:pPr>
            <w:r w:rsidRPr="006D7409">
              <w:rPr>
                <w:rFonts w:ascii="Times New Roman" w:hAnsi="Times New Roman"/>
                <w:sz w:val="18"/>
                <w:szCs w:val="18"/>
              </w:rPr>
              <w:t>114.2</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Fonts w:ascii="Times New Roman" w:hAnsi="Times New Roman"/>
                <w:sz w:val="18"/>
                <w:szCs w:val="18"/>
              </w:rPr>
            </w:pPr>
            <w:r w:rsidRPr="006D7409">
              <w:rPr>
                <w:rStyle w:val="hps"/>
                <w:rFonts w:ascii="Times New Roman" w:hAnsi="Times New Roman"/>
                <w:sz w:val="18"/>
                <w:szCs w:val="18"/>
              </w:rPr>
              <w:t>A</w:t>
            </w:r>
            <w:r w:rsidRPr="006D7409">
              <w:rPr>
                <w:rFonts w:ascii="Times New Roman" w:hAnsi="Times New Roman"/>
                <w:sz w:val="18"/>
                <w:szCs w:val="18"/>
                <w:rtl/>
              </w:rPr>
              <w:t>×</w:t>
            </w:r>
            <w:r w:rsidRPr="006D7409">
              <w:rPr>
                <w:rFonts w:ascii="Times New Roman" w:hAnsi="Times New Roman"/>
                <w:sz w:val="18"/>
                <w:szCs w:val="18"/>
              </w:rPr>
              <w:t xml:space="preserve"> B</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24</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tl/>
              </w:rPr>
            </w:pPr>
            <w:r w:rsidRPr="006D7409">
              <w:rPr>
                <w:rFonts w:ascii="Times New Roman" w:hAnsi="Times New Roman"/>
                <w:sz w:val="18"/>
                <w:szCs w:val="18"/>
              </w:rPr>
              <w:t>1.5</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tl/>
              </w:rPr>
            </w:pPr>
            <w:r w:rsidRPr="006D7409">
              <w:rPr>
                <w:rFonts w:ascii="Times New Roman" w:hAnsi="Times New Roman"/>
                <w:sz w:val="18"/>
                <w:szCs w:val="18"/>
              </w:rPr>
              <w:t>3.95</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tl/>
              </w:rPr>
            </w:pPr>
            <w:r w:rsidRPr="006D7409">
              <w:rPr>
                <w:rFonts w:ascii="Times New Roman" w:hAnsi="Times New Roman"/>
                <w:sz w:val="18"/>
                <w:szCs w:val="18"/>
              </w:rPr>
              <w:t>18.76</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tl/>
              </w:rPr>
            </w:pPr>
            <w:r w:rsidRPr="006D7409">
              <w:rPr>
                <w:rFonts w:ascii="Times New Roman" w:hAnsi="Times New Roman"/>
                <w:sz w:val="18"/>
                <w:szCs w:val="18"/>
              </w:rPr>
              <w:t>1.37</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5.03</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24.5</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Style w:val="hps"/>
                <w:rFonts w:ascii="Times New Roman" w:hAnsi="Times New Roman"/>
                <w:sz w:val="18"/>
                <w:szCs w:val="18"/>
              </w:rPr>
              <w:t>A</w:t>
            </w:r>
            <w:r w:rsidRPr="006D7409">
              <w:rPr>
                <w:rFonts w:ascii="Times New Roman" w:hAnsi="Times New Roman"/>
                <w:sz w:val="18"/>
                <w:szCs w:val="18"/>
                <w:rtl/>
              </w:rPr>
              <w:t>×</w:t>
            </w:r>
            <w:r w:rsidRPr="006D7409">
              <w:rPr>
                <w:rFonts w:ascii="Times New Roman" w:hAnsi="Times New Roman"/>
                <w:sz w:val="18"/>
                <w:szCs w:val="18"/>
              </w:rPr>
              <w:t xml:space="preserve"> C</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24</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1.54</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4.01</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6.62</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1.45</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4.99</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45.76</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Style w:val="hps"/>
                <w:rFonts w:ascii="Times New Roman" w:hAnsi="Times New Roman"/>
                <w:sz w:val="18"/>
                <w:szCs w:val="18"/>
              </w:rPr>
              <w:t>A</w:t>
            </w:r>
            <w:r w:rsidRPr="006D7409">
              <w:rPr>
                <w:rFonts w:ascii="Times New Roman" w:hAnsi="Times New Roman"/>
                <w:sz w:val="18"/>
                <w:szCs w:val="18"/>
                <w:rtl/>
              </w:rPr>
              <w:t>×</w:t>
            </w:r>
            <w:r w:rsidRPr="006D7409">
              <w:rPr>
                <w:rFonts w:ascii="Times New Roman" w:hAnsi="Times New Roman"/>
                <w:sz w:val="18"/>
                <w:szCs w:val="18"/>
              </w:rPr>
              <w:t xml:space="preserve"> D</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18</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1.52</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4.19</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7.02</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1.41</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5.63</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117.8</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Style w:val="hps"/>
                <w:rFonts w:ascii="Times New Roman" w:hAnsi="Times New Roman"/>
                <w:sz w:val="18"/>
                <w:szCs w:val="18"/>
              </w:rPr>
              <w:t>B</w:t>
            </w:r>
            <w:r w:rsidRPr="006D7409">
              <w:rPr>
                <w:rFonts w:ascii="Times New Roman" w:hAnsi="Times New Roman"/>
                <w:sz w:val="18"/>
                <w:szCs w:val="18"/>
                <w:rtl/>
              </w:rPr>
              <w:t>×</w:t>
            </w:r>
            <w:r w:rsidRPr="006D7409">
              <w:rPr>
                <w:rFonts w:ascii="Times New Roman" w:hAnsi="Times New Roman"/>
                <w:sz w:val="18"/>
                <w:szCs w:val="18"/>
              </w:rPr>
              <w:t xml:space="preserve"> C</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16</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2.7</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4.25</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7.12</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4.51</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5.71</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8.44</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Style w:val="hps"/>
                <w:rFonts w:ascii="Times New Roman" w:hAnsi="Times New Roman"/>
                <w:sz w:val="18"/>
                <w:szCs w:val="18"/>
              </w:rPr>
              <w:t>B</w:t>
            </w:r>
            <w:r w:rsidRPr="006D7409">
              <w:rPr>
                <w:rFonts w:ascii="Times New Roman" w:hAnsi="Times New Roman"/>
                <w:sz w:val="18"/>
                <w:szCs w:val="18"/>
                <w:rtl/>
              </w:rPr>
              <w:t>×</w:t>
            </w:r>
            <w:r w:rsidRPr="006D7409">
              <w:rPr>
                <w:rFonts w:ascii="Times New Roman" w:hAnsi="Times New Roman"/>
                <w:sz w:val="18"/>
                <w:szCs w:val="18"/>
              </w:rPr>
              <w:t xml:space="preserve"> D</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12</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3.5</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4.56</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7.63</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6.97</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6.15</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9.2</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Style w:val="hps"/>
                <w:rFonts w:ascii="Times New Roman" w:hAnsi="Times New Roman"/>
                <w:sz w:val="18"/>
                <w:szCs w:val="18"/>
              </w:rPr>
              <w:t xml:space="preserve">C </w:t>
            </w:r>
            <w:r w:rsidRPr="006D7409">
              <w:rPr>
                <w:rFonts w:ascii="Times New Roman" w:hAnsi="Times New Roman"/>
                <w:sz w:val="18"/>
                <w:szCs w:val="18"/>
                <w:rtl/>
              </w:rPr>
              <w:t>×</w:t>
            </w:r>
            <w:r w:rsidRPr="006D7409">
              <w:rPr>
                <w:rFonts w:ascii="Times New Roman" w:hAnsi="Times New Roman"/>
                <w:sz w:val="18"/>
                <w:szCs w:val="18"/>
              </w:rPr>
              <w:t xml:space="preserve"> D</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12</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4.4</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5.01</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7.55</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12.7</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6.18</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9.43</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Style w:val="hps"/>
                <w:rFonts w:ascii="Times New Roman" w:hAnsi="Times New Roman"/>
                <w:sz w:val="18"/>
                <w:szCs w:val="18"/>
              </w:rPr>
              <w:t>A</w:t>
            </w:r>
            <w:r w:rsidRPr="006D7409">
              <w:rPr>
                <w:rFonts w:ascii="Times New Roman" w:hAnsi="Times New Roman"/>
                <w:sz w:val="18"/>
                <w:szCs w:val="18"/>
                <w:rtl/>
              </w:rPr>
              <w:t>×</w:t>
            </w:r>
            <w:r w:rsidRPr="006D7409">
              <w:rPr>
                <w:rFonts w:ascii="Times New Roman" w:hAnsi="Times New Roman"/>
                <w:sz w:val="18"/>
                <w:szCs w:val="18"/>
              </w:rPr>
              <w:t xml:space="preserve"> B </w:t>
            </w:r>
            <w:r w:rsidRPr="006D7409">
              <w:rPr>
                <w:rFonts w:ascii="Times New Roman" w:hAnsi="Times New Roman"/>
                <w:sz w:val="18"/>
                <w:szCs w:val="18"/>
                <w:rtl/>
              </w:rPr>
              <w:t>×</w:t>
            </w:r>
            <w:r w:rsidRPr="006D7409">
              <w:rPr>
                <w:rFonts w:ascii="Times New Roman" w:hAnsi="Times New Roman"/>
                <w:sz w:val="18"/>
                <w:szCs w:val="18"/>
              </w:rPr>
              <w:t>C</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96</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0.94</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2.58</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4.32</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0.89</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3.48</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5.14</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Style w:val="hps"/>
                <w:rFonts w:ascii="Times New Roman" w:hAnsi="Times New Roman"/>
                <w:sz w:val="18"/>
                <w:szCs w:val="18"/>
              </w:rPr>
              <w:t>A</w:t>
            </w:r>
            <w:r w:rsidRPr="006D7409">
              <w:rPr>
                <w:rFonts w:ascii="Times New Roman" w:hAnsi="Times New Roman"/>
                <w:sz w:val="18"/>
                <w:szCs w:val="18"/>
                <w:rtl/>
              </w:rPr>
              <w:t>×</w:t>
            </w:r>
            <w:r w:rsidRPr="006D7409">
              <w:rPr>
                <w:rFonts w:ascii="Times New Roman" w:hAnsi="Times New Roman"/>
                <w:sz w:val="18"/>
                <w:szCs w:val="18"/>
              </w:rPr>
              <w:t xml:space="preserve"> B</w:t>
            </w:r>
            <w:r w:rsidRPr="006D7409">
              <w:rPr>
                <w:rFonts w:ascii="Times New Roman" w:hAnsi="Times New Roman"/>
                <w:sz w:val="18"/>
                <w:szCs w:val="18"/>
                <w:rtl/>
              </w:rPr>
              <w:t>×</w:t>
            </w:r>
            <w:r w:rsidRPr="006D7409">
              <w:rPr>
                <w:rFonts w:ascii="Times New Roman" w:hAnsi="Times New Roman"/>
                <w:sz w:val="18"/>
                <w:szCs w:val="18"/>
              </w:rPr>
              <w:t xml:space="preserve"> D</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72</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1.14</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3.16</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5.29</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1.06</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4.26</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6.31</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Style w:val="hps"/>
                <w:rFonts w:ascii="Times New Roman" w:hAnsi="Times New Roman"/>
                <w:sz w:val="18"/>
                <w:szCs w:val="18"/>
              </w:rPr>
              <w:t>A</w:t>
            </w:r>
            <w:r w:rsidRPr="006D7409">
              <w:rPr>
                <w:rFonts w:ascii="Times New Roman" w:hAnsi="Times New Roman"/>
                <w:sz w:val="18"/>
                <w:szCs w:val="18"/>
                <w:rtl/>
              </w:rPr>
              <w:t>×</w:t>
            </w:r>
            <w:r w:rsidRPr="006D7409">
              <w:rPr>
                <w:rFonts w:ascii="Times New Roman" w:hAnsi="Times New Roman"/>
                <w:sz w:val="18"/>
                <w:szCs w:val="18"/>
              </w:rPr>
              <w:t xml:space="preserve"> C</w:t>
            </w:r>
            <w:r w:rsidRPr="006D7409">
              <w:rPr>
                <w:rFonts w:ascii="Times New Roman" w:hAnsi="Times New Roman"/>
                <w:sz w:val="18"/>
                <w:szCs w:val="18"/>
                <w:rtl/>
              </w:rPr>
              <w:t>×</w:t>
            </w:r>
            <w:r w:rsidRPr="006D7409">
              <w:rPr>
                <w:rFonts w:ascii="Times New Roman" w:hAnsi="Times New Roman"/>
                <w:sz w:val="18"/>
                <w:szCs w:val="18"/>
              </w:rPr>
              <w:t xml:space="preserve"> D</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72</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1.16</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3.2</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5.15</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1.02</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4.29</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6.37</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Fonts w:ascii="Times New Roman" w:hAnsi="Times New Roman"/>
                <w:sz w:val="18"/>
                <w:szCs w:val="18"/>
              </w:rPr>
              <w:t xml:space="preserve">B </w:t>
            </w:r>
            <w:r w:rsidRPr="006D7409">
              <w:rPr>
                <w:rFonts w:ascii="Times New Roman" w:hAnsi="Times New Roman"/>
                <w:sz w:val="18"/>
                <w:szCs w:val="18"/>
                <w:rtl/>
              </w:rPr>
              <w:t>×</w:t>
            </w:r>
            <w:r w:rsidRPr="006D7409">
              <w:rPr>
                <w:rFonts w:ascii="Times New Roman" w:hAnsi="Times New Roman"/>
                <w:sz w:val="18"/>
                <w:szCs w:val="18"/>
              </w:rPr>
              <w:t xml:space="preserve"> C</w:t>
            </w:r>
            <w:r w:rsidRPr="006D7409">
              <w:rPr>
                <w:rFonts w:ascii="Times New Roman" w:hAnsi="Times New Roman"/>
                <w:sz w:val="18"/>
                <w:szCs w:val="18"/>
                <w:rtl/>
              </w:rPr>
              <w:t>×</w:t>
            </w:r>
            <w:r w:rsidRPr="006D7409">
              <w:rPr>
                <w:rFonts w:ascii="Times New Roman" w:hAnsi="Times New Roman"/>
                <w:sz w:val="18"/>
                <w:szCs w:val="18"/>
              </w:rPr>
              <w:t xml:space="preserve"> D</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48</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1.265</w:t>
            </w:r>
            <w:r w:rsidRPr="006D7409">
              <w:rPr>
                <w:rFonts w:ascii="Times New Roman" w:hAnsi="Times New Roman"/>
                <w:sz w:val="18"/>
                <w:szCs w:val="18"/>
                <w:vertAlign w:val="superscript"/>
              </w:rPr>
              <w:t>*</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3.49</w:t>
            </w:r>
            <w:r w:rsidRPr="006D7409">
              <w:rPr>
                <w:rFonts w:ascii="Times New Roman" w:hAnsi="Times New Roman"/>
                <w:sz w:val="18"/>
                <w:szCs w:val="18"/>
                <w:vertAlign w:val="superscript"/>
              </w:rPr>
              <w:t>*</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5.85</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1.14</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4.71</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6.99</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Style w:val="hps"/>
                <w:rFonts w:ascii="Times New Roman" w:hAnsi="Times New Roman"/>
                <w:sz w:val="18"/>
                <w:szCs w:val="18"/>
              </w:rPr>
            </w:pPr>
            <w:r w:rsidRPr="006D7409">
              <w:rPr>
                <w:rStyle w:val="hps"/>
                <w:rFonts w:ascii="Times New Roman" w:hAnsi="Times New Roman"/>
                <w:sz w:val="18"/>
                <w:szCs w:val="18"/>
              </w:rPr>
              <w:t>A</w:t>
            </w:r>
            <w:r w:rsidRPr="006D7409">
              <w:rPr>
                <w:rFonts w:ascii="Times New Roman" w:hAnsi="Times New Roman"/>
                <w:sz w:val="18"/>
                <w:szCs w:val="18"/>
                <w:rtl/>
              </w:rPr>
              <w:t>×</w:t>
            </w:r>
            <w:r w:rsidRPr="006D7409">
              <w:rPr>
                <w:rFonts w:ascii="Times New Roman" w:hAnsi="Times New Roman"/>
                <w:sz w:val="18"/>
                <w:szCs w:val="18"/>
              </w:rPr>
              <w:t xml:space="preserve"> B </w:t>
            </w:r>
            <w:r w:rsidRPr="006D7409">
              <w:rPr>
                <w:rFonts w:ascii="Times New Roman" w:hAnsi="Times New Roman"/>
                <w:sz w:val="18"/>
                <w:szCs w:val="18"/>
                <w:rtl/>
              </w:rPr>
              <w:t>×</w:t>
            </w:r>
            <w:r w:rsidRPr="006D7409">
              <w:rPr>
                <w:rFonts w:ascii="Times New Roman" w:hAnsi="Times New Roman"/>
                <w:sz w:val="18"/>
                <w:szCs w:val="18"/>
              </w:rPr>
              <w:t>C</w:t>
            </w:r>
            <w:r w:rsidRPr="006D7409">
              <w:rPr>
                <w:rFonts w:ascii="Times New Roman" w:hAnsi="Times New Roman"/>
                <w:sz w:val="18"/>
                <w:szCs w:val="18"/>
                <w:rtl/>
              </w:rPr>
              <w:t>×</w:t>
            </w:r>
            <w:r w:rsidRPr="006D7409">
              <w:rPr>
                <w:rFonts w:ascii="Times New Roman" w:hAnsi="Times New Roman"/>
                <w:sz w:val="18"/>
                <w:szCs w:val="18"/>
              </w:rPr>
              <w:t xml:space="preserve"> D</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288</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0.0045</w:t>
            </w:r>
            <w:r w:rsidRPr="006D7409">
              <w:rPr>
                <w:rFonts w:ascii="Times New Roman" w:hAnsi="Times New Roman"/>
                <w:sz w:val="18"/>
                <w:szCs w:val="18"/>
                <w:vertAlign w:val="superscript"/>
              </w:rPr>
              <w:t>ns</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0.0005</w:t>
            </w:r>
            <w:r w:rsidRPr="006D7409">
              <w:rPr>
                <w:rFonts w:ascii="Times New Roman" w:hAnsi="Times New Roman"/>
                <w:sz w:val="18"/>
                <w:szCs w:val="18"/>
                <w:vertAlign w:val="superscript"/>
              </w:rPr>
              <w:t>ns</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0.024</w:t>
            </w:r>
            <w:r w:rsidRPr="006D7409">
              <w:rPr>
                <w:rFonts w:ascii="Times New Roman" w:hAnsi="Times New Roman"/>
                <w:sz w:val="18"/>
                <w:szCs w:val="18"/>
                <w:vertAlign w:val="superscript"/>
              </w:rPr>
              <w:t>*</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0.00056</w:t>
            </w:r>
            <w:r w:rsidRPr="006D7409">
              <w:rPr>
                <w:rFonts w:ascii="Times New Roman" w:hAnsi="Times New Roman"/>
                <w:sz w:val="18"/>
                <w:szCs w:val="18"/>
                <w:vertAlign w:val="superscript"/>
              </w:rPr>
              <w:t>ns</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0.021</w:t>
            </w:r>
            <w:r w:rsidRPr="006D7409">
              <w:rPr>
                <w:rFonts w:ascii="Times New Roman" w:hAnsi="Times New Roman"/>
                <w:sz w:val="18"/>
                <w:szCs w:val="18"/>
                <w:vertAlign w:val="superscript"/>
              </w:rPr>
              <w:t>*</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0.03</w:t>
            </w:r>
            <w:r w:rsidRPr="006D7409">
              <w:rPr>
                <w:rFonts w:ascii="Times New Roman" w:hAnsi="Times New Roman"/>
                <w:sz w:val="18"/>
                <w:szCs w:val="18"/>
                <w:vertAlign w:val="superscript"/>
              </w:rPr>
              <w:t>*</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Fonts w:ascii="Times New Roman" w:hAnsi="Times New Roman"/>
                <w:sz w:val="18"/>
                <w:szCs w:val="18"/>
              </w:rPr>
            </w:pPr>
            <w:r w:rsidRPr="006D7409">
              <w:rPr>
                <w:rFonts w:ascii="Times New Roman" w:hAnsi="Times New Roman"/>
                <w:sz w:val="18"/>
                <w:szCs w:val="18"/>
              </w:rPr>
              <w:t>Error</w:t>
            </w:r>
          </w:p>
        </w:tc>
        <w:tc>
          <w:tcPr>
            <w:tcW w:w="438" w:type="dxa"/>
            <w:shd w:val="clear" w:color="auto" w:fill="auto"/>
            <w:vAlign w:val="center"/>
          </w:tcPr>
          <w:p w:rsidR="00E31E43" w:rsidRPr="006D7409" w:rsidRDefault="006144BA"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21</w:t>
            </w:r>
            <w:r w:rsidR="00E31E43" w:rsidRPr="006D7409">
              <w:rPr>
                <w:rFonts w:ascii="Times New Roman" w:hAnsi="Times New Roman"/>
                <w:sz w:val="18"/>
                <w:szCs w:val="18"/>
              </w:rPr>
              <w:t>0</w:t>
            </w: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1.1</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3.04</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5.09</w:t>
            </w:r>
          </w:p>
        </w:tc>
        <w:tc>
          <w:tcPr>
            <w:tcW w:w="1018"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0.99</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4.08</w:t>
            </w:r>
          </w:p>
        </w:tc>
        <w:tc>
          <w:tcPr>
            <w:tcW w:w="854" w:type="dxa"/>
            <w:shd w:val="clear" w:color="auto" w:fill="auto"/>
            <w:vAlign w:val="center"/>
          </w:tcPr>
          <w:p w:rsidR="00E31E43" w:rsidRPr="006D7409" w:rsidRDefault="00E31E43" w:rsidP="006144BA">
            <w:pPr>
              <w:pStyle w:val="NoSpacing"/>
              <w:tabs>
                <w:tab w:val="right" w:pos="831"/>
              </w:tabs>
              <w:bidi/>
              <w:ind w:left="0" w:right="0" w:firstLine="0"/>
              <w:jc w:val="center"/>
              <w:rPr>
                <w:rFonts w:ascii="Times New Roman" w:hAnsi="Times New Roman"/>
                <w:sz w:val="18"/>
                <w:szCs w:val="18"/>
              </w:rPr>
            </w:pPr>
            <w:r w:rsidRPr="006D7409">
              <w:rPr>
                <w:rFonts w:ascii="Times New Roman" w:hAnsi="Times New Roman"/>
                <w:sz w:val="18"/>
                <w:szCs w:val="18"/>
              </w:rPr>
              <w:t>6.03</w:t>
            </w:r>
          </w:p>
        </w:tc>
      </w:tr>
      <w:tr w:rsidR="00E31E43" w:rsidRPr="006D7409" w:rsidTr="006D7409">
        <w:trPr>
          <w:trHeight w:val="227"/>
          <w:jc w:val="center"/>
        </w:trPr>
        <w:tc>
          <w:tcPr>
            <w:tcW w:w="1418" w:type="dxa"/>
            <w:shd w:val="clear" w:color="auto" w:fill="auto"/>
            <w:vAlign w:val="center"/>
          </w:tcPr>
          <w:p w:rsidR="00E31E43" w:rsidRPr="006D7409" w:rsidRDefault="00E31E43" w:rsidP="006144BA">
            <w:pPr>
              <w:pStyle w:val="NoSpacing"/>
              <w:ind w:left="0" w:right="0" w:firstLine="0"/>
              <w:jc w:val="left"/>
              <w:rPr>
                <w:rFonts w:ascii="Times New Roman" w:hAnsi="Times New Roman"/>
                <w:sz w:val="18"/>
                <w:szCs w:val="18"/>
              </w:rPr>
            </w:pPr>
            <w:r w:rsidRPr="006D7409">
              <w:rPr>
                <w:rFonts w:ascii="Times New Roman" w:hAnsi="Times New Roman"/>
                <w:sz w:val="18"/>
                <w:szCs w:val="18"/>
              </w:rPr>
              <w:t>C.V</w:t>
            </w:r>
          </w:p>
        </w:tc>
        <w:tc>
          <w:tcPr>
            <w:tcW w:w="438"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p>
        </w:tc>
        <w:tc>
          <w:tcPr>
            <w:tcW w:w="1006"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11.1</w:t>
            </w:r>
          </w:p>
        </w:tc>
        <w:tc>
          <w:tcPr>
            <w:tcW w:w="964" w:type="dxa"/>
            <w:gridSpan w:val="2"/>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14.5</w:t>
            </w:r>
          </w:p>
        </w:tc>
        <w:tc>
          <w:tcPr>
            <w:tcW w:w="819" w:type="dxa"/>
            <w:shd w:val="clear" w:color="auto" w:fill="auto"/>
            <w:vAlign w:val="center"/>
          </w:tcPr>
          <w:p w:rsidR="00E31E43" w:rsidRPr="006D7409" w:rsidRDefault="00E31E43" w:rsidP="006144BA">
            <w:pPr>
              <w:pStyle w:val="NoSpacing"/>
              <w:ind w:left="0" w:right="0" w:firstLine="0"/>
              <w:jc w:val="center"/>
              <w:rPr>
                <w:rFonts w:ascii="Times New Roman" w:hAnsi="Times New Roman"/>
                <w:sz w:val="18"/>
                <w:szCs w:val="18"/>
              </w:rPr>
            </w:pPr>
            <w:r w:rsidRPr="006D7409">
              <w:rPr>
                <w:rFonts w:ascii="Times New Roman" w:hAnsi="Times New Roman"/>
                <w:sz w:val="18"/>
                <w:szCs w:val="18"/>
              </w:rPr>
              <w:t>8.7</w:t>
            </w:r>
          </w:p>
        </w:tc>
        <w:tc>
          <w:tcPr>
            <w:tcW w:w="1018"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7.4</w:t>
            </w:r>
          </w:p>
        </w:tc>
        <w:tc>
          <w:tcPr>
            <w:tcW w:w="854"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6.5</w:t>
            </w:r>
          </w:p>
        </w:tc>
        <w:tc>
          <w:tcPr>
            <w:tcW w:w="854" w:type="dxa"/>
            <w:shd w:val="clear" w:color="auto" w:fill="auto"/>
            <w:vAlign w:val="center"/>
          </w:tcPr>
          <w:p w:rsidR="00E31E43" w:rsidRPr="006D7409" w:rsidRDefault="00E31E43" w:rsidP="006144BA">
            <w:pPr>
              <w:pStyle w:val="NoSpacing"/>
              <w:bidi/>
              <w:ind w:left="0" w:right="0" w:firstLine="0"/>
              <w:jc w:val="center"/>
              <w:rPr>
                <w:rFonts w:ascii="Times New Roman" w:hAnsi="Times New Roman"/>
                <w:sz w:val="18"/>
                <w:szCs w:val="18"/>
              </w:rPr>
            </w:pPr>
            <w:r w:rsidRPr="006D7409">
              <w:rPr>
                <w:rFonts w:ascii="Times New Roman" w:hAnsi="Times New Roman"/>
                <w:sz w:val="18"/>
                <w:szCs w:val="18"/>
              </w:rPr>
              <w:t>5.9</w:t>
            </w:r>
          </w:p>
        </w:tc>
      </w:tr>
    </w:tbl>
    <w:p w:rsidR="006144BA" w:rsidRDefault="006144BA" w:rsidP="006144BA">
      <w:pPr>
        <w:jc w:val="both"/>
        <w:rPr>
          <w:bCs/>
          <w:sz w:val="22"/>
          <w:szCs w:val="22"/>
          <w:lang w:bidi="fa-IR"/>
        </w:rPr>
      </w:pPr>
    </w:p>
    <w:p w:rsidR="006D7409" w:rsidRDefault="006D7409" w:rsidP="006144BA">
      <w:pPr>
        <w:jc w:val="both"/>
        <w:rPr>
          <w:bCs/>
          <w:sz w:val="22"/>
          <w:szCs w:val="22"/>
          <w:lang w:bidi="fa-IR"/>
        </w:rPr>
      </w:pPr>
    </w:p>
    <w:p w:rsidR="006D7409" w:rsidRDefault="006D7409" w:rsidP="006144BA">
      <w:pPr>
        <w:jc w:val="both"/>
        <w:rPr>
          <w:bCs/>
          <w:sz w:val="22"/>
          <w:szCs w:val="22"/>
          <w:lang w:bidi="fa-IR"/>
        </w:rPr>
      </w:pPr>
    </w:p>
    <w:p w:rsidR="006D7409" w:rsidRDefault="006D7409" w:rsidP="006144BA">
      <w:pPr>
        <w:jc w:val="both"/>
        <w:rPr>
          <w:bCs/>
          <w:sz w:val="22"/>
          <w:szCs w:val="22"/>
          <w:lang w:bidi="fa-IR"/>
        </w:rPr>
      </w:pPr>
    </w:p>
    <w:p w:rsidR="006D7409" w:rsidRDefault="006D7409" w:rsidP="006144BA">
      <w:pPr>
        <w:jc w:val="both"/>
        <w:rPr>
          <w:bCs/>
          <w:sz w:val="22"/>
          <w:szCs w:val="22"/>
          <w:lang w:bidi="fa-IR"/>
        </w:rPr>
      </w:pPr>
    </w:p>
    <w:p w:rsidR="006D7409" w:rsidRDefault="006D7409" w:rsidP="006144BA">
      <w:pPr>
        <w:jc w:val="both"/>
        <w:rPr>
          <w:bCs/>
          <w:sz w:val="22"/>
          <w:szCs w:val="22"/>
          <w:lang w:bidi="fa-IR"/>
        </w:rPr>
      </w:pPr>
    </w:p>
    <w:p w:rsidR="006D7409" w:rsidRDefault="006D7409" w:rsidP="006144BA">
      <w:pPr>
        <w:jc w:val="both"/>
        <w:rPr>
          <w:bCs/>
          <w:sz w:val="22"/>
          <w:szCs w:val="22"/>
          <w:lang w:bidi="fa-IR"/>
        </w:rPr>
      </w:pPr>
    </w:p>
    <w:p w:rsidR="006D7409" w:rsidRDefault="006D7409" w:rsidP="006144BA">
      <w:pPr>
        <w:jc w:val="both"/>
        <w:rPr>
          <w:bCs/>
          <w:sz w:val="22"/>
          <w:szCs w:val="22"/>
          <w:lang w:bidi="fa-IR"/>
        </w:rPr>
      </w:pPr>
    </w:p>
    <w:p w:rsidR="006D7409" w:rsidRDefault="006D7409" w:rsidP="006144BA">
      <w:pPr>
        <w:jc w:val="both"/>
        <w:rPr>
          <w:bCs/>
          <w:sz w:val="22"/>
          <w:szCs w:val="22"/>
          <w:lang w:bidi="fa-IR"/>
        </w:rPr>
      </w:pPr>
    </w:p>
    <w:p w:rsidR="006D7409" w:rsidRPr="006144BA" w:rsidRDefault="006D7409" w:rsidP="006144BA">
      <w:pPr>
        <w:jc w:val="both"/>
        <w:rPr>
          <w:bCs/>
          <w:sz w:val="22"/>
          <w:szCs w:val="22"/>
          <w:lang w:bidi="fa-IR"/>
        </w:rPr>
      </w:pPr>
    </w:p>
    <w:p w:rsidR="00E31E43" w:rsidRDefault="00E31E43" w:rsidP="006144BA">
      <w:pPr>
        <w:jc w:val="both"/>
        <w:rPr>
          <w:rStyle w:val="hps"/>
          <w:sz w:val="22"/>
          <w:szCs w:val="22"/>
        </w:rPr>
      </w:pPr>
      <w:proofErr w:type="gramStart"/>
      <w:r w:rsidRPr="006144BA">
        <w:rPr>
          <w:bCs/>
          <w:sz w:val="22"/>
          <w:szCs w:val="22"/>
          <w:lang w:bidi="fa-IR"/>
        </w:rPr>
        <w:t>Table 4.</w:t>
      </w:r>
      <w:proofErr w:type="gramEnd"/>
      <w:r w:rsidRPr="006144BA">
        <w:rPr>
          <w:sz w:val="22"/>
          <w:szCs w:val="22"/>
          <w:lang w:bidi="fa-IR"/>
        </w:rPr>
        <w:t xml:space="preserve"> </w:t>
      </w:r>
      <w:proofErr w:type="gramStart"/>
      <w:r w:rsidRPr="006144BA">
        <w:rPr>
          <w:sz w:val="22"/>
          <w:szCs w:val="22"/>
          <w:lang w:bidi="fa-IR"/>
        </w:rPr>
        <w:t>A</w:t>
      </w:r>
      <w:proofErr w:type="spellStart"/>
      <w:r w:rsidRPr="006144BA">
        <w:rPr>
          <w:sz w:val="22"/>
          <w:szCs w:val="22"/>
          <w:lang w:val="en-US" w:bidi="fa-IR"/>
        </w:rPr>
        <w:t>nalysis</w:t>
      </w:r>
      <w:proofErr w:type="spellEnd"/>
      <w:r w:rsidRPr="006144BA">
        <w:rPr>
          <w:sz w:val="22"/>
          <w:szCs w:val="22"/>
          <w:lang w:val="en-US" w:bidi="fa-IR"/>
        </w:rPr>
        <w:t xml:space="preserve"> of mean of </w:t>
      </w:r>
      <w:r w:rsidRPr="006144BA">
        <w:rPr>
          <w:sz w:val="22"/>
          <w:szCs w:val="22"/>
        </w:rPr>
        <w:t>variances for effects</w:t>
      </w:r>
      <w:r w:rsidRPr="006144BA">
        <w:rPr>
          <w:sz w:val="22"/>
          <w:szCs w:val="22"/>
          <w:lang w:bidi="fa-IR"/>
        </w:rPr>
        <w:t xml:space="preserve"> of </w:t>
      </w:r>
      <w:r w:rsidRPr="006144BA">
        <w:rPr>
          <w:rStyle w:val="hps"/>
          <w:sz w:val="22"/>
          <w:szCs w:val="22"/>
        </w:rPr>
        <w:t xml:space="preserve">salinity, temperature, pH and sowing depth on germination characters of </w:t>
      </w:r>
      <w:r w:rsidRPr="006144BA">
        <w:rPr>
          <w:rStyle w:val="hps"/>
          <w:i/>
          <w:iCs/>
          <w:sz w:val="22"/>
          <w:szCs w:val="22"/>
        </w:rPr>
        <w:t>Thymus</w:t>
      </w:r>
      <w:r w:rsidRPr="006144BA">
        <w:rPr>
          <w:rStyle w:val="hps"/>
          <w:i/>
          <w:iCs/>
          <w:sz w:val="22"/>
          <w:szCs w:val="22"/>
          <w:rtl/>
        </w:rPr>
        <w:t xml:space="preserve"> </w:t>
      </w:r>
      <w:proofErr w:type="spellStart"/>
      <w:r w:rsidRPr="006144BA">
        <w:rPr>
          <w:rStyle w:val="hps"/>
          <w:i/>
          <w:iCs/>
          <w:sz w:val="22"/>
          <w:szCs w:val="22"/>
        </w:rPr>
        <w:t>daenensis</w:t>
      </w:r>
      <w:proofErr w:type="spellEnd"/>
      <w:r w:rsidRPr="006144BA">
        <w:rPr>
          <w:rStyle w:val="hps"/>
          <w:sz w:val="22"/>
          <w:szCs w:val="22"/>
        </w:rPr>
        <w:t xml:space="preserve"> and </w:t>
      </w:r>
      <w:r w:rsidRPr="006144BA">
        <w:rPr>
          <w:rStyle w:val="hps"/>
          <w:i/>
          <w:iCs/>
          <w:sz w:val="22"/>
          <w:szCs w:val="22"/>
        </w:rPr>
        <w:t>T. vulgaris</w:t>
      </w:r>
      <w:r w:rsidRPr="006144BA">
        <w:rPr>
          <w:rStyle w:val="hps"/>
          <w:sz w:val="22"/>
          <w:szCs w:val="22"/>
        </w:rPr>
        <w:t xml:space="preserve"> in the second step.</w:t>
      </w:r>
      <w:proofErr w:type="gramEnd"/>
    </w:p>
    <w:p w:rsidR="006144BA" w:rsidRPr="006144BA" w:rsidRDefault="006144BA" w:rsidP="006144BA">
      <w:pPr>
        <w:jc w:val="both"/>
        <w:rPr>
          <w:sz w:val="22"/>
          <w:szCs w:val="22"/>
          <w:lang w:bidi="fa-IR"/>
        </w:rPr>
      </w:pPr>
    </w:p>
    <w:tbl>
      <w:tblPr>
        <w:tblW w:w="7371"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384"/>
        <w:gridCol w:w="562"/>
        <w:gridCol w:w="672"/>
        <w:gridCol w:w="106"/>
        <w:gridCol w:w="936"/>
        <w:gridCol w:w="953"/>
        <w:gridCol w:w="1133"/>
        <w:gridCol w:w="791"/>
        <w:gridCol w:w="54"/>
        <w:gridCol w:w="780"/>
      </w:tblGrid>
      <w:tr w:rsidR="00F322B1" w:rsidRPr="006144BA" w:rsidTr="006D7409">
        <w:trPr>
          <w:trHeight w:val="227"/>
          <w:jc w:val="center"/>
        </w:trPr>
        <w:tc>
          <w:tcPr>
            <w:tcW w:w="1394" w:type="dxa"/>
            <w:vMerge w:val="restart"/>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left"/>
              <w:rPr>
                <w:rFonts w:ascii="Times New Roman" w:hAnsi="Times New Roman"/>
                <w:sz w:val="18"/>
                <w:szCs w:val="18"/>
              </w:rPr>
            </w:pPr>
            <w:r w:rsidRPr="006144BA">
              <w:rPr>
                <w:rFonts w:ascii="Times New Roman" w:hAnsi="Times New Roman"/>
                <w:sz w:val="18"/>
                <w:szCs w:val="18"/>
              </w:rPr>
              <w:t>Source</w:t>
            </w:r>
          </w:p>
        </w:tc>
        <w:tc>
          <w:tcPr>
            <w:tcW w:w="566" w:type="dxa"/>
            <w:vMerge w:val="restart"/>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center"/>
              <w:rPr>
                <w:rFonts w:ascii="Times New Roman" w:hAnsi="Times New Roman"/>
                <w:sz w:val="18"/>
                <w:szCs w:val="18"/>
              </w:rPr>
            </w:pPr>
            <w:proofErr w:type="spellStart"/>
            <w:r w:rsidRPr="006144BA">
              <w:rPr>
                <w:rFonts w:ascii="Times New Roman" w:hAnsi="Times New Roman"/>
                <w:sz w:val="18"/>
                <w:szCs w:val="18"/>
              </w:rPr>
              <w:t>d.f</w:t>
            </w:r>
            <w:proofErr w:type="spellEnd"/>
          </w:p>
        </w:tc>
        <w:tc>
          <w:tcPr>
            <w:tcW w:w="676" w:type="dxa"/>
            <w:tcBorders>
              <w:top w:val="single" w:sz="4" w:space="0" w:color="auto"/>
              <w:bottom w:val="single" w:sz="4" w:space="0" w:color="auto"/>
            </w:tcBorders>
            <w:shd w:val="clear" w:color="auto" w:fill="auto"/>
            <w:vAlign w:val="center"/>
          </w:tcPr>
          <w:p w:rsidR="00E31E43" w:rsidRPr="006144BA" w:rsidRDefault="00E31E43" w:rsidP="006144BA">
            <w:pPr>
              <w:pStyle w:val="NoSpacing"/>
              <w:bidi/>
              <w:ind w:left="0" w:right="227" w:firstLine="0"/>
              <w:jc w:val="center"/>
              <w:rPr>
                <w:rFonts w:ascii="Times New Roman" w:hAnsi="Times New Roman"/>
                <w:sz w:val="18"/>
                <w:szCs w:val="18"/>
                <w:rtl/>
              </w:rPr>
            </w:pPr>
            <w:r w:rsidRPr="006144BA">
              <w:rPr>
                <w:rFonts w:ascii="Times New Roman" w:hAnsi="Times New Roman"/>
                <w:sz w:val="18"/>
                <w:szCs w:val="18"/>
              </w:rPr>
              <w:t>G.R</w:t>
            </w:r>
          </w:p>
        </w:tc>
        <w:tc>
          <w:tcPr>
            <w:tcW w:w="1049" w:type="dxa"/>
            <w:gridSpan w:val="2"/>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center"/>
              <w:rPr>
                <w:rFonts w:ascii="Times New Roman" w:hAnsi="Times New Roman"/>
                <w:sz w:val="18"/>
                <w:szCs w:val="18"/>
              </w:rPr>
            </w:pPr>
            <w:r w:rsidRPr="006144BA">
              <w:rPr>
                <w:rFonts w:ascii="Times New Roman" w:hAnsi="Times New Roman"/>
                <w:sz w:val="18"/>
                <w:szCs w:val="18"/>
              </w:rPr>
              <w:t>S.V</w:t>
            </w:r>
          </w:p>
        </w:tc>
        <w:tc>
          <w:tcPr>
            <w:tcW w:w="959" w:type="dxa"/>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center"/>
              <w:rPr>
                <w:rFonts w:ascii="Times New Roman" w:hAnsi="Times New Roman"/>
                <w:sz w:val="18"/>
                <w:szCs w:val="18"/>
              </w:rPr>
            </w:pPr>
            <w:r w:rsidRPr="006144BA">
              <w:rPr>
                <w:rFonts w:ascii="Times New Roman" w:hAnsi="Times New Roman"/>
                <w:sz w:val="18"/>
                <w:szCs w:val="18"/>
              </w:rPr>
              <w:t>G.P</w:t>
            </w:r>
          </w:p>
        </w:tc>
        <w:tc>
          <w:tcPr>
            <w:tcW w:w="1141" w:type="dxa"/>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center"/>
              <w:rPr>
                <w:rFonts w:ascii="Times New Roman" w:hAnsi="Times New Roman"/>
                <w:sz w:val="18"/>
                <w:szCs w:val="18"/>
              </w:rPr>
            </w:pPr>
            <w:r w:rsidRPr="006144BA">
              <w:rPr>
                <w:rFonts w:ascii="Times New Roman" w:hAnsi="Times New Roman"/>
                <w:sz w:val="18"/>
                <w:szCs w:val="18"/>
              </w:rPr>
              <w:t>G.R</w:t>
            </w:r>
          </w:p>
        </w:tc>
        <w:tc>
          <w:tcPr>
            <w:tcW w:w="796" w:type="dxa"/>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center"/>
              <w:rPr>
                <w:rFonts w:ascii="Times New Roman" w:hAnsi="Times New Roman"/>
                <w:sz w:val="18"/>
                <w:szCs w:val="18"/>
              </w:rPr>
            </w:pPr>
            <w:r w:rsidRPr="006144BA">
              <w:rPr>
                <w:rFonts w:ascii="Times New Roman" w:hAnsi="Times New Roman"/>
                <w:sz w:val="18"/>
                <w:szCs w:val="18"/>
              </w:rPr>
              <w:t>S.V</w:t>
            </w:r>
          </w:p>
        </w:tc>
        <w:tc>
          <w:tcPr>
            <w:tcW w:w="839" w:type="dxa"/>
            <w:gridSpan w:val="2"/>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center"/>
              <w:rPr>
                <w:rFonts w:ascii="Times New Roman" w:hAnsi="Times New Roman"/>
                <w:sz w:val="18"/>
                <w:szCs w:val="18"/>
              </w:rPr>
            </w:pPr>
            <w:r w:rsidRPr="006144BA">
              <w:rPr>
                <w:rFonts w:ascii="Times New Roman" w:hAnsi="Times New Roman"/>
                <w:sz w:val="18"/>
                <w:szCs w:val="18"/>
              </w:rPr>
              <w:t>G.P</w:t>
            </w:r>
          </w:p>
        </w:tc>
      </w:tr>
      <w:tr w:rsidR="00F322B1" w:rsidRPr="006144BA" w:rsidTr="006D7409">
        <w:trPr>
          <w:trHeight w:val="227"/>
          <w:jc w:val="center"/>
        </w:trPr>
        <w:tc>
          <w:tcPr>
            <w:tcW w:w="1394" w:type="dxa"/>
            <w:vMerge/>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p>
        </w:tc>
        <w:tc>
          <w:tcPr>
            <w:tcW w:w="566" w:type="dxa"/>
            <w:vMerge/>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center"/>
              <w:rPr>
                <w:rFonts w:ascii="Times New Roman" w:hAnsi="Times New Roman"/>
                <w:sz w:val="18"/>
                <w:szCs w:val="18"/>
              </w:rPr>
            </w:pPr>
          </w:p>
        </w:tc>
        <w:tc>
          <w:tcPr>
            <w:tcW w:w="2684" w:type="dxa"/>
            <w:gridSpan w:val="4"/>
            <w:tcBorders>
              <w:top w:val="single" w:sz="4" w:space="0" w:color="auto"/>
              <w:bottom w:val="single" w:sz="4" w:space="0" w:color="auto"/>
            </w:tcBorders>
            <w:shd w:val="clear" w:color="auto" w:fill="auto"/>
            <w:vAlign w:val="center"/>
          </w:tcPr>
          <w:p w:rsidR="00E31E43" w:rsidRPr="006144BA" w:rsidRDefault="00E31E43" w:rsidP="006144BA">
            <w:pPr>
              <w:pStyle w:val="NoSpacing"/>
              <w:ind w:left="0" w:right="227" w:firstLine="0"/>
              <w:jc w:val="center"/>
              <w:rPr>
                <w:rFonts w:ascii="Times New Roman" w:hAnsi="Times New Roman"/>
                <w:sz w:val="18"/>
                <w:szCs w:val="18"/>
              </w:rPr>
            </w:pPr>
            <w:r w:rsidRPr="006144BA">
              <w:rPr>
                <w:rStyle w:val="hps"/>
                <w:rFonts w:ascii="Times New Roman" w:hAnsi="Times New Roman"/>
                <w:i/>
                <w:iCs/>
                <w:sz w:val="18"/>
                <w:szCs w:val="18"/>
              </w:rPr>
              <w:t>Thymus</w:t>
            </w:r>
            <w:r w:rsidRPr="006144BA">
              <w:rPr>
                <w:rStyle w:val="hps"/>
                <w:rFonts w:ascii="Times New Roman" w:hAnsi="Times New Roman"/>
                <w:i/>
                <w:iCs/>
                <w:sz w:val="18"/>
                <w:szCs w:val="18"/>
                <w:rtl/>
              </w:rPr>
              <w:t xml:space="preserve"> </w:t>
            </w:r>
            <w:proofErr w:type="spellStart"/>
            <w:r w:rsidRPr="006144BA">
              <w:rPr>
                <w:rStyle w:val="hps"/>
                <w:rFonts w:ascii="Times New Roman" w:hAnsi="Times New Roman"/>
                <w:i/>
                <w:iCs/>
                <w:sz w:val="18"/>
                <w:szCs w:val="18"/>
              </w:rPr>
              <w:t>daenensis</w:t>
            </w:r>
            <w:proofErr w:type="spellEnd"/>
          </w:p>
        </w:tc>
        <w:tc>
          <w:tcPr>
            <w:tcW w:w="2776" w:type="dxa"/>
            <w:gridSpan w:val="4"/>
            <w:tcBorders>
              <w:top w:val="single" w:sz="4" w:space="0" w:color="auto"/>
              <w:bottom w:val="single" w:sz="4" w:space="0" w:color="auto"/>
            </w:tcBorders>
            <w:shd w:val="clear" w:color="auto" w:fill="auto"/>
            <w:vAlign w:val="center"/>
          </w:tcPr>
          <w:p w:rsidR="00E31E43" w:rsidRPr="006144BA" w:rsidRDefault="00E31E43" w:rsidP="006144BA">
            <w:pPr>
              <w:pStyle w:val="NoSpacing"/>
              <w:bidi/>
              <w:ind w:left="0" w:right="227" w:firstLine="0"/>
              <w:jc w:val="center"/>
              <w:rPr>
                <w:rFonts w:ascii="Times New Roman" w:hAnsi="Times New Roman"/>
                <w:sz w:val="18"/>
                <w:szCs w:val="18"/>
                <w:rtl/>
              </w:rPr>
            </w:pPr>
            <w:r w:rsidRPr="006144BA">
              <w:rPr>
                <w:rStyle w:val="hps"/>
                <w:rFonts w:ascii="Times New Roman" w:hAnsi="Times New Roman"/>
                <w:i/>
                <w:iCs/>
                <w:sz w:val="18"/>
                <w:szCs w:val="18"/>
              </w:rPr>
              <w:t>T. vulgaris</w:t>
            </w:r>
          </w:p>
        </w:tc>
      </w:tr>
      <w:tr w:rsidR="006144BA" w:rsidRPr="006144BA" w:rsidTr="006D7409">
        <w:trPr>
          <w:trHeight w:val="227"/>
          <w:jc w:val="center"/>
        </w:trPr>
        <w:tc>
          <w:tcPr>
            <w:tcW w:w="1394" w:type="dxa"/>
            <w:tcBorders>
              <w:top w:val="single" w:sz="4" w:space="0" w:color="auto"/>
              <w:bottom w:val="nil"/>
            </w:tcBorders>
            <w:shd w:val="clear" w:color="auto" w:fill="auto"/>
            <w:vAlign w:val="center"/>
          </w:tcPr>
          <w:p w:rsidR="00E31E43" w:rsidRPr="006144BA" w:rsidRDefault="00E31E43" w:rsidP="006144BA">
            <w:pPr>
              <w:pStyle w:val="NoSpacing"/>
              <w:ind w:left="0" w:right="227" w:firstLine="0"/>
              <w:jc w:val="left"/>
              <w:rPr>
                <w:rFonts w:ascii="Times New Roman" w:hAnsi="Times New Roman"/>
                <w:sz w:val="18"/>
                <w:szCs w:val="18"/>
              </w:rPr>
            </w:pPr>
            <w:r w:rsidRPr="006144BA">
              <w:rPr>
                <w:rStyle w:val="hps"/>
                <w:rFonts w:ascii="Times New Roman" w:hAnsi="Times New Roman"/>
                <w:sz w:val="18"/>
                <w:szCs w:val="18"/>
              </w:rPr>
              <w:t>Salinity (A)</w:t>
            </w:r>
          </w:p>
        </w:tc>
        <w:tc>
          <w:tcPr>
            <w:tcW w:w="566" w:type="dxa"/>
            <w:tcBorders>
              <w:top w:val="single" w:sz="4" w:space="0" w:color="auto"/>
              <w:bottom w:val="nil"/>
            </w:tcBorders>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6</w:t>
            </w:r>
          </w:p>
        </w:tc>
        <w:tc>
          <w:tcPr>
            <w:tcW w:w="783" w:type="dxa"/>
            <w:gridSpan w:val="2"/>
            <w:tcBorders>
              <w:top w:val="single" w:sz="4" w:space="0" w:color="auto"/>
              <w:bottom w:val="nil"/>
            </w:tcBorders>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42.2</w:t>
            </w:r>
            <w:r w:rsidRPr="006144BA">
              <w:rPr>
                <w:rFonts w:ascii="Times New Roman" w:hAnsi="Times New Roman"/>
                <w:sz w:val="18"/>
                <w:szCs w:val="18"/>
                <w:vertAlign w:val="superscript"/>
              </w:rPr>
              <w:t>**</w:t>
            </w:r>
          </w:p>
        </w:tc>
        <w:tc>
          <w:tcPr>
            <w:tcW w:w="942" w:type="dxa"/>
            <w:tcBorders>
              <w:top w:val="single" w:sz="4" w:space="0" w:color="auto"/>
              <w:bottom w:val="nil"/>
            </w:tcBorders>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57.7</w:t>
            </w:r>
            <w:r w:rsidRPr="006144BA">
              <w:rPr>
                <w:rFonts w:ascii="Times New Roman" w:hAnsi="Times New Roman"/>
                <w:sz w:val="18"/>
                <w:szCs w:val="18"/>
                <w:vertAlign w:val="superscript"/>
              </w:rPr>
              <w:t>**</w:t>
            </w:r>
          </w:p>
        </w:tc>
        <w:tc>
          <w:tcPr>
            <w:tcW w:w="959" w:type="dxa"/>
            <w:tcBorders>
              <w:top w:val="single" w:sz="4" w:space="0" w:color="auto"/>
              <w:bottom w:val="nil"/>
            </w:tcBorders>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89.9</w:t>
            </w:r>
            <w:r w:rsidRPr="006144BA">
              <w:rPr>
                <w:rFonts w:ascii="Times New Roman" w:hAnsi="Times New Roman"/>
                <w:sz w:val="18"/>
                <w:szCs w:val="18"/>
                <w:vertAlign w:val="superscript"/>
              </w:rPr>
              <w:t>**</w:t>
            </w:r>
          </w:p>
        </w:tc>
        <w:tc>
          <w:tcPr>
            <w:tcW w:w="1141" w:type="dxa"/>
            <w:tcBorders>
              <w:top w:val="single" w:sz="4" w:space="0" w:color="auto"/>
              <w:bottom w:val="nil"/>
            </w:tcBorders>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55.87</w:t>
            </w:r>
            <w:r w:rsidRPr="006144BA">
              <w:rPr>
                <w:rFonts w:ascii="Times New Roman" w:hAnsi="Times New Roman"/>
                <w:sz w:val="18"/>
                <w:szCs w:val="18"/>
                <w:vertAlign w:val="superscript"/>
              </w:rPr>
              <w:t>**</w:t>
            </w:r>
          </w:p>
        </w:tc>
        <w:tc>
          <w:tcPr>
            <w:tcW w:w="850" w:type="dxa"/>
            <w:gridSpan w:val="2"/>
            <w:tcBorders>
              <w:top w:val="single" w:sz="4" w:space="0" w:color="auto"/>
              <w:bottom w:val="nil"/>
            </w:tcBorders>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77.93</w:t>
            </w:r>
            <w:r w:rsidRPr="006144BA">
              <w:rPr>
                <w:rFonts w:ascii="Times New Roman" w:hAnsi="Times New Roman"/>
                <w:sz w:val="18"/>
                <w:szCs w:val="18"/>
                <w:vertAlign w:val="superscript"/>
              </w:rPr>
              <w:t>**</w:t>
            </w:r>
          </w:p>
        </w:tc>
        <w:tc>
          <w:tcPr>
            <w:tcW w:w="785" w:type="dxa"/>
            <w:tcBorders>
              <w:top w:val="single" w:sz="4" w:space="0" w:color="auto"/>
              <w:bottom w:val="nil"/>
            </w:tcBorders>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77.19</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tcBorders>
              <w:top w:val="nil"/>
            </w:tcBorders>
            <w:shd w:val="clear" w:color="auto" w:fill="auto"/>
            <w:vAlign w:val="center"/>
          </w:tcPr>
          <w:p w:rsidR="00E31E43" w:rsidRPr="006144BA" w:rsidRDefault="00E31E43" w:rsidP="006144BA">
            <w:pPr>
              <w:pStyle w:val="NoSpacing"/>
              <w:ind w:left="0" w:right="0" w:firstLine="0"/>
              <w:jc w:val="left"/>
              <w:rPr>
                <w:rFonts w:ascii="Times New Roman" w:hAnsi="Times New Roman"/>
                <w:sz w:val="18"/>
                <w:szCs w:val="18"/>
              </w:rPr>
            </w:pPr>
            <w:r w:rsidRPr="006144BA">
              <w:rPr>
                <w:rStyle w:val="hps"/>
                <w:rFonts w:ascii="Times New Roman" w:hAnsi="Times New Roman"/>
                <w:sz w:val="18"/>
                <w:szCs w:val="18"/>
              </w:rPr>
              <w:t>Temperature (B)</w:t>
            </w:r>
          </w:p>
        </w:tc>
        <w:tc>
          <w:tcPr>
            <w:tcW w:w="566" w:type="dxa"/>
            <w:tcBorders>
              <w:top w:val="nil"/>
            </w:tcBorders>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4</w:t>
            </w:r>
          </w:p>
        </w:tc>
        <w:tc>
          <w:tcPr>
            <w:tcW w:w="783" w:type="dxa"/>
            <w:gridSpan w:val="2"/>
            <w:tcBorders>
              <w:top w:val="nil"/>
            </w:tcBorders>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12.8</w:t>
            </w:r>
            <w:r w:rsidRPr="006144BA">
              <w:rPr>
                <w:rFonts w:ascii="Times New Roman" w:hAnsi="Times New Roman"/>
                <w:sz w:val="18"/>
                <w:szCs w:val="18"/>
                <w:vertAlign w:val="superscript"/>
              </w:rPr>
              <w:t>**</w:t>
            </w:r>
          </w:p>
        </w:tc>
        <w:tc>
          <w:tcPr>
            <w:tcW w:w="942" w:type="dxa"/>
            <w:tcBorders>
              <w:top w:val="nil"/>
            </w:tcBorders>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44.3</w:t>
            </w:r>
            <w:r w:rsidRPr="006144BA">
              <w:rPr>
                <w:rFonts w:ascii="Times New Roman" w:hAnsi="Times New Roman"/>
                <w:sz w:val="18"/>
                <w:szCs w:val="18"/>
                <w:vertAlign w:val="superscript"/>
              </w:rPr>
              <w:t>**</w:t>
            </w:r>
          </w:p>
        </w:tc>
        <w:tc>
          <w:tcPr>
            <w:tcW w:w="959" w:type="dxa"/>
            <w:tcBorders>
              <w:top w:val="nil"/>
            </w:tcBorders>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66.8</w:t>
            </w:r>
            <w:r w:rsidRPr="006144BA">
              <w:rPr>
                <w:rFonts w:ascii="Times New Roman" w:hAnsi="Times New Roman"/>
                <w:sz w:val="18"/>
                <w:szCs w:val="18"/>
                <w:vertAlign w:val="superscript"/>
              </w:rPr>
              <w:t>**</w:t>
            </w:r>
          </w:p>
        </w:tc>
        <w:tc>
          <w:tcPr>
            <w:tcW w:w="1141" w:type="dxa"/>
            <w:tcBorders>
              <w:top w:val="nil"/>
            </w:tcBorders>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89.54</w:t>
            </w:r>
            <w:r w:rsidRPr="006144BA">
              <w:rPr>
                <w:rFonts w:ascii="Times New Roman" w:hAnsi="Times New Roman"/>
                <w:sz w:val="18"/>
                <w:szCs w:val="18"/>
                <w:vertAlign w:val="superscript"/>
              </w:rPr>
              <w:t>**</w:t>
            </w:r>
          </w:p>
        </w:tc>
        <w:tc>
          <w:tcPr>
            <w:tcW w:w="850" w:type="dxa"/>
            <w:gridSpan w:val="2"/>
            <w:tcBorders>
              <w:top w:val="nil"/>
            </w:tcBorders>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65.98</w:t>
            </w:r>
            <w:r w:rsidRPr="006144BA">
              <w:rPr>
                <w:rFonts w:ascii="Times New Roman" w:hAnsi="Times New Roman"/>
                <w:sz w:val="18"/>
                <w:szCs w:val="18"/>
                <w:vertAlign w:val="superscript"/>
              </w:rPr>
              <w:t>**</w:t>
            </w:r>
          </w:p>
        </w:tc>
        <w:tc>
          <w:tcPr>
            <w:tcW w:w="785" w:type="dxa"/>
            <w:tcBorders>
              <w:top w:val="nil"/>
            </w:tcBorders>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34.65</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Fonts w:ascii="Times New Roman" w:hAnsi="Times New Roman"/>
                <w:sz w:val="18"/>
                <w:szCs w:val="18"/>
              </w:rPr>
            </w:pPr>
            <w:r w:rsidRPr="006144BA">
              <w:rPr>
                <w:rStyle w:val="hps"/>
                <w:rFonts w:ascii="Times New Roman" w:hAnsi="Times New Roman"/>
                <w:sz w:val="18"/>
                <w:szCs w:val="18"/>
              </w:rPr>
              <w:t>pH (C)</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4</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14.2</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88.5</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89.86</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44.35</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87.65</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44.73</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0" w:firstLine="0"/>
              <w:jc w:val="left"/>
              <w:rPr>
                <w:rFonts w:ascii="Times New Roman" w:hAnsi="Times New Roman"/>
                <w:sz w:val="18"/>
                <w:szCs w:val="18"/>
              </w:rPr>
            </w:pPr>
            <w:r w:rsidRPr="006144BA">
              <w:rPr>
                <w:rStyle w:val="hps"/>
                <w:rFonts w:ascii="Times New Roman" w:hAnsi="Times New Roman"/>
                <w:sz w:val="18"/>
                <w:szCs w:val="18"/>
              </w:rPr>
              <w:t>Sowing depth (D)</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3</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19.6</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66.7</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82.76</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33.65</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63.78</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69.77</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Fonts w:ascii="Times New Roman" w:hAnsi="Times New Roman"/>
                <w:sz w:val="18"/>
                <w:szCs w:val="18"/>
              </w:rPr>
            </w:pPr>
            <w:r w:rsidRPr="006144BA">
              <w:rPr>
                <w:rStyle w:val="hps"/>
                <w:rFonts w:ascii="Times New Roman" w:hAnsi="Times New Roman"/>
                <w:sz w:val="18"/>
                <w:szCs w:val="18"/>
              </w:rPr>
              <w:t>A</w:t>
            </w:r>
            <w:r w:rsidRPr="006144BA">
              <w:rPr>
                <w:rFonts w:ascii="Times New Roman" w:hAnsi="Times New Roman"/>
                <w:sz w:val="18"/>
                <w:szCs w:val="18"/>
                <w:rtl/>
              </w:rPr>
              <w:t>×</w:t>
            </w:r>
            <w:r w:rsidRPr="006144BA">
              <w:rPr>
                <w:rFonts w:ascii="Times New Roman" w:hAnsi="Times New Roman"/>
                <w:sz w:val="18"/>
                <w:szCs w:val="18"/>
              </w:rPr>
              <w:t xml:space="preserve"> B</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24</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15.5</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tl/>
              </w:rPr>
            </w:pPr>
            <w:r w:rsidRPr="006144BA">
              <w:rPr>
                <w:rFonts w:ascii="Times New Roman" w:hAnsi="Times New Roman"/>
                <w:sz w:val="18"/>
                <w:szCs w:val="18"/>
              </w:rPr>
              <w:t>14.78</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tl/>
              </w:rPr>
            </w:pPr>
            <w:r w:rsidRPr="006144BA">
              <w:rPr>
                <w:rFonts w:ascii="Times New Roman" w:hAnsi="Times New Roman"/>
                <w:sz w:val="18"/>
                <w:szCs w:val="18"/>
              </w:rPr>
              <w:t>45.65</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tl/>
              </w:rPr>
            </w:pPr>
            <w:r w:rsidRPr="006144BA">
              <w:rPr>
                <w:rFonts w:ascii="Times New Roman" w:hAnsi="Times New Roman"/>
                <w:sz w:val="18"/>
                <w:szCs w:val="18"/>
              </w:rPr>
              <w:t>5.44</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6.78</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64.78</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Style w:val="hps"/>
                <w:rFonts w:ascii="Times New Roman" w:hAnsi="Times New Roman"/>
                <w:sz w:val="18"/>
                <w:szCs w:val="18"/>
              </w:rPr>
              <w:t>A</w:t>
            </w:r>
            <w:r w:rsidRPr="006144BA">
              <w:rPr>
                <w:rFonts w:ascii="Times New Roman" w:hAnsi="Times New Roman"/>
                <w:sz w:val="18"/>
                <w:szCs w:val="18"/>
                <w:rtl/>
              </w:rPr>
              <w:t>×</w:t>
            </w:r>
            <w:r w:rsidRPr="006144BA">
              <w:rPr>
                <w:rFonts w:ascii="Times New Roman" w:hAnsi="Times New Roman"/>
                <w:sz w:val="18"/>
                <w:szCs w:val="18"/>
              </w:rPr>
              <w:t xml:space="preserve"> C</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24</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14.78</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6.6</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9.43</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5.51</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6.81</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77.94</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Style w:val="hps"/>
                <w:rFonts w:ascii="Times New Roman" w:hAnsi="Times New Roman"/>
                <w:sz w:val="18"/>
                <w:szCs w:val="18"/>
              </w:rPr>
              <w:t>A</w:t>
            </w:r>
            <w:r w:rsidRPr="006144BA">
              <w:rPr>
                <w:rFonts w:ascii="Times New Roman" w:hAnsi="Times New Roman"/>
                <w:sz w:val="18"/>
                <w:szCs w:val="18"/>
                <w:rtl/>
              </w:rPr>
              <w:t>×</w:t>
            </w:r>
            <w:r w:rsidRPr="006144BA">
              <w:rPr>
                <w:rFonts w:ascii="Times New Roman" w:hAnsi="Times New Roman"/>
                <w:sz w:val="18"/>
                <w:szCs w:val="18"/>
              </w:rPr>
              <w:t xml:space="preserve"> D</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18</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1.62</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7.05</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9.95</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5.82</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7.22</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93.75</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Style w:val="hps"/>
                <w:rFonts w:ascii="Times New Roman" w:hAnsi="Times New Roman"/>
                <w:sz w:val="18"/>
                <w:szCs w:val="18"/>
              </w:rPr>
              <w:t>B</w:t>
            </w:r>
            <w:r w:rsidRPr="006144BA">
              <w:rPr>
                <w:rFonts w:ascii="Times New Roman" w:hAnsi="Times New Roman"/>
                <w:sz w:val="18"/>
                <w:szCs w:val="18"/>
                <w:rtl/>
              </w:rPr>
              <w:t>×</w:t>
            </w:r>
            <w:r w:rsidRPr="006144BA">
              <w:rPr>
                <w:rFonts w:ascii="Times New Roman" w:hAnsi="Times New Roman"/>
                <w:sz w:val="18"/>
                <w:szCs w:val="18"/>
              </w:rPr>
              <w:t xml:space="preserve"> C</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16</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5.5</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7.15</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10.22</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5.92</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7.33</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11.84</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Style w:val="hps"/>
                <w:rFonts w:ascii="Times New Roman" w:hAnsi="Times New Roman"/>
                <w:sz w:val="18"/>
                <w:szCs w:val="18"/>
              </w:rPr>
              <w:t>B</w:t>
            </w:r>
            <w:r w:rsidRPr="006144BA">
              <w:rPr>
                <w:rFonts w:ascii="Times New Roman" w:hAnsi="Times New Roman"/>
                <w:sz w:val="18"/>
                <w:szCs w:val="18"/>
                <w:rtl/>
              </w:rPr>
              <w:t>×</w:t>
            </w:r>
            <w:r w:rsidRPr="006144BA">
              <w:rPr>
                <w:rFonts w:ascii="Times New Roman" w:hAnsi="Times New Roman"/>
                <w:sz w:val="18"/>
                <w:szCs w:val="18"/>
              </w:rPr>
              <w:t xml:space="preserve"> D</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12</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7.7</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7.62</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10.85</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6.35</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7.89</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12.95</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Style w:val="hps"/>
                <w:rFonts w:ascii="Times New Roman" w:hAnsi="Times New Roman"/>
                <w:sz w:val="18"/>
                <w:szCs w:val="18"/>
              </w:rPr>
              <w:t xml:space="preserve">C </w:t>
            </w:r>
            <w:r w:rsidRPr="006144BA">
              <w:rPr>
                <w:rFonts w:ascii="Times New Roman" w:hAnsi="Times New Roman"/>
                <w:sz w:val="18"/>
                <w:szCs w:val="18"/>
                <w:rtl/>
              </w:rPr>
              <w:t>×</w:t>
            </w:r>
            <w:r w:rsidRPr="006144BA">
              <w:rPr>
                <w:rFonts w:ascii="Times New Roman" w:hAnsi="Times New Roman"/>
                <w:sz w:val="18"/>
                <w:szCs w:val="18"/>
              </w:rPr>
              <w:t xml:space="preserve"> D</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12</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12.4</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7.65</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11.16</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44.66</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7.85</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12.94</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Style w:val="hps"/>
                <w:rFonts w:ascii="Times New Roman" w:hAnsi="Times New Roman"/>
                <w:sz w:val="18"/>
                <w:szCs w:val="18"/>
              </w:rPr>
              <w:t>A</w:t>
            </w:r>
            <w:r w:rsidRPr="006144BA">
              <w:rPr>
                <w:rFonts w:ascii="Times New Roman" w:hAnsi="Times New Roman"/>
                <w:sz w:val="18"/>
                <w:szCs w:val="18"/>
                <w:rtl/>
              </w:rPr>
              <w:t>×</w:t>
            </w:r>
            <w:r w:rsidRPr="006144BA">
              <w:rPr>
                <w:rFonts w:ascii="Times New Roman" w:hAnsi="Times New Roman"/>
                <w:sz w:val="18"/>
                <w:szCs w:val="18"/>
              </w:rPr>
              <w:t xml:space="preserve"> B </w:t>
            </w:r>
            <w:r w:rsidRPr="006144BA">
              <w:rPr>
                <w:rFonts w:ascii="Times New Roman" w:hAnsi="Times New Roman"/>
                <w:sz w:val="18"/>
                <w:szCs w:val="18"/>
                <w:rtl/>
              </w:rPr>
              <w:t>×</w:t>
            </w:r>
            <w:r w:rsidRPr="006144BA">
              <w:rPr>
                <w:rFonts w:ascii="Times New Roman" w:hAnsi="Times New Roman"/>
                <w:sz w:val="18"/>
                <w:szCs w:val="18"/>
              </w:rPr>
              <w:t>C</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96</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0.99</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4.38</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6.17</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3.63</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4.45</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6.98</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Style w:val="hps"/>
                <w:rFonts w:ascii="Times New Roman" w:hAnsi="Times New Roman"/>
                <w:sz w:val="18"/>
                <w:szCs w:val="18"/>
              </w:rPr>
              <w:t>A</w:t>
            </w:r>
            <w:r w:rsidRPr="006144BA">
              <w:rPr>
                <w:rFonts w:ascii="Times New Roman" w:hAnsi="Times New Roman"/>
                <w:sz w:val="18"/>
                <w:szCs w:val="18"/>
                <w:rtl/>
              </w:rPr>
              <w:t>×</w:t>
            </w:r>
            <w:r w:rsidRPr="006144BA">
              <w:rPr>
                <w:rFonts w:ascii="Times New Roman" w:hAnsi="Times New Roman"/>
                <w:sz w:val="18"/>
                <w:szCs w:val="18"/>
              </w:rPr>
              <w:t xml:space="preserve"> B</w:t>
            </w:r>
            <w:r w:rsidRPr="006144BA">
              <w:rPr>
                <w:rFonts w:ascii="Times New Roman" w:hAnsi="Times New Roman"/>
                <w:sz w:val="18"/>
                <w:szCs w:val="18"/>
                <w:rtl/>
              </w:rPr>
              <w:t>×</w:t>
            </w:r>
            <w:r w:rsidRPr="006144BA">
              <w:rPr>
                <w:rFonts w:ascii="Times New Roman" w:hAnsi="Times New Roman"/>
                <w:sz w:val="18"/>
                <w:szCs w:val="18"/>
              </w:rPr>
              <w:t xml:space="preserve"> D</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72</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1.23</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5.36</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7.55</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4.41</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5.51</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8.56</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Style w:val="hps"/>
                <w:rFonts w:ascii="Times New Roman" w:hAnsi="Times New Roman"/>
                <w:sz w:val="18"/>
                <w:szCs w:val="18"/>
              </w:rPr>
              <w:t>A</w:t>
            </w:r>
            <w:r w:rsidRPr="006144BA">
              <w:rPr>
                <w:rFonts w:ascii="Times New Roman" w:hAnsi="Times New Roman"/>
                <w:sz w:val="18"/>
                <w:szCs w:val="18"/>
                <w:rtl/>
              </w:rPr>
              <w:t>×</w:t>
            </w:r>
            <w:r w:rsidRPr="006144BA">
              <w:rPr>
                <w:rFonts w:ascii="Times New Roman" w:hAnsi="Times New Roman"/>
                <w:sz w:val="18"/>
                <w:szCs w:val="18"/>
              </w:rPr>
              <w:t xml:space="preserve"> C</w:t>
            </w:r>
            <w:r w:rsidRPr="006144BA">
              <w:rPr>
                <w:rFonts w:ascii="Times New Roman" w:hAnsi="Times New Roman"/>
                <w:sz w:val="18"/>
                <w:szCs w:val="18"/>
                <w:rtl/>
              </w:rPr>
              <w:t>×</w:t>
            </w:r>
            <w:r w:rsidRPr="006144BA">
              <w:rPr>
                <w:rFonts w:ascii="Times New Roman" w:hAnsi="Times New Roman"/>
                <w:sz w:val="18"/>
                <w:szCs w:val="18"/>
              </w:rPr>
              <w:t xml:space="preserve"> D</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72</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5.8</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5.42</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8.05</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4.47</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5.58</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8.51</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Fonts w:ascii="Times New Roman" w:hAnsi="Times New Roman"/>
                <w:sz w:val="18"/>
                <w:szCs w:val="18"/>
              </w:rPr>
              <w:t xml:space="preserve">B </w:t>
            </w:r>
            <w:r w:rsidRPr="006144BA">
              <w:rPr>
                <w:rFonts w:ascii="Times New Roman" w:hAnsi="Times New Roman"/>
                <w:sz w:val="18"/>
                <w:szCs w:val="18"/>
                <w:rtl/>
              </w:rPr>
              <w:t>×</w:t>
            </w:r>
            <w:r w:rsidRPr="006144BA">
              <w:rPr>
                <w:rFonts w:ascii="Times New Roman" w:hAnsi="Times New Roman"/>
                <w:sz w:val="18"/>
                <w:szCs w:val="18"/>
              </w:rPr>
              <w:t xml:space="preserve"> C</w:t>
            </w:r>
            <w:r w:rsidRPr="006144BA">
              <w:rPr>
                <w:rFonts w:ascii="Times New Roman" w:hAnsi="Times New Roman"/>
                <w:sz w:val="18"/>
                <w:szCs w:val="18"/>
                <w:rtl/>
              </w:rPr>
              <w:t>×</w:t>
            </w:r>
            <w:r w:rsidRPr="006144BA">
              <w:rPr>
                <w:rFonts w:ascii="Times New Roman" w:hAnsi="Times New Roman"/>
                <w:sz w:val="18"/>
                <w:szCs w:val="18"/>
              </w:rPr>
              <w:t xml:space="preserve"> D</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48</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1.33</w:t>
            </w:r>
            <w:r w:rsidRPr="006144BA">
              <w:rPr>
                <w:rFonts w:ascii="Times New Roman" w:hAnsi="Times New Roman"/>
                <w:sz w:val="18"/>
                <w:szCs w:val="18"/>
                <w:vertAlign w:val="superscript"/>
              </w:rPr>
              <w:t>*</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5.92</w:t>
            </w:r>
            <w:r w:rsidRPr="006144BA">
              <w:rPr>
                <w:rFonts w:ascii="Times New Roman" w:hAnsi="Times New Roman"/>
                <w:sz w:val="18"/>
                <w:szCs w:val="18"/>
                <w:vertAlign w:val="superscript"/>
              </w:rPr>
              <w:t>*</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8.31</w:t>
            </w:r>
            <w:r w:rsidRPr="006144BA">
              <w:rPr>
                <w:rFonts w:ascii="Times New Roman" w:hAnsi="Times New Roman"/>
                <w:sz w:val="18"/>
                <w:szCs w:val="18"/>
                <w:vertAlign w:val="superscript"/>
              </w:rPr>
              <w:t>*</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4.77</w:t>
            </w:r>
            <w:r w:rsidRPr="006144BA">
              <w:rPr>
                <w:rFonts w:ascii="Times New Roman" w:hAnsi="Times New Roman"/>
                <w:sz w:val="18"/>
                <w:szCs w:val="18"/>
                <w:vertAlign w:val="superscript"/>
              </w:rPr>
              <w:t>*</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6.021</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9.34</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Style w:val="hps"/>
                <w:rFonts w:ascii="Times New Roman" w:hAnsi="Times New Roman"/>
                <w:sz w:val="18"/>
                <w:szCs w:val="18"/>
              </w:rPr>
            </w:pPr>
            <w:r w:rsidRPr="006144BA">
              <w:rPr>
                <w:rStyle w:val="hps"/>
                <w:rFonts w:ascii="Times New Roman" w:hAnsi="Times New Roman"/>
                <w:sz w:val="18"/>
                <w:szCs w:val="18"/>
              </w:rPr>
              <w:t>A</w:t>
            </w:r>
            <w:r w:rsidRPr="006144BA">
              <w:rPr>
                <w:rFonts w:ascii="Times New Roman" w:hAnsi="Times New Roman"/>
                <w:sz w:val="18"/>
                <w:szCs w:val="18"/>
                <w:rtl/>
              </w:rPr>
              <w:t>×</w:t>
            </w:r>
            <w:r w:rsidRPr="006144BA">
              <w:rPr>
                <w:rFonts w:ascii="Times New Roman" w:hAnsi="Times New Roman"/>
                <w:sz w:val="18"/>
                <w:szCs w:val="18"/>
              </w:rPr>
              <w:t xml:space="preserve"> B </w:t>
            </w:r>
            <w:r w:rsidRPr="006144BA">
              <w:rPr>
                <w:rFonts w:ascii="Times New Roman" w:hAnsi="Times New Roman"/>
                <w:sz w:val="18"/>
                <w:szCs w:val="18"/>
                <w:rtl/>
              </w:rPr>
              <w:t>×</w:t>
            </w:r>
            <w:r w:rsidRPr="006144BA">
              <w:rPr>
                <w:rFonts w:ascii="Times New Roman" w:hAnsi="Times New Roman"/>
                <w:sz w:val="18"/>
                <w:szCs w:val="18"/>
              </w:rPr>
              <w:t>C</w:t>
            </w:r>
            <w:r w:rsidRPr="006144BA">
              <w:rPr>
                <w:rFonts w:ascii="Times New Roman" w:hAnsi="Times New Roman"/>
                <w:sz w:val="18"/>
                <w:szCs w:val="18"/>
                <w:rtl/>
              </w:rPr>
              <w:t>×</w:t>
            </w:r>
            <w:r w:rsidRPr="006144BA">
              <w:rPr>
                <w:rFonts w:ascii="Times New Roman" w:hAnsi="Times New Roman"/>
                <w:sz w:val="18"/>
                <w:szCs w:val="18"/>
              </w:rPr>
              <w:t xml:space="preserve"> D</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288</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0.0009</w:t>
            </w:r>
            <w:r w:rsidRPr="006144BA">
              <w:rPr>
                <w:rFonts w:ascii="Times New Roman" w:hAnsi="Times New Roman"/>
                <w:sz w:val="18"/>
                <w:szCs w:val="18"/>
                <w:vertAlign w:val="superscript"/>
              </w:rPr>
              <w:t>ns</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0.000075</w:t>
            </w:r>
            <w:r w:rsidRPr="006144BA">
              <w:rPr>
                <w:rFonts w:ascii="Times New Roman" w:hAnsi="Times New Roman"/>
                <w:sz w:val="18"/>
                <w:szCs w:val="18"/>
                <w:vertAlign w:val="superscript"/>
              </w:rPr>
              <w:t>ns</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0.00024</w:t>
            </w:r>
            <w:r w:rsidRPr="006144BA">
              <w:rPr>
                <w:rFonts w:ascii="Times New Roman" w:hAnsi="Times New Roman"/>
                <w:sz w:val="18"/>
                <w:szCs w:val="18"/>
                <w:vertAlign w:val="superscript"/>
              </w:rPr>
              <w:t>ns</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0.0000081</w:t>
            </w:r>
            <w:r w:rsidRPr="006144BA">
              <w:rPr>
                <w:rFonts w:ascii="Times New Roman" w:hAnsi="Times New Roman"/>
                <w:sz w:val="18"/>
                <w:szCs w:val="18"/>
                <w:vertAlign w:val="superscript"/>
              </w:rPr>
              <w:t>ns</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0.026</w:t>
            </w:r>
            <w:r w:rsidRPr="006144BA">
              <w:rPr>
                <w:rFonts w:ascii="Times New Roman" w:hAnsi="Times New Roman"/>
                <w:sz w:val="18"/>
                <w:szCs w:val="18"/>
                <w:vertAlign w:val="superscript"/>
              </w:rPr>
              <w:t>*</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0.042</w:t>
            </w:r>
            <w:r w:rsidRPr="006144BA">
              <w:rPr>
                <w:rFonts w:ascii="Times New Roman" w:hAnsi="Times New Roman"/>
                <w:sz w:val="18"/>
                <w:szCs w:val="18"/>
                <w:vertAlign w:val="superscript"/>
              </w:rPr>
              <w:t>*</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Fonts w:ascii="Times New Roman" w:hAnsi="Times New Roman"/>
                <w:sz w:val="18"/>
                <w:szCs w:val="18"/>
              </w:rPr>
            </w:pPr>
            <w:r w:rsidRPr="006144BA">
              <w:rPr>
                <w:rFonts w:ascii="Times New Roman" w:hAnsi="Times New Roman"/>
                <w:sz w:val="18"/>
                <w:szCs w:val="18"/>
              </w:rPr>
              <w:t>Error</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2100</w:t>
            </w: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1.21</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5.08</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7.17</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4.156</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5.19</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8.16</w:t>
            </w:r>
          </w:p>
        </w:tc>
      </w:tr>
      <w:tr w:rsidR="006144BA" w:rsidRPr="006144BA" w:rsidTr="006D7409">
        <w:trPr>
          <w:trHeight w:val="227"/>
          <w:jc w:val="center"/>
        </w:trPr>
        <w:tc>
          <w:tcPr>
            <w:tcW w:w="1394" w:type="dxa"/>
            <w:shd w:val="clear" w:color="auto" w:fill="auto"/>
            <w:vAlign w:val="center"/>
          </w:tcPr>
          <w:p w:rsidR="00E31E43" w:rsidRPr="006144BA" w:rsidRDefault="00E31E43" w:rsidP="006144BA">
            <w:pPr>
              <w:pStyle w:val="NoSpacing"/>
              <w:ind w:left="0" w:right="227" w:firstLine="0"/>
              <w:jc w:val="left"/>
              <w:rPr>
                <w:rFonts w:ascii="Times New Roman" w:hAnsi="Times New Roman"/>
                <w:sz w:val="18"/>
                <w:szCs w:val="18"/>
              </w:rPr>
            </w:pPr>
            <w:r w:rsidRPr="006144BA">
              <w:rPr>
                <w:rFonts w:ascii="Times New Roman" w:hAnsi="Times New Roman"/>
                <w:sz w:val="18"/>
                <w:szCs w:val="18"/>
              </w:rPr>
              <w:t>C.V</w:t>
            </w:r>
          </w:p>
        </w:tc>
        <w:tc>
          <w:tcPr>
            <w:tcW w:w="566"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p>
        </w:tc>
        <w:tc>
          <w:tcPr>
            <w:tcW w:w="783"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9.93</w:t>
            </w:r>
          </w:p>
        </w:tc>
        <w:tc>
          <w:tcPr>
            <w:tcW w:w="942"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8.18</w:t>
            </w:r>
          </w:p>
        </w:tc>
        <w:tc>
          <w:tcPr>
            <w:tcW w:w="959" w:type="dxa"/>
            <w:shd w:val="clear" w:color="auto" w:fill="auto"/>
            <w:vAlign w:val="center"/>
          </w:tcPr>
          <w:p w:rsidR="00E31E43" w:rsidRPr="006144BA" w:rsidRDefault="00E31E43" w:rsidP="00F322B1">
            <w:pPr>
              <w:pStyle w:val="NoSpacing"/>
              <w:ind w:left="0" w:right="0" w:firstLine="0"/>
              <w:jc w:val="center"/>
              <w:rPr>
                <w:rFonts w:ascii="Times New Roman" w:hAnsi="Times New Roman"/>
                <w:sz w:val="18"/>
                <w:szCs w:val="18"/>
              </w:rPr>
            </w:pPr>
            <w:r w:rsidRPr="006144BA">
              <w:rPr>
                <w:rFonts w:ascii="Times New Roman" w:hAnsi="Times New Roman"/>
                <w:sz w:val="18"/>
                <w:szCs w:val="18"/>
              </w:rPr>
              <w:t>7.76</w:t>
            </w:r>
          </w:p>
        </w:tc>
        <w:tc>
          <w:tcPr>
            <w:tcW w:w="1141"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9.14</w:t>
            </w:r>
          </w:p>
        </w:tc>
        <w:tc>
          <w:tcPr>
            <w:tcW w:w="850" w:type="dxa"/>
            <w:gridSpan w:val="2"/>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5.8</w:t>
            </w:r>
          </w:p>
        </w:tc>
        <w:tc>
          <w:tcPr>
            <w:tcW w:w="785" w:type="dxa"/>
            <w:shd w:val="clear" w:color="auto" w:fill="auto"/>
            <w:vAlign w:val="center"/>
          </w:tcPr>
          <w:p w:rsidR="00E31E43" w:rsidRPr="006144BA" w:rsidRDefault="00E31E43" w:rsidP="00F322B1">
            <w:pPr>
              <w:pStyle w:val="NoSpacing"/>
              <w:bidi/>
              <w:ind w:left="0" w:right="0" w:firstLine="0"/>
              <w:jc w:val="center"/>
              <w:rPr>
                <w:rFonts w:ascii="Times New Roman" w:hAnsi="Times New Roman"/>
                <w:sz w:val="18"/>
                <w:szCs w:val="18"/>
              </w:rPr>
            </w:pPr>
            <w:r w:rsidRPr="006144BA">
              <w:rPr>
                <w:rFonts w:ascii="Times New Roman" w:hAnsi="Times New Roman"/>
                <w:sz w:val="18"/>
                <w:szCs w:val="18"/>
              </w:rPr>
              <w:t>4.42</w:t>
            </w:r>
          </w:p>
        </w:tc>
      </w:tr>
    </w:tbl>
    <w:p w:rsidR="00E31E43" w:rsidRDefault="00E31E43" w:rsidP="00F322B1">
      <w:pPr>
        <w:jc w:val="both"/>
        <w:rPr>
          <w:sz w:val="18"/>
          <w:szCs w:val="18"/>
          <w:lang w:bidi="fa-IR"/>
        </w:rPr>
      </w:pPr>
      <w:proofErr w:type="gramStart"/>
      <w:r w:rsidRPr="00F322B1">
        <w:rPr>
          <w:sz w:val="18"/>
          <w:szCs w:val="18"/>
          <w:lang w:bidi="fa-IR"/>
        </w:rPr>
        <w:t>ns</w:t>
      </w:r>
      <w:proofErr w:type="gramEnd"/>
      <w:r w:rsidRPr="00F322B1">
        <w:rPr>
          <w:sz w:val="18"/>
          <w:szCs w:val="18"/>
          <w:lang w:bidi="fa-IR"/>
        </w:rPr>
        <w:t>: Not significant, *and** : Significant at P ≤ 0.05 and P ≤ 0.01 levels respectively. (G.P: germination percentage, G.R: germination rate, S.V: seed vigour).</w:t>
      </w:r>
    </w:p>
    <w:p w:rsidR="00F322B1" w:rsidRPr="006D7409" w:rsidRDefault="00F322B1" w:rsidP="00F322B1">
      <w:pPr>
        <w:jc w:val="both"/>
        <w:rPr>
          <w:bCs/>
          <w:sz w:val="22"/>
          <w:szCs w:val="22"/>
        </w:rPr>
      </w:pPr>
    </w:p>
    <w:p w:rsidR="00E31E43" w:rsidRPr="00E8390A" w:rsidRDefault="00E31E43" w:rsidP="00F322B1">
      <w:pPr>
        <w:bidi/>
        <w:jc w:val="center"/>
        <w:rPr>
          <w:sz w:val="24"/>
          <w:szCs w:val="24"/>
          <w:lang w:val="en-US" w:bidi="fa-IR"/>
        </w:rPr>
      </w:pPr>
      <w:r>
        <w:rPr>
          <w:noProof/>
          <w:lang w:val="en-US" w:eastAsia="en-US"/>
        </w:rPr>
        <w:drawing>
          <wp:inline distT="0" distB="0" distL="0" distR="0">
            <wp:extent cx="4571873" cy="1873812"/>
            <wp:effectExtent l="6096" t="4164" r="6096" b="4164"/>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22B1" w:rsidRPr="00F322B1" w:rsidRDefault="00F322B1" w:rsidP="00F322B1">
      <w:pPr>
        <w:jc w:val="center"/>
        <w:rPr>
          <w:rStyle w:val="hps"/>
          <w:b/>
          <w:bCs/>
          <w:sz w:val="22"/>
          <w:szCs w:val="22"/>
        </w:rPr>
      </w:pPr>
    </w:p>
    <w:p w:rsidR="00E31E43" w:rsidRDefault="00E31E43" w:rsidP="00F322B1">
      <w:pPr>
        <w:jc w:val="center"/>
        <w:rPr>
          <w:rStyle w:val="hps"/>
          <w:sz w:val="22"/>
          <w:szCs w:val="22"/>
        </w:rPr>
      </w:pPr>
      <w:proofErr w:type="gramStart"/>
      <w:r w:rsidRPr="00F322B1">
        <w:rPr>
          <w:rStyle w:val="hps"/>
          <w:bCs/>
          <w:sz w:val="22"/>
          <w:szCs w:val="22"/>
        </w:rPr>
        <w:lastRenderedPageBreak/>
        <w:t>Figure 1.</w:t>
      </w:r>
      <w:proofErr w:type="gramEnd"/>
      <w:r w:rsidRPr="00F322B1">
        <w:rPr>
          <w:rStyle w:val="hps"/>
          <w:sz w:val="22"/>
          <w:szCs w:val="22"/>
        </w:rPr>
        <w:t xml:space="preserve"> </w:t>
      </w:r>
      <w:proofErr w:type="gramStart"/>
      <w:r w:rsidRPr="00F322B1">
        <w:rPr>
          <w:rStyle w:val="hps"/>
          <w:sz w:val="22"/>
          <w:szCs w:val="22"/>
        </w:rPr>
        <w:t xml:space="preserve">The effect of alternating temperatures (day/night) on </w:t>
      </w:r>
      <w:r w:rsidRPr="00F322B1">
        <w:rPr>
          <w:rStyle w:val="hps"/>
          <w:i/>
          <w:iCs/>
          <w:sz w:val="22"/>
          <w:szCs w:val="22"/>
        </w:rPr>
        <w:t xml:space="preserve">T. </w:t>
      </w:r>
      <w:proofErr w:type="spellStart"/>
      <w:r w:rsidRPr="00F322B1">
        <w:rPr>
          <w:rStyle w:val="hps"/>
          <w:i/>
          <w:iCs/>
          <w:sz w:val="22"/>
          <w:szCs w:val="22"/>
        </w:rPr>
        <w:t>daenensis</w:t>
      </w:r>
      <w:proofErr w:type="spellEnd"/>
      <w:r w:rsidRPr="00F322B1">
        <w:rPr>
          <w:rStyle w:val="hps"/>
          <w:sz w:val="22"/>
          <w:szCs w:val="22"/>
        </w:rPr>
        <w:t xml:space="preserve"> and </w:t>
      </w:r>
      <w:r w:rsidRPr="00F322B1">
        <w:rPr>
          <w:rStyle w:val="hps"/>
          <w:i/>
          <w:iCs/>
          <w:sz w:val="22"/>
          <w:szCs w:val="22"/>
        </w:rPr>
        <w:t>T. vulgaris</w:t>
      </w:r>
      <w:r w:rsidRPr="00F322B1">
        <w:rPr>
          <w:rStyle w:val="hps"/>
          <w:sz w:val="22"/>
          <w:szCs w:val="22"/>
        </w:rPr>
        <w:t xml:space="preserve"> seed germination.</w:t>
      </w:r>
      <w:proofErr w:type="gramEnd"/>
    </w:p>
    <w:p w:rsidR="006D7409" w:rsidRPr="00F322B1" w:rsidRDefault="006D7409" w:rsidP="00F322B1">
      <w:pPr>
        <w:jc w:val="center"/>
        <w:rPr>
          <w:rStyle w:val="hps"/>
          <w:sz w:val="22"/>
          <w:szCs w:val="22"/>
        </w:rPr>
      </w:pPr>
    </w:p>
    <w:p w:rsidR="00E31E43" w:rsidRPr="00E8390A" w:rsidRDefault="00E31E43" w:rsidP="00E31E43">
      <w:pPr>
        <w:tabs>
          <w:tab w:val="left" w:pos="948"/>
        </w:tabs>
        <w:bidi/>
        <w:jc w:val="center"/>
        <w:rPr>
          <w:b/>
          <w:bCs/>
          <w:sz w:val="24"/>
          <w:szCs w:val="24"/>
          <w:rtl/>
          <w:lang w:bidi="fa-IR"/>
        </w:rPr>
      </w:pPr>
      <w:r>
        <w:rPr>
          <w:noProof/>
          <w:lang w:val="en-US" w:eastAsia="en-US"/>
        </w:rPr>
        <w:drawing>
          <wp:inline distT="0" distB="0" distL="0" distR="0">
            <wp:extent cx="4571873" cy="1586988"/>
            <wp:effectExtent l="19050" t="0" r="19177"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2B1" w:rsidRDefault="00F322B1" w:rsidP="00E31E43">
      <w:pPr>
        <w:jc w:val="center"/>
        <w:rPr>
          <w:rStyle w:val="hps"/>
          <w:bCs/>
          <w:sz w:val="22"/>
          <w:szCs w:val="22"/>
        </w:rPr>
      </w:pPr>
    </w:p>
    <w:p w:rsidR="00E31E43" w:rsidRDefault="00E31E43" w:rsidP="00E31E43">
      <w:pPr>
        <w:jc w:val="center"/>
        <w:rPr>
          <w:rStyle w:val="hps"/>
          <w:sz w:val="22"/>
          <w:szCs w:val="22"/>
        </w:rPr>
      </w:pPr>
      <w:proofErr w:type="gramStart"/>
      <w:r w:rsidRPr="00F322B1">
        <w:rPr>
          <w:rStyle w:val="hps"/>
          <w:bCs/>
          <w:sz w:val="22"/>
          <w:szCs w:val="22"/>
        </w:rPr>
        <w:t>Figure 2.</w:t>
      </w:r>
      <w:proofErr w:type="gramEnd"/>
      <w:r w:rsidRPr="00F322B1">
        <w:rPr>
          <w:rStyle w:val="hps"/>
          <w:sz w:val="22"/>
          <w:szCs w:val="22"/>
        </w:rPr>
        <w:t xml:space="preserve"> </w:t>
      </w:r>
      <w:proofErr w:type="gramStart"/>
      <w:r w:rsidRPr="00F322B1">
        <w:rPr>
          <w:rStyle w:val="hps"/>
          <w:sz w:val="22"/>
          <w:szCs w:val="22"/>
        </w:rPr>
        <w:t xml:space="preserve">Final germination percentage of </w:t>
      </w:r>
      <w:r w:rsidRPr="00F322B1">
        <w:rPr>
          <w:rStyle w:val="hps"/>
          <w:i/>
          <w:iCs/>
          <w:sz w:val="22"/>
          <w:szCs w:val="22"/>
        </w:rPr>
        <w:t xml:space="preserve">T. </w:t>
      </w:r>
      <w:proofErr w:type="spellStart"/>
      <w:r w:rsidRPr="00F322B1">
        <w:rPr>
          <w:rStyle w:val="hps"/>
          <w:i/>
          <w:iCs/>
          <w:sz w:val="22"/>
          <w:szCs w:val="22"/>
        </w:rPr>
        <w:t>daenensis</w:t>
      </w:r>
      <w:proofErr w:type="spellEnd"/>
      <w:r w:rsidRPr="00F322B1">
        <w:rPr>
          <w:rStyle w:val="hps"/>
          <w:sz w:val="22"/>
          <w:szCs w:val="22"/>
        </w:rPr>
        <w:t xml:space="preserve"> and </w:t>
      </w:r>
      <w:r w:rsidRPr="00F322B1">
        <w:rPr>
          <w:rStyle w:val="hps"/>
          <w:i/>
          <w:iCs/>
          <w:sz w:val="22"/>
          <w:szCs w:val="22"/>
        </w:rPr>
        <w:t>T. vulgaris</w:t>
      </w:r>
      <w:r w:rsidRPr="00F322B1">
        <w:rPr>
          <w:rStyle w:val="hps"/>
          <w:sz w:val="22"/>
          <w:szCs w:val="22"/>
        </w:rPr>
        <w:t xml:space="preserve"> under different salt stresses.</w:t>
      </w:r>
      <w:proofErr w:type="gramEnd"/>
    </w:p>
    <w:p w:rsidR="00F322B1" w:rsidRPr="00F322B1" w:rsidRDefault="00F322B1" w:rsidP="00E31E43">
      <w:pPr>
        <w:jc w:val="center"/>
        <w:rPr>
          <w:rStyle w:val="hps"/>
          <w:sz w:val="22"/>
          <w:szCs w:val="22"/>
          <w:rtl/>
        </w:rPr>
      </w:pPr>
    </w:p>
    <w:p w:rsidR="00E31E43" w:rsidRPr="00E8390A" w:rsidRDefault="00E31E43" w:rsidP="00E31E43">
      <w:pPr>
        <w:spacing w:before="240"/>
        <w:jc w:val="center"/>
        <w:rPr>
          <w:sz w:val="24"/>
          <w:szCs w:val="24"/>
          <w:rtl/>
          <w:lang w:bidi="fa-IR"/>
        </w:rPr>
      </w:pPr>
      <w:r>
        <w:rPr>
          <w:noProof/>
          <w:lang w:val="en-US" w:eastAsia="en-US"/>
        </w:rPr>
        <w:drawing>
          <wp:inline distT="0" distB="0" distL="0" distR="0">
            <wp:extent cx="4571873" cy="1040584"/>
            <wp:effectExtent l="19050" t="0" r="19177" b="7166"/>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2B1" w:rsidRDefault="00F322B1" w:rsidP="00E31E43">
      <w:pPr>
        <w:jc w:val="center"/>
        <w:rPr>
          <w:rStyle w:val="hps"/>
          <w:bCs/>
          <w:sz w:val="22"/>
          <w:szCs w:val="22"/>
        </w:rPr>
      </w:pPr>
    </w:p>
    <w:p w:rsidR="00E31E43" w:rsidRDefault="00E31E43" w:rsidP="00E31E43">
      <w:pPr>
        <w:jc w:val="center"/>
        <w:rPr>
          <w:sz w:val="22"/>
          <w:szCs w:val="22"/>
        </w:rPr>
      </w:pPr>
      <w:proofErr w:type="gramStart"/>
      <w:r w:rsidRPr="00F322B1">
        <w:rPr>
          <w:rStyle w:val="hps"/>
          <w:bCs/>
          <w:sz w:val="22"/>
          <w:szCs w:val="22"/>
        </w:rPr>
        <w:t>Figure 3.</w:t>
      </w:r>
      <w:proofErr w:type="gramEnd"/>
      <w:r w:rsidRPr="00F322B1">
        <w:rPr>
          <w:sz w:val="22"/>
          <w:szCs w:val="22"/>
        </w:rPr>
        <w:t xml:space="preserve"> </w:t>
      </w:r>
      <w:proofErr w:type="gramStart"/>
      <w:r w:rsidRPr="00F322B1">
        <w:rPr>
          <w:sz w:val="22"/>
          <w:szCs w:val="22"/>
        </w:rPr>
        <w:t xml:space="preserve">Germination percentage of </w:t>
      </w:r>
      <w:r w:rsidRPr="00F322B1">
        <w:rPr>
          <w:rStyle w:val="hps"/>
          <w:i/>
          <w:iCs/>
          <w:sz w:val="22"/>
          <w:szCs w:val="22"/>
        </w:rPr>
        <w:t xml:space="preserve">T. </w:t>
      </w:r>
      <w:proofErr w:type="spellStart"/>
      <w:r w:rsidRPr="00F322B1">
        <w:rPr>
          <w:rStyle w:val="hps"/>
          <w:i/>
          <w:iCs/>
          <w:sz w:val="22"/>
          <w:szCs w:val="22"/>
        </w:rPr>
        <w:t>daenensis</w:t>
      </w:r>
      <w:proofErr w:type="spellEnd"/>
      <w:r w:rsidRPr="00F322B1">
        <w:rPr>
          <w:sz w:val="22"/>
          <w:szCs w:val="22"/>
        </w:rPr>
        <w:t xml:space="preserve"> and </w:t>
      </w:r>
      <w:r w:rsidRPr="00F322B1">
        <w:rPr>
          <w:i/>
          <w:iCs/>
          <w:sz w:val="22"/>
          <w:szCs w:val="22"/>
        </w:rPr>
        <w:t>T. vulgaris</w:t>
      </w:r>
      <w:r w:rsidRPr="00F322B1">
        <w:rPr>
          <w:sz w:val="22"/>
          <w:szCs w:val="22"/>
        </w:rPr>
        <w:t xml:space="preserve"> under various pH and </w:t>
      </w:r>
      <w:r w:rsidRPr="00F322B1">
        <w:rPr>
          <w:rStyle w:val="hps"/>
          <w:sz w:val="22"/>
          <w:szCs w:val="22"/>
        </w:rPr>
        <w:t>temperature</w:t>
      </w:r>
      <w:r w:rsidRPr="00F322B1">
        <w:rPr>
          <w:sz w:val="22"/>
          <w:szCs w:val="22"/>
        </w:rPr>
        <w:t xml:space="preserve"> </w:t>
      </w:r>
      <w:r w:rsidRPr="00F322B1">
        <w:rPr>
          <w:rStyle w:val="hps"/>
          <w:sz w:val="22"/>
          <w:szCs w:val="22"/>
        </w:rPr>
        <w:t>15° /25</w:t>
      </w:r>
      <w:r w:rsidRPr="00F322B1">
        <w:rPr>
          <w:sz w:val="22"/>
          <w:szCs w:val="22"/>
        </w:rPr>
        <w:t xml:space="preserve"> </w:t>
      </w:r>
      <w:r w:rsidRPr="00F322B1">
        <w:rPr>
          <w:rStyle w:val="hps"/>
          <w:sz w:val="22"/>
          <w:szCs w:val="22"/>
        </w:rPr>
        <w:t>° C</w:t>
      </w:r>
      <w:r w:rsidRPr="00F322B1">
        <w:rPr>
          <w:sz w:val="22"/>
          <w:szCs w:val="22"/>
        </w:rPr>
        <w:t xml:space="preserve"> </w:t>
      </w:r>
      <w:r w:rsidRPr="00F322B1">
        <w:rPr>
          <w:rStyle w:val="hps"/>
          <w:sz w:val="22"/>
          <w:szCs w:val="22"/>
        </w:rPr>
        <w:t>(</w:t>
      </w:r>
      <w:r w:rsidRPr="00F322B1">
        <w:rPr>
          <w:sz w:val="22"/>
          <w:szCs w:val="22"/>
        </w:rPr>
        <w:t>day</w:t>
      </w:r>
      <w:r w:rsidRPr="00F322B1">
        <w:rPr>
          <w:rStyle w:val="hps"/>
          <w:sz w:val="22"/>
          <w:szCs w:val="22"/>
        </w:rPr>
        <w:t>/night</w:t>
      </w:r>
      <w:r w:rsidRPr="00F322B1">
        <w:rPr>
          <w:sz w:val="22"/>
          <w:szCs w:val="22"/>
        </w:rPr>
        <w:t>).</w:t>
      </w:r>
      <w:proofErr w:type="gramEnd"/>
    </w:p>
    <w:p w:rsidR="00F322B1" w:rsidRPr="00F322B1" w:rsidRDefault="00F322B1" w:rsidP="00E31E43">
      <w:pPr>
        <w:jc w:val="center"/>
        <w:rPr>
          <w:sz w:val="22"/>
          <w:szCs w:val="22"/>
          <w:lang w:bidi="fa-IR"/>
        </w:rPr>
      </w:pPr>
    </w:p>
    <w:p w:rsidR="00E31E43" w:rsidRPr="00E8390A" w:rsidRDefault="00E31E43" w:rsidP="00E31E43">
      <w:pPr>
        <w:spacing w:before="240"/>
        <w:jc w:val="center"/>
        <w:rPr>
          <w:sz w:val="24"/>
          <w:szCs w:val="24"/>
          <w:rtl/>
          <w:lang w:bidi="fa-IR"/>
        </w:rPr>
      </w:pPr>
      <w:r>
        <w:rPr>
          <w:noProof/>
          <w:lang w:val="en-US" w:eastAsia="en-US"/>
        </w:rPr>
        <w:drawing>
          <wp:inline distT="0" distB="0" distL="0" distR="0">
            <wp:extent cx="4571873" cy="1578579"/>
            <wp:effectExtent l="19050" t="0" r="19177" b="2571"/>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22B1" w:rsidRDefault="00F322B1" w:rsidP="00E31E43">
      <w:pPr>
        <w:jc w:val="center"/>
        <w:rPr>
          <w:rStyle w:val="hps"/>
          <w:bCs/>
          <w:sz w:val="22"/>
          <w:szCs w:val="22"/>
        </w:rPr>
      </w:pPr>
    </w:p>
    <w:p w:rsidR="00E31E43" w:rsidRDefault="00E31E43" w:rsidP="00E31E43">
      <w:pPr>
        <w:jc w:val="center"/>
        <w:rPr>
          <w:sz w:val="22"/>
          <w:szCs w:val="22"/>
        </w:rPr>
      </w:pPr>
      <w:proofErr w:type="gramStart"/>
      <w:r w:rsidRPr="00F322B1">
        <w:rPr>
          <w:rStyle w:val="hps"/>
          <w:bCs/>
          <w:sz w:val="22"/>
          <w:szCs w:val="22"/>
        </w:rPr>
        <w:lastRenderedPageBreak/>
        <w:t>Figure 4.</w:t>
      </w:r>
      <w:proofErr w:type="gramEnd"/>
      <w:r w:rsidRPr="00F322B1">
        <w:rPr>
          <w:rStyle w:val="hps"/>
          <w:sz w:val="22"/>
          <w:szCs w:val="22"/>
        </w:rPr>
        <w:t xml:space="preserve"> </w:t>
      </w:r>
      <w:proofErr w:type="gramStart"/>
      <w:r w:rsidRPr="00F322B1">
        <w:rPr>
          <w:rStyle w:val="hps"/>
          <w:sz w:val="22"/>
          <w:szCs w:val="22"/>
        </w:rPr>
        <w:t xml:space="preserve">Germination percentage of </w:t>
      </w:r>
      <w:r w:rsidRPr="00F322B1">
        <w:rPr>
          <w:rStyle w:val="hps"/>
          <w:i/>
          <w:iCs/>
          <w:sz w:val="22"/>
          <w:szCs w:val="22"/>
        </w:rPr>
        <w:t xml:space="preserve">T. </w:t>
      </w:r>
      <w:proofErr w:type="spellStart"/>
      <w:r w:rsidRPr="00F322B1">
        <w:rPr>
          <w:rStyle w:val="hps"/>
          <w:i/>
          <w:iCs/>
          <w:sz w:val="22"/>
          <w:szCs w:val="22"/>
        </w:rPr>
        <w:t>daenensis</w:t>
      </w:r>
      <w:proofErr w:type="spellEnd"/>
      <w:r w:rsidRPr="00F322B1">
        <w:rPr>
          <w:rStyle w:val="hps"/>
          <w:sz w:val="22"/>
          <w:szCs w:val="22"/>
        </w:rPr>
        <w:t xml:space="preserve"> and </w:t>
      </w:r>
      <w:r w:rsidRPr="00F322B1">
        <w:rPr>
          <w:rStyle w:val="hps"/>
          <w:i/>
          <w:iCs/>
          <w:sz w:val="22"/>
          <w:szCs w:val="22"/>
        </w:rPr>
        <w:t>T. vulgaris</w:t>
      </w:r>
      <w:r w:rsidRPr="00F322B1">
        <w:rPr>
          <w:rStyle w:val="hps"/>
          <w:sz w:val="22"/>
          <w:szCs w:val="22"/>
        </w:rPr>
        <w:t xml:space="preserve"> under various sowing depth and temperature</w:t>
      </w:r>
      <w:r w:rsidRPr="00F322B1">
        <w:rPr>
          <w:sz w:val="22"/>
          <w:szCs w:val="22"/>
        </w:rPr>
        <w:t xml:space="preserve"> </w:t>
      </w:r>
      <w:r w:rsidRPr="00F322B1">
        <w:rPr>
          <w:rStyle w:val="hps"/>
          <w:sz w:val="22"/>
          <w:szCs w:val="22"/>
        </w:rPr>
        <w:t>15°/25</w:t>
      </w:r>
      <w:r w:rsidRPr="00F322B1">
        <w:rPr>
          <w:sz w:val="22"/>
          <w:szCs w:val="22"/>
        </w:rPr>
        <w:t xml:space="preserve"> </w:t>
      </w:r>
      <w:r w:rsidRPr="00F322B1">
        <w:rPr>
          <w:rStyle w:val="hps"/>
          <w:sz w:val="22"/>
          <w:szCs w:val="22"/>
        </w:rPr>
        <w:t>° C</w:t>
      </w:r>
      <w:r w:rsidRPr="00F322B1">
        <w:rPr>
          <w:sz w:val="22"/>
          <w:szCs w:val="22"/>
        </w:rPr>
        <w:t xml:space="preserve"> </w:t>
      </w:r>
      <w:r w:rsidRPr="00F322B1">
        <w:rPr>
          <w:rStyle w:val="hps"/>
          <w:sz w:val="22"/>
          <w:szCs w:val="22"/>
        </w:rPr>
        <w:t>(</w:t>
      </w:r>
      <w:r w:rsidRPr="00F322B1">
        <w:rPr>
          <w:sz w:val="22"/>
          <w:szCs w:val="22"/>
        </w:rPr>
        <w:t>day</w:t>
      </w:r>
      <w:r w:rsidRPr="00F322B1">
        <w:rPr>
          <w:rStyle w:val="hps"/>
          <w:sz w:val="22"/>
          <w:szCs w:val="22"/>
        </w:rPr>
        <w:t>/night</w:t>
      </w:r>
      <w:r w:rsidRPr="00F322B1">
        <w:rPr>
          <w:sz w:val="22"/>
          <w:szCs w:val="22"/>
        </w:rPr>
        <w:t>).</w:t>
      </w:r>
      <w:proofErr w:type="gramEnd"/>
    </w:p>
    <w:p w:rsidR="00F322B1" w:rsidRPr="00F322B1" w:rsidRDefault="00F322B1" w:rsidP="00E31E43">
      <w:pPr>
        <w:jc w:val="center"/>
        <w:rPr>
          <w:sz w:val="22"/>
          <w:szCs w:val="22"/>
          <w:lang w:bidi="fa-IR"/>
        </w:rPr>
      </w:pPr>
    </w:p>
    <w:p w:rsidR="00E31E43" w:rsidRPr="00F322B1" w:rsidRDefault="00E31E43" w:rsidP="00F322B1">
      <w:pPr>
        <w:ind w:firstLine="426"/>
        <w:jc w:val="both"/>
        <w:rPr>
          <w:sz w:val="22"/>
          <w:szCs w:val="22"/>
          <w:lang w:bidi="fa-IR"/>
        </w:rPr>
      </w:pPr>
      <w:r w:rsidRPr="00F322B1">
        <w:rPr>
          <w:sz w:val="22"/>
          <w:szCs w:val="22"/>
          <w:lang w:bidi="fa-IR"/>
        </w:rPr>
        <w:t xml:space="preserve">Maximum germination in seeds was performed at red light and alternating temperatures (Tang </w:t>
      </w:r>
      <w:r w:rsidRPr="00F322B1">
        <w:rPr>
          <w:iCs/>
          <w:sz w:val="22"/>
          <w:szCs w:val="22"/>
          <w:lang w:bidi="fa-IR"/>
        </w:rPr>
        <w:t>et al.,</w:t>
      </w:r>
      <w:r w:rsidRPr="00F322B1">
        <w:rPr>
          <w:sz w:val="22"/>
          <w:szCs w:val="22"/>
          <w:lang w:bidi="fa-IR"/>
        </w:rPr>
        <w:t xml:space="preserve"> 2008). Annual seeds sprout in late spring or early summer to complete their life cycle. Seeds of plants must be exposed to high temperatures in the summer months (</w:t>
      </w:r>
      <w:r w:rsidRPr="00F322B1">
        <w:rPr>
          <w:sz w:val="22"/>
          <w:szCs w:val="22"/>
        </w:rPr>
        <w:t>Baskin and Baskin, 1998)</w:t>
      </w:r>
      <w:r w:rsidRPr="00F322B1">
        <w:rPr>
          <w:sz w:val="22"/>
          <w:szCs w:val="22"/>
          <w:lang w:bidi="fa-IR"/>
        </w:rPr>
        <w:t xml:space="preserve">. In </w:t>
      </w:r>
      <w:proofErr w:type="spellStart"/>
      <w:r w:rsidRPr="00F322B1">
        <w:rPr>
          <w:i/>
          <w:iCs/>
          <w:sz w:val="22"/>
          <w:szCs w:val="22"/>
          <w:lang w:bidi="fa-IR"/>
        </w:rPr>
        <w:t>Phalaris</w:t>
      </w:r>
      <w:proofErr w:type="spellEnd"/>
      <w:r w:rsidRPr="00F322B1">
        <w:rPr>
          <w:i/>
          <w:iCs/>
          <w:sz w:val="22"/>
          <w:szCs w:val="22"/>
          <w:lang w:bidi="fa-IR"/>
        </w:rPr>
        <w:t xml:space="preserve"> </w:t>
      </w:r>
      <w:proofErr w:type="spellStart"/>
      <w:r w:rsidRPr="00F322B1">
        <w:rPr>
          <w:i/>
          <w:iCs/>
          <w:sz w:val="22"/>
          <w:szCs w:val="22"/>
          <w:lang w:bidi="fa-IR"/>
        </w:rPr>
        <w:t>arundinacea</w:t>
      </w:r>
      <w:proofErr w:type="spellEnd"/>
      <w:r w:rsidRPr="00F322B1">
        <w:rPr>
          <w:i/>
          <w:iCs/>
          <w:sz w:val="22"/>
          <w:szCs w:val="22"/>
          <w:lang w:bidi="fa-IR"/>
        </w:rPr>
        <w:t xml:space="preserve"> </w:t>
      </w:r>
      <w:r w:rsidRPr="00F322B1">
        <w:rPr>
          <w:sz w:val="22"/>
          <w:szCs w:val="22"/>
          <w:lang w:bidi="fa-IR"/>
        </w:rPr>
        <w:t>better germination was observed in 16 hours of lighting (</w:t>
      </w:r>
      <w:proofErr w:type="spellStart"/>
      <w:r w:rsidRPr="00F322B1">
        <w:rPr>
          <w:sz w:val="22"/>
          <w:szCs w:val="22"/>
        </w:rPr>
        <w:t>Lindig</w:t>
      </w:r>
      <w:proofErr w:type="spellEnd"/>
      <w:r w:rsidRPr="00F322B1">
        <w:rPr>
          <w:sz w:val="22"/>
          <w:szCs w:val="22"/>
        </w:rPr>
        <w:t xml:space="preserve">-Cisneros and </w:t>
      </w:r>
      <w:proofErr w:type="spellStart"/>
      <w:r w:rsidRPr="00F322B1">
        <w:rPr>
          <w:sz w:val="22"/>
          <w:szCs w:val="22"/>
        </w:rPr>
        <w:t>Zedler</w:t>
      </w:r>
      <w:proofErr w:type="spellEnd"/>
      <w:r w:rsidRPr="00F322B1">
        <w:rPr>
          <w:sz w:val="22"/>
          <w:szCs w:val="22"/>
        </w:rPr>
        <w:t>, 2001)</w:t>
      </w:r>
      <w:r w:rsidRPr="00F322B1">
        <w:rPr>
          <w:sz w:val="22"/>
          <w:szCs w:val="22"/>
          <w:lang w:bidi="fa-IR"/>
        </w:rPr>
        <w:t>, but in another study it has been reported that the best temperature was 20° C as well as light regime of 12 h in dark conditions (</w:t>
      </w:r>
      <w:proofErr w:type="spellStart"/>
      <w:r w:rsidRPr="00F322B1">
        <w:rPr>
          <w:sz w:val="22"/>
          <w:szCs w:val="22"/>
          <w:lang w:bidi="fa-IR"/>
        </w:rPr>
        <w:t>Kon</w:t>
      </w:r>
      <w:proofErr w:type="spellEnd"/>
      <w:r w:rsidRPr="00F322B1">
        <w:rPr>
          <w:sz w:val="22"/>
          <w:szCs w:val="22"/>
          <w:lang w:bidi="fa-IR"/>
        </w:rPr>
        <w:t xml:space="preserve"> </w:t>
      </w:r>
      <w:r w:rsidRPr="00F322B1">
        <w:rPr>
          <w:iCs/>
          <w:sz w:val="22"/>
          <w:szCs w:val="22"/>
          <w:lang w:bidi="fa-IR"/>
        </w:rPr>
        <w:t>et al.,</w:t>
      </w:r>
      <w:r w:rsidRPr="00F322B1">
        <w:rPr>
          <w:i/>
          <w:iCs/>
          <w:sz w:val="22"/>
          <w:szCs w:val="22"/>
        </w:rPr>
        <w:t xml:space="preserve"> </w:t>
      </w:r>
      <w:r w:rsidRPr="00F322B1">
        <w:rPr>
          <w:sz w:val="22"/>
          <w:szCs w:val="22"/>
        </w:rPr>
        <w:t>2007)</w:t>
      </w:r>
      <w:r w:rsidRPr="00F322B1">
        <w:rPr>
          <w:sz w:val="22"/>
          <w:szCs w:val="22"/>
          <w:lang w:bidi="fa-IR"/>
        </w:rPr>
        <w:t xml:space="preserve">. The germination and maturity responses to latitude, elevation, soil moisture, soil nutrients, </w:t>
      </w:r>
      <w:proofErr w:type="gramStart"/>
      <w:r w:rsidRPr="00F322B1">
        <w:rPr>
          <w:sz w:val="22"/>
          <w:szCs w:val="22"/>
          <w:lang w:bidi="fa-IR"/>
        </w:rPr>
        <w:t>temperature</w:t>
      </w:r>
      <w:proofErr w:type="gramEnd"/>
      <w:r w:rsidRPr="00F322B1">
        <w:rPr>
          <w:sz w:val="22"/>
          <w:szCs w:val="22"/>
          <w:lang w:bidi="fa-IR"/>
        </w:rPr>
        <w:t xml:space="preserve"> and vegetation density of habitat destruction are different (</w:t>
      </w:r>
      <w:r w:rsidRPr="00F322B1">
        <w:rPr>
          <w:sz w:val="22"/>
          <w:szCs w:val="22"/>
        </w:rPr>
        <w:t>Baskin and Baskin, 1998)</w:t>
      </w:r>
      <w:r w:rsidRPr="00F322B1">
        <w:rPr>
          <w:sz w:val="22"/>
          <w:szCs w:val="22"/>
          <w:lang w:bidi="fa-IR"/>
        </w:rPr>
        <w:t>. Germination and seedling growth can be reduced by some non-living factors such as salinity and drought, which are the most important abiotic stresses to limit the number of seedlings and seedling growth (</w:t>
      </w:r>
      <w:proofErr w:type="spellStart"/>
      <w:r w:rsidRPr="00F322B1">
        <w:rPr>
          <w:sz w:val="22"/>
          <w:szCs w:val="22"/>
          <w:lang w:bidi="fa-IR"/>
        </w:rPr>
        <w:t>Atak</w:t>
      </w:r>
      <w:proofErr w:type="spellEnd"/>
      <w:r w:rsidRPr="00F322B1">
        <w:rPr>
          <w:sz w:val="22"/>
          <w:szCs w:val="22"/>
          <w:lang w:bidi="fa-IR"/>
        </w:rPr>
        <w:t xml:space="preserve"> </w:t>
      </w:r>
      <w:r w:rsidRPr="00F322B1">
        <w:rPr>
          <w:iCs/>
          <w:sz w:val="22"/>
          <w:szCs w:val="22"/>
          <w:lang w:bidi="fa-IR"/>
        </w:rPr>
        <w:t>et al.,</w:t>
      </w:r>
      <w:r w:rsidRPr="00F322B1">
        <w:rPr>
          <w:sz w:val="22"/>
          <w:szCs w:val="22"/>
          <w:lang w:bidi="fa-IR"/>
        </w:rPr>
        <w:t xml:space="preserve"> 2006; Kaya </w:t>
      </w:r>
      <w:r w:rsidRPr="00F322B1">
        <w:rPr>
          <w:iCs/>
          <w:sz w:val="22"/>
          <w:szCs w:val="22"/>
          <w:lang w:bidi="fa-IR"/>
        </w:rPr>
        <w:t>et al.,</w:t>
      </w:r>
      <w:r w:rsidRPr="00F322B1">
        <w:rPr>
          <w:sz w:val="22"/>
          <w:szCs w:val="22"/>
          <w:lang w:bidi="fa-IR"/>
        </w:rPr>
        <w:t xml:space="preserve"> 2006). Salinity is an important factor in the peripheral condition that threatens the sustainability of arid and semiarid regions, especially in areas where evapotranspiration is greater than precipitation (</w:t>
      </w:r>
      <w:proofErr w:type="spellStart"/>
      <w:r w:rsidRPr="00F322B1">
        <w:rPr>
          <w:sz w:val="22"/>
          <w:szCs w:val="22"/>
        </w:rPr>
        <w:t>Szabolcs</w:t>
      </w:r>
      <w:proofErr w:type="spellEnd"/>
      <w:r w:rsidRPr="00F322B1">
        <w:rPr>
          <w:sz w:val="22"/>
          <w:szCs w:val="22"/>
        </w:rPr>
        <w:t>, 1994)</w:t>
      </w:r>
      <w:r w:rsidRPr="00F322B1">
        <w:rPr>
          <w:sz w:val="22"/>
          <w:szCs w:val="22"/>
          <w:lang w:bidi="fa-IR"/>
        </w:rPr>
        <w:t>. High salinity usually decreases the rate and extent of germination. Salinity inhibits germination of seeds by reduced water availability or interferes with some aspects of metabolism like changing the balance of growth regulators. In canary grass, the high</w:t>
      </w:r>
      <w:r w:rsidRPr="00F322B1">
        <w:rPr>
          <w:sz w:val="22"/>
          <w:szCs w:val="22"/>
        </w:rPr>
        <w:t xml:space="preserve">est percentage of germination (96.5 %) in the control treatment was observed and in salinity of 320 </w:t>
      </w:r>
      <w:proofErr w:type="spellStart"/>
      <w:r w:rsidRPr="00F322B1">
        <w:rPr>
          <w:sz w:val="22"/>
          <w:szCs w:val="22"/>
        </w:rPr>
        <w:t>mM</w:t>
      </w:r>
      <w:proofErr w:type="spellEnd"/>
      <w:r w:rsidRPr="00F322B1">
        <w:rPr>
          <w:sz w:val="22"/>
          <w:szCs w:val="22"/>
        </w:rPr>
        <w:t xml:space="preserve"> sodium chloride, germination was stopped (</w:t>
      </w:r>
      <w:r w:rsidRPr="00F322B1">
        <w:rPr>
          <w:sz w:val="22"/>
          <w:szCs w:val="22"/>
          <w:lang w:bidi="fa-IR"/>
        </w:rPr>
        <w:t xml:space="preserve">Ahmadi </w:t>
      </w:r>
      <w:r w:rsidRPr="00F322B1">
        <w:rPr>
          <w:iCs/>
          <w:sz w:val="22"/>
          <w:szCs w:val="22"/>
          <w:lang w:bidi="fa-IR"/>
        </w:rPr>
        <w:t>et al.,</w:t>
      </w:r>
      <w:r w:rsidRPr="00F322B1">
        <w:rPr>
          <w:sz w:val="22"/>
          <w:szCs w:val="22"/>
          <w:lang w:bidi="fa-IR"/>
        </w:rPr>
        <w:t xml:space="preserve"> 2013).</w:t>
      </w:r>
      <w:r w:rsidRPr="00F322B1">
        <w:rPr>
          <w:sz w:val="22"/>
          <w:szCs w:val="22"/>
        </w:rPr>
        <w:t xml:space="preserve"> In this research, fresh weight and dry mass yield of plants slightly decreased as the salinity increased. The highest tolerance to salinity in the seeds of the medicinal herbs of </w:t>
      </w:r>
      <w:proofErr w:type="spellStart"/>
      <w:r w:rsidRPr="00F322B1">
        <w:rPr>
          <w:i/>
          <w:iCs/>
          <w:sz w:val="22"/>
          <w:szCs w:val="22"/>
        </w:rPr>
        <w:t>Langematia</w:t>
      </w:r>
      <w:proofErr w:type="spellEnd"/>
      <w:r w:rsidRPr="00F322B1">
        <w:rPr>
          <w:i/>
          <w:iCs/>
          <w:sz w:val="22"/>
          <w:szCs w:val="22"/>
        </w:rPr>
        <w:t xml:space="preserve"> </w:t>
      </w:r>
      <w:proofErr w:type="spellStart"/>
      <w:r w:rsidRPr="00F322B1">
        <w:rPr>
          <w:i/>
          <w:iCs/>
          <w:sz w:val="22"/>
          <w:szCs w:val="22"/>
        </w:rPr>
        <w:t>iberica</w:t>
      </w:r>
      <w:proofErr w:type="spellEnd"/>
      <w:r w:rsidRPr="00F322B1">
        <w:rPr>
          <w:i/>
          <w:iCs/>
          <w:sz w:val="22"/>
          <w:szCs w:val="22"/>
        </w:rPr>
        <w:t xml:space="preserve">, </w:t>
      </w:r>
      <w:proofErr w:type="spellStart"/>
      <w:r w:rsidRPr="00F322B1">
        <w:rPr>
          <w:i/>
          <w:iCs/>
          <w:sz w:val="22"/>
          <w:szCs w:val="22"/>
        </w:rPr>
        <w:t>Plantago</w:t>
      </w:r>
      <w:proofErr w:type="spellEnd"/>
      <w:r w:rsidRPr="00F322B1">
        <w:rPr>
          <w:i/>
          <w:iCs/>
          <w:sz w:val="22"/>
          <w:szCs w:val="22"/>
        </w:rPr>
        <w:t xml:space="preserve"> major, </w:t>
      </w:r>
      <w:proofErr w:type="spellStart"/>
      <w:r w:rsidRPr="00F322B1">
        <w:rPr>
          <w:i/>
          <w:iCs/>
          <w:sz w:val="22"/>
          <w:szCs w:val="22"/>
        </w:rPr>
        <w:t>Anethum</w:t>
      </w:r>
      <w:proofErr w:type="spellEnd"/>
      <w:r w:rsidRPr="00F322B1">
        <w:rPr>
          <w:i/>
          <w:iCs/>
          <w:sz w:val="22"/>
          <w:szCs w:val="22"/>
        </w:rPr>
        <w:t xml:space="preserve"> </w:t>
      </w:r>
      <w:proofErr w:type="spellStart"/>
      <w:r w:rsidRPr="00F322B1">
        <w:rPr>
          <w:i/>
          <w:iCs/>
          <w:sz w:val="22"/>
          <w:szCs w:val="22"/>
        </w:rPr>
        <w:t>graveolens</w:t>
      </w:r>
      <w:proofErr w:type="spellEnd"/>
      <w:r w:rsidRPr="00F322B1">
        <w:rPr>
          <w:i/>
          <w:iCs/>
          <w:sz w:val="22"/>
          <w:szCs w:val="22"/>
        </w:rPr>
        <w:t xml:space="preserve">, </w:t>
      </w:r>
      <w:proofErr w:type="spellStart"/>
      <w:r w:rsidRPr="00F322B1">
        <w:rPr>
          <w:i/>
          <w:iCs/>
          <w:sz w:val="22"/>
          <w:szCs w:val="22"/>
        </w:rPr>
        <w:t>Cuminum</w:t>
      </w:r>
      <w:proofErr w:type="spellEnd"/>
      <w:r w:rsidRPr="00F322B1">
        <w:rPr>
          <w:i/>
          <w:iCs/>
          <w:sz w:val="22"/>
          <w:szCs w:val="22"/>
        </w:rPr>
        <w:t xml:space="preserve"> </w:t>
      </w:r>
      <w:proofErr w:type="spellStart"/>
      <w:r w:rsidRPr="00F322B1">
        <w:rPr>
          <w:i/>
          <w:iCs/>
          <w:sz w:val="22"/>
          <w:szCs w:val="22"/>
        </w:rPr>
        <w:t>cyminum</w:t>
      </w:r>
      <w:proofErr w:type="spellEnd"/>
      <w:r w:rsidRPr="00F322B1">
        <w:rPr>
          <w:i/>
          <w:iCs/>
          <w:sz w:val="22"/>
          <w:szCs w:val="22"/>
        </w:rPr>
        <w:t xml:space="preserve">, </w:t>
      </w:r>
      <w:proofErr w:type="spellStart"/>
      <w:r w:rsidRPr="00F322B1">
        <w:rPr>
          <w:i/>
          <w:iCs/>
          <w:sz w:val="22"/>
          <w:szCs w:val="22"/>
        </w:rPr>
        <w:t>Trifolium</w:t>
      </w:r>
      <w:proofErr w:type="spellEnd"/>
      <w:r w:rsidRPr="00F322B1">
        <w:rPr>
          <w:i/>
          <w:iCs/>
          <w:sz w:val="22"/>
          <w:szCs w:val="22"/>
        </w:rPr>
        <w:t xml:space="preserve"> </w:t>
      </w:r>
      <w:proofErr w:type="spellStart"/>
      <w:r w:rsidRPr="00F322B1">
        <w:rPr>
          <w:i/>
          <w:iCs/>
          <w:sz w:val="22"/>
          <w:szCs w:val="22"/>
        </w:rPr>
        <w:t>subterraneum</w:t>
      </w:r>
      <w:proofErr w:type="spellEnd"/>
      <w:r w:rsidRPr="00F322B1">
        <w:rPr>
          <w:i/>
          <w:iCs/>
          <w:sz w:val="22"/>
          <w:szCs w:val="22"/>
        </w:rPr>
        <w:t xml:space="preserve">, </w:t>
      </w:r>
      <w:proofErr w:type="spellStart"/>
      <w:r w:rsidRPr="00F322B1">
        <w:rPr>
          <w:i/>
          <w:iCs/>
          <w:sz w:val="22"/>
          <w:szCs w:val="22"/>
        </w:rPr>
        <w:t>Trachyspermum</w:t>
      </w:r>
      <w:proofErr w:type="spellEnd"/>
      <w:r w:rsidRPr="00F322B1">
        <w:rPr>
          <w:i/>
          <w:iCs/>
          <w:sz w:val="22"/>
          <w:szCs w:val="22"/>
        </w:rPr>
        <w:t xml:space="preserve"> </w:t>
      </w:r>
      <w:proofErr w:type="spellStart"/>
      <w:r w:rsidRPr="00F322B1">
        <w:rPr>
          <w:i/>
          <w:iCs/>
          <w:sz w:val="22"/>
          <w:szCs w:val="22"/>
        </w:rPr>
        <w:t>ammi</w:t>
      </w:r>
      <w:proofErr w:type="spellEnd"/>
      <w:r w:rsidRPr="00F322B1">
        <w:rPr>
          <w:i/>
          <w:iCs/>
          <w:sz w:val="22"/>
          <w:szCs w:val="22"/>
        </w:rPr>
        <w:t xml:space="preserve">, </w:t>
      </w:r>
      <w:proofErr w:type="spellStart"/>
      <w:r w:rsidRPr="00F322B1">
        <w:rPr>
          <w:i/>
          <w:iCs/>
          <w:sz w:val="22"/>
          <w:szCs w:val="22"/>
        </w:rPr>
        <w:t>Origanum</w:t>
      </w:r>
      <w:proofErr w:type="spellEnd"/>
      <w:r w:rsidRPr="00F322B1">
        <w:rPr>
          <w:i/>
          <w:iCs/>
          <w:sz w:val="22"/>
          <w:szCs w:val="22"/>
        </w:rPr>
        <w:t xml:space="preserve"> </w:t>
      </w:r>
      <w:proofErr w:type="spellStart"/>
      <w:r w:rsidRPr="00F322B1">
        <w:rPr>
          <w:i/>
          <w:iCs/>
          <w:sz w:val="22"/>
          <w:szCs w:val="22"/>
        </w:rPr>
        <w:t>majorana</w:t>
      </w:r>
      <w:proofErr w:type="spellEnd"/>
      <w:r w:rsidRPr="00F322B1">
        <w:rPr>
          <w:i/>
          <w:iCs/>
          <w:sz w:val="22"/>
          <w:szCs w:val="22"/>
        </w:rPr>
        <w:t xml:space="preserve"> L., </w:t>
      </w:r>
      <w:proofErr w:type="spellStart"/>
      <w:r w:rsidRPr="00F322B1">
        <w:rPr>
          <w:i/>
          <w:iCs/>
          <w:sz w:val="22"/>
          <w:szCs w:val="22"/>
        </w:rPr>
        <w:t>Lactuca</w:t>
      </w:r>
      <w:proofErr w:type="spellEnd"/>
      <w:r w:rsidRPr="00F322B1">
        <w:rPr>
          <w:i/>
          <w:iCs/>
          <w:sz w:val="22"/>
          <w:szCs w:val="22"/>
        </w:rPr>
        <w:t xml:space="preserve"> </w:t>
      </w:r>
      <w:proofErr w:type="spellStart"/>
      <w:r w:rsidRPr="00F322B1">
        <w:rPr>
          <w:i/>
          <w:iCs/>
          <w:sz w:val="22"/>
          <w:szCs w:val="22"/>
        </w:rPr>
        <w:t>sativa</w:t>
      </w:r>
      <w:proofErr w:type="spellEnd"/>
      <w:r w:rsidRPr="00F322B1">
        <w:rPr>
          <w:i/>
          <w:iCs/>
          <w:sz w:val="22"/>
          <w:szCs w:val="22"/>
        </w:rPr>
        <w:t xml:space="preserve">, </w:t>
      </w:r>
      <w:proofErr w:type="spellStart"/>
      <w:r w:rsidRPr="00F322B1">
        <w:rPr>
          <w:i/>
          <w:iCs/>
          <w:sz w:val="22"/>
          <w:szCs w:val="22"/>
        </w:rPr>
        <w:t>Sesamum</w:t>
      </w:r>
      <w:proofErr w:type="spellEnd"/>
      <w:r w:rsidRPr="00F322B1">
        <w:rPr>
          <w:i/>
          <w:iCs/>
          <w:sz w:val="22"/>
          <w:szCs w:val="22"/>
        </w:rPr>
        <w:t xml:space="preserve"> </w:t>
      </w:r>
      <w:proofErr w:type="spellStart"/>
      <w:r w:rsidRPr="00F322B1">
        <w:rPr>
          <w:i/>
          <w:iCs/>
          <w:sz w:val="22"/>
          <w:szCs w:val="22"/>
        </w:rPr>
        <w:t>indicum</w:t>
      </w:r>
      <w:proofErr w:type="spellEnd"/>
      <w:r w:rsidRPr="00F322B1">
        <w:rPr>
          <w:i/>
          <w:iCs/>
          <w:sz w:val="22"/>
          <w:szCs w:val="22"/>
        </w:rPr>
        <w:t xml:space="preserve">, </w:t>
      </w:r>
      <w:proofErr w:type="spellStart"/>
      <w:r w:rsidRPr="00F322B1">
        <w:rPr>
          <w:i/>
          <w:iCs/>
          <w:sz w:val="22"/>
          <w:szCs w:val="22"/>
        </w:rPr>
        <w:t>Trigonella</w:t>
      </w:r>
      <w:proofErr w:type="spellEnd"/>
      <w:r w:rsidRPr="00F322B1">
        <w:rPr>
          <w:i/>
          <w:iCs/>
          <w:sz w:val="22"/>
          <w:szCs w:val="22"/>
        </w:rPr>
        <w:t xml:space="preserve"> </w:t>
      </w:r>
      <w:proofErr w:type="spellStart"/>
      <w:r w:rsidRPr="00F322B1">
        <w:rPr>
          <w:i/>
          <w:iCs/>
          <w:sz w:val="22"/>
          <w:szCs w:val="22"/>
        </w:rPr>
        <w:t>foenum</w:t>
      </w:r>
      <w:proofErr w:type="spellEnd"/>
      <w:r w:rsidRPr="00F322B1">
        <w:rPr>
          <w:i/>
          <w:iCs/>
          <w:sz w:val="22"/>
          <w:szCs w:val="22"/>
        </w:rPr>
        <w:t xml:space="preserve">, Alyssum </w:t>
      </w:r>
      <w:proofErr w:type="spellStart"/>
      <w:r w:rsidRPr="00F322B1">
        <w:rPr>
          <w:i/>
          <w:iCs/>
          <w:sz w:val="22"/>
          <w:szCs w:val="22"/>
        </w:rPr>
        <w:t>desertorum</w:t>
      </w:r>
      <w:proofErr w:type="spellEnd"/>
      <w:r w:rsidRPr="00F322B1">
        <w:rPr>
          <w:sz w:val="22"/>
          <w:szCs w:val="22"/>
        </w:rPr>
        <w:t xml:space="preserve">, and </w:t>
      </w:r>
      <w:proofErr w:type="spellStart"/>
      <w:r w:rsidRPr="00F322B1">
        <w:rPr>
          <w:i/>
          <w:iCs/>
          <w:sz w:val="22"/>
          <w:szCs w:val="22"/>
        </w:rPr>
        <w:t>Portulaca</w:t>
      </w:r>
      <w:proofErr w:type="spellEnd"/>
      <w:r w:rsidRPr="00F322B1">
        <w:rPr>
          <w:i/>
          <w:iCs/>
          <w:sz w:val="22"/>
          <w:szCs w:val="22"/>
        </w:rPr>
        <w:t xml:space="preserve"> </w:t>
      </w:r>
      <w:proofErr w:type="spellStart"/>
      <w:r w:rsidRPr="00F322B1">
        <w:rPr>
          <w:i/>
          <w:iCs/>
          <w:sz w:val="22"/>
          <w:szCs w:val="22"/>
        </w:rPr>
        <w:t>oleracea</w:t>
      </w:r>
      <w:proofErr w:type="spellEnd"/>
      <w:r w:rsidRPr="00F322B1">
        <w:rPr>
          <w:sz w:val="22"/>
          <w:szCs w:val="22"/>
        </w:rPr>
        <w:t xml:space="preserve"> L. was in </w:t>
      </w:r>
      <w:proofErr w:type="spellStart"/>
      <w:r w:rsidRPr="00F322B1">
        <w:rPr>
          <w:i/>
          <w:iCs/>
          <w:sz w:val="22"/>
          <w:szCs w:val="22"/>
        </w:rPr>
        <w:t>Portulaca</w:t>
      </w:r>
      <w:proofErr w:type="spellEnd"/>
      <w:r w:rsidRPr="00F322B1">
        <w:rPr>
          <w:i/>
          <w:iCs/>
          <w:sz w:val="22"/>
          <w:szCs w:val="22"/>
        </w:rPr>
        <w:t xml:space="preserve"> </w:t>
      </w:r>
      <w:proofErr w:type="spellStart"/>
      <w:r w:rsidRPr="00F322B1">
        <w:rPr>
          <w:i/>
          <w:iCs/>
          <w:sz w:val="22"/>
          <w:szCs w:val="22"/>
        </w:rPr>
        <w:t>oleracea</w:t>
      </w:r>
      <w:proofErr w:type="spellEnd"/>
      <w:r w:rsidRPr="00F322B1">
        <w:rPr>
          <w:i/>
          <w:iCs/>
          <w:sz w:val="22"/>
          <w:szCs w:val="22"/>
        </w:rPr>
        <w:t xml:space="preserve"> L., Alyssum </w:t>
      </w:r>
      <w:proofErr w:type="spellStart"/>
      <w:r w:rsidRPr="00F322B1">
        <w:rPr>
          <w:i/>
          <w:iCs/>
          <w:sz w:val="22"/>
          <w:szCs w:val="22"/>
        </w:rPr>
        <w:t>desertorum</w:t>
      </w:r>
      <w:proofErr w:type="spellEnd"/>
      <w:r w:rsidRPr="00F322B1">
        <w:rPr>
          <w:sz w:val="22"/>
          <w:szCs w:val="22"/>
        </w:rPr>
        <w:t xml:space="preserve">, and </w:t>
      </w:r>
      <w:proofErr w:type="spellStart"/>
      <w:r w:rsidRPr="00F322B1">
        <w:rPr>
          <w:i/>
          <w:iCs/>
          <w:sz w:val="22"/>
          <w:szCs w:val="22"/>
        </w:rPr>
        <w:t>Trigonella</w:t>
      </w:r>
      <w:proofErr w:type="spellEnd"/>
      <w:r w:rsidRPr="00F322B1">
        <w:rPr>
          <w:i/>
          <w:iCs/>
          <w:sz w:val="22"/>
          <w:szCs w:val="22"/>
        </w:rPr>
        <w:t xml:space="preserve"> </w:t>
      </w:r>
      <w:proofErr w:type="spellStart"/>
      <w:r w:rsidRPr="00F322B1">
        <w:rPr>
          <w:i/>
          <w:iCs/>
          <w:sz w:val="22"/>
          <w:szCs w:val="22"/>
        </w:rPr>
        <w:t>foenum</w:t>
      </w:r>
      <w:proofErr w:type="spellEnd"/>
      <w:r w:rsidRPr="00F322B1">
        <w:rPr>
          <w:sz w:val="22"/>
          <w:szCs w:val="22"/>
        </w:rPr>
        <w:t xml:space="preserve">, and it was up to 450 </w:t>
      </w:r>
      <w:proofErr w:type="spellStart"/>
      <w:r w:rsidRPr="00F322B1">
        <w:rPr>
          <w:sz w:val="22"/>
          <w:szCs w:val="22"/>
        </w:rPr>
        <w:t>mM</w:t>
      </w:r>
      <w:proofErr w:type="spellEnd"/>
      <w:r w:rsidRPr="00F322B1">
        <w:rPr>
          <w:sz w:val="22"/>
          <w:szCs w:val="22"/>
        </w:rPr>
        <w:t xml:space="preserve">/l while the lowest tolerance was reported in </w:t>
      </w:r>
      <w:proofErr w:type="spellStart"/>
      <w:r w:rsidRPr="00F322B1">
        <w:rPr>
          <w:i/>
          <w:iCs/>
          <w:sz w:val="22"/>
          <w:szCs w:val="22"/>
        </w:rPr>
        <w:t>Plantago</w:t>
      </w:r>
      <w:proofErr w:type="spellEnd"/>
      <w:r w:rsidRPr="00F322B1">
        <w:rPr>
          <w:i/>
          <w:iCs/>
          <w:sz w:val="22"/>
          <w:szCs w:val="22"/>
        </w:rPr>
        <w:t xml:space="preserve"> major, </w:t>
      </w:r>
      <w:proofErr w:type="spellStart"/>
      <w:r w:rsidRPr="00F322B1">
        <w:rPr>
          <w:i/>
          <w:iCs/>
          <w:sz w:val="22"/>
          <w:szCs w:val="22"/>
        </w:rPr>
        <w:t>Langematia</w:t>
      </w:r>
      <w:proofErr w:type="spellEnd"/>
      <w:r w:rsidRPr="00F322B1">
        <w:rPr>
          <w:i/>
          <w:iCs/>
          <w:sz w:val="22"/>
          <w:szCs w:val="22"/>
        </w:rPr>
        <w:t xml:space="preserve"> </w:t>
      </w:r>
      <w:proofErr w:type="spellStart"/>
      <w:r w:rsidRPr="00F322B1">
        <w:rPr>
          <w:i/>
          <w:iCs/>
          <w:sz w:val="22"/>
          <w:szCs w:val="22"/>
        </w:rPr>
        <w:t>iberica</w:t>
      </w:r>
      <w:proofErr w:type="spellEnd"/>
      <w:r w:rsidRPr="00F322B1">
        <w:rPr>
          <w:sz w:val="22"/>
          <w:szCs w:val="22"/>
        </w:rPr>
        <w:t xml:space="preserve">, and </w:t>
      </w:r>
      <w:proofErr w:type="spellStart"/>
      <w:r w:rsidRPr="00F322B1">
        <w:rPr>
          <w:i/>
          <w:iCs/>
          <w:sz w:val="22"/>
          <w:szCs w:val="22"/>
        </w:rPr>
        <w:t>Anethum</w:t>
      </w:r>
      <w:proofErr w:type="spellEnd"/>
      <w:r w:rsidRPr="00F322B1">
        <w:rPr>
          <w:i/>
          <w:iCs/>
          <w:sz w:val="22"/>
          <w:szCs w:val="22"/>
        </w:rPr>
        <w:t xml:space="preserve"> </w:t>
      </w:r>
      <w:proofErr w:type="spellStart"/>
      <w:r w:rsidRPr="00F322B1">
        <w:rPr>
          <w:i/>
          <w:iCs/>
          <w:sz w:val="22"/>
          <w:szCs w:val="22"/>
        </w:rPr>
        <w:t>graveolens</w:t>
      </w:r>
      <w:proofErr w:type="spellEnd"/>
      <w:r w:rsidRPr="00F322B1">
        <w:rPr>
          <w:sz w:val="22"/>
          <w:szCs w:val="22"/>
        </w:rPr>
        <w:t xml:space="preserve"> (</w:t>
      </w:r>
      <w:proofErr w:type="spellStart"/>
      <w:r w:rsidRPr="00F322B1">
        <w:rPr>
          <w:sz w:val="22"/>
          <w:szCs w:val="22"/>
        </w:rPr>
        <w:t>Yadegari</w:t>
      </w:r>
      <w:proofErr w:type="spellEnd"/>
      <w:r w:rsidRPr="00F322B1">
        <w:rPr>
          <w:sz w:val="22"/>
          <w:szCs w:val="22"/>
        </w:rPr>
        <w:t xml:space="preserve">, 2015b). In a similar study on </w:t>
      </w:r>
      <w:proofErr w:type="spellStart"/>
      <w:r w:rsidRPr="00F322B1">
        <w:rPr>
          <w:i/>
          <w:iCs/>
          <w:sz w:val="22"/>
          <w:szCs w:val="22"/>
        </w:rPr>
        <w:t>Linum</w:t>
      </w:r>
      <w:proofErr w:type="spellEnd"/>
      <w:r w:rsidRPr="00F322B1">
        <w:rPr>
          <w:i/>
          <w:iCs/>
          <w:sz w:val="22"/>
          <w:szCs w:val="22"/>
        </w:rPr>
        <w:t xml:space="preserve"> </w:t>
      </w:r>
      <w:proofErr w:type="spellStart"/>
      <w:r w:rsidRPr="00F322B1">
        <w:rPr>
          <w:i/>
          <w:iCs/>
          <w:sz w:val="22"/>
          <w:szCs w:val="22"/>
        </w:rPr>
        <w:t>usitatissimum</w:t>
      </w:r>
      <w:proofErr w:type="spellEnd"/>
      <w:r w:rsidRPr="00F322B1">
        <w:rPr>
          <w:sz w:val="22"/>
          <w:szCs w:val="22"/>
        </w:rPr>
        <w:t xml:space="preserve"> L., </w:t>
      </w:r>
      <w:r w:rsidRPr="00F322B1">
        <w:rPr>
          <w:i/>
          <w:iCs/>
          <w:sz w:val="22"/>
          <w:szCs w:val="22"/>
        </w:rPr>
        <w:t xml:space="preserve">Echinacea </w:t>
      </w:r>
      <w:proofErr w:type="spellStart"/>
      <w:r w:rsidRPr="00F322B1">
        <w:rPr>
          <w:i/>
          <w:iCs/>
          <w:sz w:val="22"/>
          <w:szCs w:val="22"/>
        </w:rPr>
        <w:t>angustifolia</w:t>
      </w:r>
      <w:proofErr w:type="spellEnd"/>
      <w:r w:rsidRPr="00F322B1">
        <w:rPr>
          <w:i/>
          <w:iCs/>
          <w:sz w:val="22"/>
          <w:szCs w:val="22"/>
        </w:rPr>
        <w:t xml:space="preserve">, </w:t>
      </w:r>
      <w:proofErr w:type="spellStart"/>
      <w:r w:rsidRPr="00F322B1">
        <w:rPr>
          <w:i/>
          <w:iCs/>
          <w:sz w:val="22"/>
          <w:szCs w:val="22"/>
        </w:rPr>
        <w:t>Carthamus</w:t>
      </w:r>
      <w:proofErr w:type="spellEnd"/>
      <w:r w:rsidRPr="00F322B1">
        <w:rPr>
          <w:i/>
          <w:iCs/>
          <w:sz w:val="22"/>
          <w:szCs w:val="22"/>
        </w:rPr>
        <w:t xml:space="preserve"> </w:t>
      </w:r>
      <w:proofErr w:type="spellStart"/>
      <w:r w:rsidRPr="00F322B1">
        <w:rPr>
          <w:i/>
          <w:iCs/>
          <w:sz w:val="22"/>
          <w:szCs w:val="22"/>
        </w:rPr>
        <w:t>tinctorius</w:t>
      </w:r>
      <w:proofErr w:type="spellEnd"/>
      <w:r w:rsidRPr="00F322B1">
        <w:rPr>
          <w:i/>
          <w:iCs/>
          <w:sz w:val="22"/>
          <w:szCs w:val="22"/>
        </w:rPr>
        <w:t xml:space="preserve"> </w:t>
      </w:r>
      <w:r w:rsidRPr="00F322B1">
        <w:rPr>
          <w:sz w:val="22"/>
          <w:szCs w:val="22"/>
        </w:rPr>
        <w:t xml:space="preserve">L., and </w:t>
      </w:r>
      <w:proofErr w:type="spellStart"/>
      <w:r w:rsidRPr="00F322B1">
        <w:rPr>
          <w:i/>
          <w:iCs/>
          <w:sz w:val="22"/>
          <w:szCs w:val="22"/>
        </w:rPr>
        <w:t>Cynara</w:t>
      </w:r>
      <w:proofErr w:type="spellEnd"/>
      <w:r w:rsidRPr="00F322B1">
        <w:rPr>
          <w:i/>
          <w:iCs/>
          <w:sz w:val="22"/>
          <w:szCs w:val="22"/>
        </w:rPr>
        <w:t xml:space="preserve"> </w:t>
      </w:r>
      <w:proofErr w:type="spellStart"/>
      <w:r w:rsidRPr="00F322B1">
        <w:rPr>
          <w:i/>
          <w:iCs/>
          <w:sz w:val="22"/>
          <w:szCs w:val="22"/>
        </w:rPr>
        <w:t>scolymus</w:t>
      </w:r>
      <w:proofErr w:type="spellEnd"/>
      <w:r w:rsidRPr="00F322B1">
        <w:rPr>
          <w:sz w:val="22"/>
          <w:szCs w:val="22"/>
        </w:rPr>
        <w:t xml:space="preserve"> L., the highest salinity stress tolerance was observed in the seeds of </w:t>
      </w:r>
      <w:proofErr w:type="spellStart"/>
      <w:r w:rsidRPr="00F322B1">
        <w:rPr>
          <w:i/>
          <w:iCs/>
          <w:sz w:val="22"/>
          <w:szCs w:val="22"/>
        </w:rPr>
        <w:t>Linum</w:t>
      </w:r>
      <w:proofErr w:type="spellEnd"/>
      <w:r w:rsidRPr="00F322B1">
        <w:rPr>
          <w:i/>
          <w:iCs/>
          <w:sz w:val="22"/>
          <w:szCs w:val="22"/>
        </w:rPr>
        <w:t xml:space="preserve"> </w:t>
      </w:r>
      <w:proofErr w:type="spellStart"/>
      <w:r w:rsidRPr="00F322B1">
        <w:rPr>
          <w:i/>
          <w:iCs/>
          <w:sz w:val="22"/>
          <w:szCs w:val="22"/>
        </w:rPr>
        <w:t>usitatissimum</w:t>
      </w:r>
      <w:proofErr w:type="spellEnd"/>
      <w:r w:rsidRPr="00F322B1">
        <w:rPr>
          <w:sz w:val="22"/>
          <w:szCs w:val="22"/>
        </w:rPr>
        <w:t xml:space="preserve"> L. and </w:t>
      </w:r>
      <w:proofErr w:type="spellStart"/>
      <w:r w:rsidRPr="00F322B1">
        <w:rPr>
          <w:i/>
          <w:iCs/>
          <w:sz w:val="22"/>
          <w:szCs w:val="22"/>
        </w:rPr>
        <w:t>Carthamus</w:t>
      </w:r>
      <w:proofErr w:type="spellEnd"/>
      <w:r w:rsidRPr="00F322B1">
        <w:rPr>
          <w:i/>
          <w:iCs/>
          <w:sz w:val="22"/>
          <w:szCs w:val="22"/>
        </w:rPr>
        <w:t xml:space="preserve"> </w:t>
      </w:r>
      <w:proofErr w:type="spellStart"/>
      <w:r w:rsidRPr="00F322B1">
        <w:rPr>
          <w:i/>
          <w:iCs/>
          <w:sz w:val="22"/>
          <w:szCs w:val="22"/>
        </w:rPr>
        <w:t>tinctorius</w:t>
      </w:r>
      <w:proofErr w:type="spellEnd"/>
      <w:r w:rsidRPr="00F322B1">
        <w:rPr>
          <w:sz w:val="22"/>
          <w:szCs w:val="22"/>
        </w:rPr>
        <w:t xml:space="preserve"> L. at the germination stage (</w:t>
      </w:r>
      <w:proofErr w:type="spellStart"/>
      <w:r w:rsidRPr="00F322B1">
        <w:rPr>
          <w:sz w:val="22"/>
          <w:szCs w:val="22"/>
        </w:rPr>
        <w:t>Gholizadeh</w:t>
      </w:r>
      <w:proofErr w:type="spellEnd"/>
      <w:r w:rsidRPr="00F322B1">
        <w:rPr>
          <w:sz w:val="22"/>
          <w:szCs w:val="22"/>
        </w:rPr>
        <w:t xml:space="preserve"> </w:t>
      </w:r>
      <w:r w:rsidRPr="00F322B1">
        <w:rPr>
          <w:iCs/>
          <w:sz w:val="22"/>
          <w:szCs w:val="22"/>
          <w:lang w:bidi="fa-IR"/>
        </w:rPr>
        <w:t>et al.,</w:t>
      </w:r>
      <w:r w:rsidRPr="00F322B1">
        <w:rPr>
          <w:sz w:val="22"/>
          <w:szCs w:val="22"/>
        </w:rPr>
        <w:t xml:space="preserve"> 2016). A response to several salinity concentrations depends on many reasons, for example species of plant and osmotic regulation. Yield and biomass reductions are very common under salt stress conditions, especially for salt-sensitive crops, due to osmotic effects and ionic </w:t>
      </w:r>
      <w:r w:rsidRPr="00F322B1">
        <w:rPr>
          <w:sz w:val="22"/>
          <w:szCs w:val="22"/>
          <w:lang w:bidi="fa-IR"/>
        </w:rPr>
        <w:t>imbalances (</w:t>
      </w:r>
      <w:proofErr w:type="spellStart"/>
      <w:r w:rsidRPr="00F322B1">
        <w:rPr>
          <w:sz w:val="22"/>
          <w:szCs w:val="22"/>
          <w:lang w:bidi="fa-IR"/>
        </w:rPr>
        <w:t>Bannayan</w:t>
      </w:r>
      <w:proofErr w:type="spellEnd"/>
      <w:r w:rsidRPr="00F322B1">
        <w:rPr>
          <w:sz w:val="22"/>
          <w:szCs w:val="22"/>
          <w:lang w:bidi="fa-IR"/>
        </w:rPr>
        <w:t xml:space="preserve"> </w:t>
      </w:r>
      <w:r w:rsidRPr="00F322B1">
        <w:rPr>
          <w:iCs/>
          <w:sz w:val="22"/>
          <w:szCs w:val="22"/>
          <w:lang w:bidi="fa-IR"/>
        </w:rPr>
        <w:t>et al.,</w:t>
      </w:r>
      <w:r w:rsidRPr="00F322B1">
        <w:rPr>
          <w:sz w:val="22"/>
          <w:szCs w:val="22"/>
          <w:lang w:bidi="fa-IR"/>
        </w:rPr>
        <w:t xml:space="preserve"> 2008; </w:t>
      </w:r>
      <w:proofErr w:type="spellStart"/>
      <w:r w:rsidRPr="00F322B1">
        <w:rPr>
          <w:sz w:val="22"/>
          <w:szCs w:val="22"/>
          <w:lang w:bidi="fa-IR"/>
        </w:rPr>
        <w:t>Lattanzio</w:t>
      </w:r>
      <w:proofErr w:type="spellEnd"/>
      <w:r w:rsidRPr="00F322B1">
        <w:rPr>
          <w:sz w:val="22"/>
          <w:szCs w:val="22"/>
          <w:lang w:bidi="fa-IR"/>
        </w:rPr>
        <w:t xml:space="preserve"> </w:t>
      </w:r>
      <w:r w:rsidRPr="00F322B1">
        <w:rPr>
          <w:iCs/>
          <w:sz w:val="22"/>
          <w:szCs w:val="22"/>
          <w:lang w:bidi="fa-IR"/>
        </w:rPr>
        <w:t>et al.,</w:t>
      </w:r>
      <w:r w:rsidRPr="00F322B1">
        <w:rPr>
          <w:sz w:val="22"/>
          <w:szCs w:val="22"/>
          <w:lang w:bidi="fa-IR"/>
        </w:rPr>
        <w:t xml:space="preserve"> 2009; Myung </w:t>
      </w:r>
      <w:r w:rsidRPr="00F322B1">
        <w:rPr>
          <w:iCs/>
          <w:sz w:val="22"/>
          <w:szCs w:val="22"/>
          <w:lang w:bidi="fa-IR"/>
        </w:rPr>
        <w:t>et al.,</w:t>
      </w:r>
      <w:r w:rsidRPr="00F322B1">
        <w:rPr>
          <w:sz w:val="22"/>
          <w:szCs w:val="22"/>
          <w:lang w:bidi="fa-IR"/>
        </w:rPr>
        <w:t xml:space="preserve"> 2009). A</w:t>
      </w:r>
      <w:r w:rsidRPr="00F322B1">
        <w:rPr>
          <w:rStyle w:val="hps"/>
          <w:sz w:val="22"/>
          <w:szCs w:val="22"/>
        </w:rPr>
        <w:t>hmadi</w:t>
      </w:r>
      <w:r w:rsidRPr="00F322B1">
        <w:rPr>
          <w:sz w:val="22"/>
          <w:szCs w:val="22"/>
        </w:rPr>
        <w:t xml:space="preserve"> </w:t>
      </w:r>
      <w:r w:rsidRPr="00F322B1">
        <w:rPr>
          <w:rStyle w:val="hps"/>
          <w:sz w:val="22"/>
          <w:szCs w:val="22"/>
        </w:rPr>
        <w:t>et al. (2013)</w:t>
      </w:r>
      <w:r w:rsidRPr="00F322B1">
        <w:rPr>
          <w:sz w:val="22"/>
          <w:szCs w:val="22"/>
        </w:rPr>
        <w:t xml:space="preserve"> </w:t>
      </w:r>
      <w:r w:rsidRPr="00F322B1">
        <w:rPr>
          <w:rStyle w:val="hps"/>
          <w:sz w:val="22"/>
          <w:szCs w:val="22"/>
        </w:rPr>
        <w:t>found</w:t>
      </w:r>
      <w:r w:rsidRPr="00F322B1">
        <w:rPr>
          <w:sz w:val="22"/>
          <w:szCs w:val="22"/>
        </w:rPr>
        <w:t xml:space="preserve"> </w:t>
      </w:r>
      <w:r w:rsidRPr="00F322B1">
        <w:rPr>
          <w:rStyle w:val="hps"/>
          <w:sz w:val="22"/>
          <w:szCs w:val="22"/>
        </w:rPr>
        <w:t>similar results</w:t>
      </w:r>
      <w:r w:rsidRPr="00F322B1">
        <w:rPr>
          <w:sz w:val="22"/>
          <w:szCs w:val="22"/>
        </w:rPr>
        <w:t xml:space="preserve"> </w:t>
      </w:r>
      <w:r w:rsidRPr="00F322B1">
        <w:rPr>
          <w:rStyle w:val="hps"/>
          <w:sz w:val="22"/>
          <w:szCs w:val="22"/>
        </w:rPr>
        <w:t>in</w:t>
      </w:r>
      <w:r w:rsidRPr="00F322B1">
        <w:rPr>
          <w:sz w:val="22"/>
          <w:szCs w:val="22"/>
        </w:rPr>
        <w:t xml:space="preserve"> </w:t>
      </w:r>
      <w:r w:rsidRPr="00F322B1">
        <w:rPr>
          <w:rStyle w:val="hps"/>
          <w:sz w:val="22"/>
          <w:szCs w:val="22"/>
        </w:rPr>
        <w:t>a</w:t>
      </w:r>
      <w:r w:rsidRPr="00F322B1">
        <w:rPr>
          <w:sz w:val="22"/>
          <w:szCs w:val="22"/>
        </w:rPr>
        <w:t xml:space="preserve"> </w:t>
      </w:r>
      <w:r w:rsidRPr="00F322B1">
        <w:rPr>
          <w:rStyle w:val="hps"/>
          <w:sz w:val="22"/>
          <w:szCs w:val="22"/>
        </w:rPr>
        <w:t>study on germination</w:t>
      </w:r>
      <w:r w:rsidRPr="00F322B1">
        <w:rPr>
          <w:sz w:val="22"/>
          <w:szCs w:val="22"/>
        </w:rPr>
        <w:t xml:space="preserve"> of </w:t>
      </w:r>
      <w:proofErr w:type="spellStart"/>
      <w:r w:rsidRPr="00F322B1">
        <w:rPr>
          <w:rStyle w:val="hps"/>
          <w:i/>
          <w:iCs/>
          <w:sz w:val="22"/>
          <w:szCs w:val="22"/>
        </w:rPr>
        <w:t>Phalaris</w:t>
      </w:r>
      <w:proofErr w:type="spellEnd"/>
      <w:r w:rsidRPr="00F322B1">
        <w:rPr>
          <w:rStyle w:val="hps"/>
          <w:i/>
          <w:iCs/>
          <w:sz w:val="22"/>
          <w:szCs w:val="22"/>
        </w:rPr>
        <w:t xml:space="preserve"> minor</w:t>
      </w:r>
      <w:r w:rsidRPr="00F322B1">
        <w:rPr>
          <w:sz w:val="22"/>
          <w:szCs w:val="22"/>
          <w:lang w:bidi="fa-IR"/>
        </w:rPr>
        <w:t>. P</w:t>
      </w:r>
      <w:r w:rsidRPr="00F322B1">
        <w:rPr>
          <w:sz w:val="22"/>
          <w:szCs w:val="22"/>
        </w:rPr>
        <w:t xml:space="preserve">ercentage and germination rates of seeds of </w:t>
      </w:r>
      <w:r w:rsidRPr="00F322B1">
        <w:rPr>
          <w:sz w:val="22"/>
          <w:szCs w:val="22"/>
        </w:rPr>
        <w:lastRenderedPageBreak/>
        <w:t xml:space="preserve">canary grass were influenced by acidity (Ahmadi et al., 2013). </w:t>
      </w:r>
      <w:r w:rsidRPr="00F322B1">
        <w:rPr>
          <w:sz w:val="22"/>
          <w:szCs w:val="22"/>
          <w:lang w:bidi="fa-IR"/>
        </w:rPr>
        <w:t>The most important effect of pH is the availability of nutrients in soil. The elements such as calcium, phosphorus and potassium are leached or insoluble in low pH and other hand the elements such as iron, manganese and other micro-nutrients are unavailable in high pH (</w:t>
      </w:r>
      <w:proofErr w:type="spellStart"/>
      <w:r w:rsidRPr="00F322B1">
        <w:rPr>
          <w:sz w:val="22"/>
          <w:szCs w:val="22"/>
          <w:lang w:bidi="fa-IR"/>
        </w:rPr>
        <w:t>Yadegari</w:t>
      </w:r>
      <w:proofErr w:type="spellEnd"/>
      <w:r w:rsidRPr="00F322B1">
        <w:rPr>
          <w:sz w:val="22"/>
          <w:szCs w:val="22"/>
          <w:lang w:bidi="fa-IR"/>
        </w:rPr>
        <w:t>, 2017a, b).</w:t>
      </w:r>
      <w:r w:rsidRPr="00F322B1">
        <w:rPr>
          <w:sz w:val="22"/>
          <w:szCs w:val="22"/>
        </w:rPr>
        <w:t xml:space="preserve"> M</w:t>
      </w:r>
      <w:r w:rsidRPr="00F322B1">
        <w:rPr>
          <w:sz w:val="22"/>
          <w:szCs w:val="22"/>
          <w:lang w:bidi="fa-IR"/>
        </w:rPr>
        <w:t>ost studies about the effect of depth on seedling emergence of plants, showed that by increasing of sowing depth, emergence of seedlings reduced (</w:t>
      </w:r>
      <w:proofErr w:type="spellStart"/>
      <w:r w:rsidRPr="00F322B1">
        <w:rPr>
          <w:sz w:val="22"/>
          <w:szCs w:val="22"/>
        </w:rPr>
        <w:t>Benvenuti</w:t>
      </w:r>
      <w:proofErr w:type="spellEnd"/>
      <w:r w:rsidRPr="00F322B1">
        <w:rPr>
          <w:sz w:val="22"/>
          <w:szCs w:val="22"/>
        </w:rPr>
        <w:t xml:space="preserve">, 2003; </w:t>
      </w:r>
      <w:proofErr w:type="spellStart"/>
      <w:r w:rsidRPr="00F322B1">
        <w:rPr>
          <w:sz w:val="22"/>
          <w:szCs w:val="22"/>
        </w:rPr>
        <w:t>Mohler</w:t>
      </w:r>
      <w:proofErr w:type="spellEnd"/>
      <w:r w:rsidRPr="00F322B1">
        <w:rPr>
          <w:sz w:val="22"/>
          <w:szCs w:val="22"/>
        </w:rPr>
        <w:t>, 2001)</w:t>
      </w:r>
      <w:r w:rsidRPr="00F322B1">
        <w:rPr>
          <w:sz w:val="22"/>
          <w:szCs w:val="22"/>
          <w:lang w:bidi="fa-IR"/>
        </w:rPr>
        <w:t>. Yield and biomass reductions are very common under salt stress conditions, especially for salt-sensitive crops, due to osmotic effects and ionic imbalances (</w:t>
      </w:r>
      <w:proofErr w:type="spellStart"/>
      <w:r w:rsidR="004D18D4">
        <w:fldChar w:fldCharType="begin"/>
      </w:r>
      <w:r w:rsidR="004D18D4">
        <w:instrText xml:space="preserve"> HYPERLINK "http://link.springer.com/searc</w:instrText>
      </w:r>
      <w:r w:rsidR="004D18D4">
        <w:instrText xml:space="preserve">h?facet-author=%22Houneida+Attia%22" </w:instrText>
      </w:r>
      <w:r w:rsidR="004D18D4">
        <w:fldChar w:fldCharType="separate"/>
      </w:r>
      <w:r w:rsidRPr="00F322B1">
        <w:rPr>
          <w:sz w:val="22"/>
          <w:szCs w:val="22"/>
          <w:lang w:bidi="fa-IR"/>
        </w:rPr>
        <w:t>Attia</w:t>
      </w:r>
      <w:proofErr w:type="spellEnd"/>
      <w:r w:rsidR="004D18D4">
        <w:rPr>
          <w:sz w:val="22"/>
          <w:szCs w:val="22"/>
          <w:lang w:bidi="fa-IR"/>
        </w:rPr>
        <w:fldChar w:fldCharType="end"/>
      </w:r>
      <w:r w:rsidRPr="00F322B1">
        <w:rPr>
          <w:sz w:val="22"/>
          <w:szCs w:val="22"/>
          <w:lang w:bidi="fa-IR"/>
        </w:rPr>
        <w:t xml:space="preserve"> </w:t>
      </w:r>
      <w:r w:rsidRPr="00F322B1">
        <w:rPr>
          <w:iCs/>
          <w:sz w:val="22"/>
          <w:szCs w:val="22"/>
          <w:lang w:bidi="fa-IR"/>
        </w:rPr>
        <w:t>et al</w:t>
      </w:r>
      <w:r w:rsidRPr="00F322B1">
        <w:rPr>
          <w:sz w:val="22"/>
          <w:szCs w:val="22"/>
          <w:lang w:bidi="fa-IR"/>
        </w:rPr>
        <w:t xml:space="preserve">., 2011). Biological reasons for the lack of germination have not been specified yet completely. The seedling emergence in different depths depends on the seed energy reserves (Ren </w:t>
      </w:r>
      <w:r w:rsidRPr="00F322B1">
        <w:rPr>
          <w:iCs/>
          <w:sz w:val="22"/>
          <w:szCs w:val="22"/>
          <w:lang w:bidi="fa-IR"/>
        </w:rPr>
        <w:t>et al.,</w:t>
      </w:r>
      <w:r w:rsidRPr="00F322B1">
        <w:rPr>
          <w:sz w:val="22"/>
          <w:szCs w:val="22"/>
          <w:lang w:bidi="fa-IR"/>
        </w:rPr>
        <w:t xml:space="preserve"> 2002)</w:t>
      </w:r>
      <w:r w:rsidR="00F322B1">
        <w:rPr>
          <w:sz w:val="22"/>
          <w:szCs w:val="22"/>
          <w:lang w:bidi="fa-IR"/>
        </w:rPr>
        <w:t>.</w:t>
      </w:r>
    </w:p>
    <w:p w:rsidR="00E31E43" w:rsidRPr="00F322B1" w:rsidRDefault="00E31E43" w:rsidP="00F322B1">
      <w:pPr>
        <w:ind w:firstLine="426"/>
        <w:jc w:val="both"/>
        <w:rPr>
          <w:sz w:val="22"/>
          <w:szCs w:val="22"/>
        </w:rPr>
      </w:pPr>
      <w:r w:rsidRPr="00F322B1">
        <w:rPr>
          <w:sz w:val="22"/>
          <w:szCs w:val="22"/>
        </w:rPr>
        <w:t xml:space="preserve">A high concentration of </w:t>
      </w:r>
      <w:proofErr w:type="spellStart"/>
      <w:r w:rsidRPr="00F322B1">
        <w:rPr>
          <w:sz w:val="22"/>
          <w:szCs w:val="22"/>
        </w:rPr>
        <w:t>NaCl</w:t>
      </w:r>
      <w:proofErr w:type="spellEnd"/>
      <w:r w:rsidRPr="00F322B1">
        <w:rPr>
          <w:sz w:val="22"/>
          <w:szCs w:val="22"/>
        </w:rPr>
        <w:t xml:space="preserve"> in lettuce in nutrient solution strongly affected the germination rate and root elongation, seedling and mature vegetative growth of both sesame and lettuce (Myung </w:t>
      </w:r>
      <w:r w:rsidRPr="00F322B1">
        <w:rPr>
          <w:iCs/>
          <w:sz w:val="22"/>
          <w:szCs w:val="22"/>
          <w:lang w:bidi="fa-IR"/>
        </w:rPr>
        <w:t>et al.,</w:t>
      </w:r>
      <w:r w:rsidRPr="00F322B1">
        <w:rPr>
          <w:sz w:val="22"/>
          <w:szCs w:val="22"/>
        </w:rPr>
        <w:t xml:space="preserve"> 2009). By increasing of salinity levels, seedling emergence of medicinal plants decreased. Responses to several salinity concentrations depended on many reasons. </w:t>
      </w:r>
      <w:r w:rsidRPr="00F322B1">
        <w:rPr>
          <w:sz w:val="22"/>
          <w:szCs w:val="22"/>
          <w:lang w:bidi="fa-IR"/>
        </w:rPr>
        <w:t xml:space="preserve">In addition, seed germination and seedling emergence are influenced by moisture availability, temperature and light levels (Chauhan and Johnson, 2008). </w:t>
      </w:r>
      <w:proofErr w:type="gramStart"/>
      <w:r w:rsidRPr="00F322B1">
        <w:rPr>
          <w:sz w:val="22"/>
          <w:szCs w:val="22"/>
          <w:lang w:bidi="fa-IR"/>
        </w:rPr>
        <w:t xml:space="preserve">Enhanced radiation decreased plant height, dry weight of individual stem and yield per plant, plant growth and development, photosynthesis and biomass production (Liu </w:t>
      </w:r>
      <w:r w:rsidRPr="00F322B1">
        <w:rPr>
          <w:iCs/>
          <w:sz w:val="22"/>
          <w:szCs w:val="22"/>
          <w:lang w:bidi="fa-IR"/>
        </w:rPr>
        <w:t>et al.,</w:t>
      </w:r>
      <w:r w:rsidRPr="00F322B1">
        <w:rPr>
          <w:sz w:val="22"/>
          <w:szCs w:val="22"/>
          <w:lang w:bidi="fa-IR"/>
        </w:rPr>
        <w:t xml:space="preserve"> 2013; </w:t>
      </w:r>
      <w:proofErr w:type="spellStart"/>
      <w:r w:rsidRPr="00F322B1">
        <w:rPr>
          <w:sz w:val="22"/>
          <w:szCs w:val="22"/>
          <w:lang w:bidi="fa-IR"/>
        </w:rPr>
        <w:t>Choudhary</w:t>
      </w:r>
      <w:proofErr w:type="spellEnd"/>
      <w:r w:rsidRPr="00F322B1">
        <w:rPr>
          <w:sz w:val="22"/>
          <w:szCs w:val="22"/>
          <w:lang w:bidi="fa-IR"/>
        </w:rPr>
        <w:t xml:space="preserve"> and Agrawal, 2014).</w:t>
      </w:r>
      <w:proofErr w:type="gramEnd"/>
      <w:r w:rsidRPr="00F322B1">
        <w:rPr>
          <w:sz w:val="22"/>
          <w:szCs w:val="22"/>
          <w:lang w:bidi="fa-IR"/>
        </w:rPr>
        <w:t xml:space="preserve"> With the increase in levels of drought stress by increasing of sowing depth, seed accessing to water was reduced. In this way, it is possible that the germination percentage will be reduced (Ansari </w:t>
      </w:r>
      <w:r w:rsidRPr="00F322B1">
        <w:rPr>
          <w:iCs/>
          <w:sz w:val="22"/>
          <w:szCs w:val="22"/>
          <w:lang w:bidi="fa-IR"/>
        </w:rPr>
        <w:t>et al.,</w:t>
      </w:r>
      <w:r w:rsidRPr="00F322B1">
        <w:rPr>
          <w:sz w:val="22"/>
          <w:szCs w:val="22"/>
          <w:lang w:bidi="fa-IR"/>
        </w:rPr>
        <w:t xml:space="preserve"> </w:t>
      </w:r>
      <w:r w:rsidRPr="00F322B1">
        <w:rPr>
          <w:sz w:val="22"/>
          <w:szCs w:val="22"/>
        </w:rPr>
        <w:t>2012)</w:t>
      </w:r>
      <w:r w:rsidRPr="00F322B1">
        <w:rPr>
          <w:sz w:val="22"/>
          <w:szCs w:val="22"/>
          <w:lang w:bidi="fa-IR"/>
        </w:rPr>
        <w:t xml:space="preserve">. </w:t>
      </w:r>
      <w:r w:rsidRPr="00F322B1">
        <w:rPr>
          <w:sz w:val="22"/>
          <w:szCs w:val="22"/>
        </w:rPr>
        <w:t>Generally, with the increase of drought stress, the ability of suction of water by seeds will be decreased and the necessary duration for water sucking will be increased and consequently the start of germination processes will be postponed (</w:t>
      </w:r>
      <w:proofErr w:type="spellStart"/>
      <w:r w:rsidRPr="00F322B1">
        <w:rPr>
          <w:sz w:val="22"/>
          <w:szCs w:val="22"/>
          <w:lang w:bidi="fa-IR"/>
        </w:rPr>
        <w:t>Ghaderi</w:t>
      </w:r>
      <w:proofErr w:type="spellEnd"/>
      <w:r w:rsidRPr="00F322B1">
        <w:rPr>
          <w:sz w:val="22"/>
          <w:szCs w:val="22"/>
          <w:lang w:bidi="fa-IR"/>
        </w:rPr>
        <w:t xml:space="preserve"> </w:t>
      </w:r>
      <w:r w:rsidRPr="00F322B1">
        <w:rPr>
          <w:iCs/>
          <w:sz w:val="22"/>
          <w:szCs w:val="22"/>
          <w:lang w:bidi="fa-IR"/>
        </w:rPr>
        <w:t>et al.,</w:t>
      </w:r>
      <w:r w:rsidRPr="00F322B1">
        <w:rPr>
          <w:sz w:val="22"/>
          <w:szCs w:val="22"/>
          <w:lang w:bidi="fa-IR"/>
        </w:rPr>
        <w:t xml:space="preserve"> </w:t>
      </w:r>
      <w:r w:rsidRPr="00F322B1">
        <w:rPr>
          <w:sz w:val="22"/>
          <w:szCs w:val="22"/>
        </w:rPr>
        <w:t xml:space="preserve">2010). Destructive effects of salinity levels and a decrease of growth parameters in </w:t>
      </w:r>
      <w:r w:rsidRPr="00F322B1">
        <w:rPr>
          <w:i/>
          <w:iCs/>
          <w:sz w:val="22"/>
          <w:szCs w:val="22"/>
        </w:rPr>
        <w:t xml:space="preserve">Thymus </w:t>
      </w:r>
      <w:proofErr w:type="spellStart"/>
      <w:r w:rsidRPr="00F322B1">
        <w:rPr>
          <w:i/>
          <w:iCs/>
          <w:sz w:val="22"/>
          <w:szCs w:val="22"/>
        </w:rPr>
        <w:t>broussonetii</w:t>
      </w:r>
      <w:proofErr w:type="spellEnd"/>
      <w:r w:rsidRPr="00F322B1">
        <w:rPr>
          <w:i/>
          <w:iCs/>
          <w:sz w:val="22"/>
          <w:szCs w:val="22"/>
        </w:rPr>
        <w:t xml:space="preserve"> </w:t>
      </w:r>
      <w:proofErr w:type="spellStart"/>
      <w:r w:rsidRPr="00F322B1">
        <w:rPr>
          <w:sz w:val="22"/>
          <w:szCs w:val="22"/>
        </w:rPr>
        <w:t>Boiss</w:t>
      </w:r>
      <w:proofErr w:type="spellEnd"/>
      <w:r w:rsidRPr="00F322B1">
        <w:rPr>
          <w:sz w:val="22"/>
          <w:szCs w:val="22"/>
        </w:rPr>
        <w:t xml:space="preserve"> (</w:t>
      </w:r>
      <w:proofErr w:type="spellStart"/>
      <w:r w:rsidRPr="00F322B1">
        <w:rPr>
          <w:sz w:val="22"/>
          <w:szCs w:val="22"/>
        </w:rPr>
        <w:t>Belaqziz</w:t>
      </w:r>
      <w:proofErr w:type="spellEnd"/>
      <w:r w:rsidRPr="00F322B1">
        <w:rPr>
          <w:sz w:val="22"/>
          <w:szCs w:val="22"/>
        </w:rPr>
        <w:t xml:space="preserve"> and </w:t>
      </w:r>
      <w:proofErr w:type="spellStart"/>
      <w:r w:rsidRPr="00F322B1">
        <w:rPr>
          <w:sz w:val="22"/>
          <w:szCs w:val="22"/>
        </w:rPr>
        <w:t>Romane</w:t>
      </w:r>
      <w:proofErr w:type="spellEnd"/>
      <w:r w:rsidRPr="00F322B1">
        <w:rPr>
          <w:sz w:val="22"/>
          <w:szCs w:val="22"/>
        </w:rPr>
        <w:t xml:space="preserve">, 2014), </w:t>
      </w:r>
      <w:r w:rsidRPr="00F322B1">
        <w:rPr>
          <w:i/>
          <w:iCs/>
          <w:sz w:val="22"/>
          <w:szCs w:val="22"/>
        </w:rPr>
        <w:t xml:space="preserve">Nigella </w:t>
      </w:r>
      <w:proofErr w:type="spellStart"/>
      <w:r w:rsidRPr="00F322B1">
        <w:rPr>
          <w:i/>
          <w:iCs/>
          <w:sz w:val="22"/>
          <w:szCs w:val="22"/>
        </w:rPr>
        <w:t>sativa</w:t>
      </w:r>
      <w:proofErr w:type="spellEnd"/>
      <w:r w:rsidRPr="00F322B1">
        <w:rPr>
          <w:i/>
          <w:iCs/>
          <w:sz w:val="22"/>
          <w:szCs w:val="22"/>
        </w:rPr>
        <w:t xml:space="preserve"> </w:t>
      </w:r>
      <w:r w:rsidRPr="00F322B1">
        <w:rPr>
          <w:sz w:val="22"/>
          <w:szCs w:val="22"/>
        </w:rPr>
        <w:t>(</w:t>
      </w:r>
      <w:proofErr w:type="spellStart"/>
      <w:r w:rsidRPr="00F322B1">
        <w:rPr>
          <w:sz w:val="22"/>
          <w:szCs w:val="22"/>
          <w:lang w:bidi="fa-IR"/>
        </w:rPr>
        <w:t>Bourgou</w:t>
      </w:r>
      <w:proofErr w:type="spellEnd"/>
      <w:r w:rsidRPr="00F322B1">
        <w:rPr>
          <w:sz w:val="22"/>
          <w:szCs w:val="22"/>
          <w:lang w:bidi="fa-IR"/>
        </w:rPr>
        <w:t xml:space="preserve"> </w:t>
      </w:r>
      <w:r w:rsidRPr="00F322B1">
        <w:rPr>
          <w:iCs/>
          <w:sz w:val="22"/>
          <w:szCs w:val="22"/>
          <w:lang w:bidi="fa-IR"/>
        </w:rPr>
        <w:t>et al.,</w:t>
      </w:r>
      <w:r w:rsidRPr="00F322B1">
        <w:rPr>
          <w:i/>
          <w:iCs/>
          <w:sz w:val="22"/>
          <w:szCs w:val="22"/>
        </w:rPr>
        <w:t xml:space="preserve"> </w:t>
      </w:r>
      <w:r w:rsidRPr="00F322B1">
        <w:rPr>
          <w:sz w:val="22"/>
          <w:szCs w:val="22"/>
        </w:rPr>
        <w:t xml:space="preserve">2012), </w:t>
      </w:r>
      <w:proofErr w:type="spellStart"/>
      <w:r w:rsidRPr="00F322B1">
        <w:rPr>
          <w:i/>
          <w:iCs/>
          <w:sz w:val="22"/>
          <w:szCs w:val="22"/>
        </w:rPr>
        <w:t>Suaeda</w:t>
      </w:r>
      <w:proofErr w:type="spellEnd"/>
      <w:r w:rsidRPr="00F322B1">
        <w:rPr>
          <w:i/>
          <w:iCs/>
          <w:sz w:val="22"/>
          <w:szCs w:val="22"/>
        </w:rPr>
        <w:t xml:space="preserve"> maritime </w:t>
      </w:r>
      <w:r w:rsidRPr="00F322B1">
        <w:rPr>
          <w:sz w:val="22"/>
          <w:szCs w:val="22"/>
        </w:rPr>
        <w:t>(</w:t>
      </w:r>
      <w:proofErr w:type="spellStart"/>
      <w:r w:rsidRPr="00F322B1">
        <w:rPr>
          <w:sz w:val="22"/>
          <w:szCs w:val="22"/>
          <w:lang w:bidi="fa-IR"/>
        </w:rPr>
        <w:t>Gazala</w:t>
      </w:r>
      <w:proofErr w:type="spellEnd"/>
      <w:r w:rsidRPr="00F322B1">
        <w:rPr>
          <w:sz w:val="22"/>
          <w:szCs w:val="22"/>
          <w:lang w:bidi="fa-IR"/>
        </w:rPr>
        <w:t xml:space="preserve"> </w:t>
      </w:r>
      <w:r w:rsidRPr="00F322B1">
        <w:rPr>
          <w:iCs/>
          <w:sz w:val="22"/>
          <w:szCs w:val="22"/>
          <w:lang w:bidi="fa-IR"/>
        </w:rPr>
        <w:t>et al.,</w:t>
      </w:r>
      <w:r w:rsidRPr="00F322B1">
        <w:rPr>
          <w:i/>
          <w:iCs/>
          <w:sz w:val="22"/>
          <w:szCs w:val="22"/>
        </w:rPr>
        <w:t xml:space="preserve"> </w:t>
      </w:r>
      <w:r w:rsidRPr="00F322B1">
        <w:rPr>
          <w:sz w:val="22"/>
          <w:szCs w:val="22"/>
        </w:rPr>
        <w:t xml:space="preserve">2013), </w:t>
      </w:r>
      <w:r w:rsidRPr="00F322B1">
        <w:rPr>
          <w:i/>
          <w:iCs/>
          <w:sz w:val="22"/>
          <w:szCs w:val="22"/>
        </w:rPr>
        <w:t xml:space="preserve">Artemisia </w:t>
      </w:r>
      <w:proofErr w:type="spellStart"/>
      <w:r w:rsidRPr="00F322B1">
        <w:rPr>
          <w:i/>
          <w:iCs/>
          <w:sz w:val="22"/>
          <w:szCs w:val="22"/>
        </w:rPr>
        <w:t>annua</w:t>
      </w:r>
      <w:proofErr w:type="spellEnd"/>
      <w:r w:rsidRPr="00F322B1">
        <w:rPr>
          <w:i/>
          <w:iCs/>
          <w:sz w:val="22"/>
          <w:szCs w:val="22"/>
        </w:rPr>
        <w:t xml:space="preserve"> </w:t>
      </w:r>
      <w:r w:rsidRPr="00F322B1">
        <w:rPr>
          <w:sz w:val="22"/>
          <w:szCs w:val="22"/>
        </w:rPr>
        <w:t xml:space="preserve">L. (Irfan Qureshi </w:t>
      </w:r>
      <w:r w:rsidRPr="00F322B1">
        <w:rPr>
          <w:iCs/>
          <w:sz w:val="22"/>
          <w:szCs w:val="22"/>
          <w:lang w:bidi="fa-IR"/>
        </w:rPr>
        <w:t>et al.,</w:t>
      </w:r>
      <w:r w:rsidRPr="00F322B1">
        <w:rPr>
          <w:i/>
          <w:iCs/>
          <w:sz w:val="22"/>
          <w:szCs w:val="22"/>
        </w:rPr>
        <w:t xml:space="preserve"> </w:t>
      </w:r>
      <w:r w:rsidRPr="00F322B1">
        <w:rPr>
          <w:sz w:val="22"/>
          <w:szCs w:val="22"/>
        </w:rPr>
        <w:t xml:space="preserve">2013), </w:t>
      </w:r>
      <w:proofErr w:type="spellStart"/>
      <w:r w:rsidRPr="00F322B1">
        <w:rPr>
          <w:i/>
          <w:iCs/>
          <w:sz w:val="22"/>
          <w:szCs w:val="22"/>
        </w:rPr>
        <w:t>Schinopsis</w:t>
      </w:r>
      <w:proofErr w:type="spellEnd"/>
      <w:r w:rsidRPr="00F322B1">
        <w:rPr>
          <w:i/>
          <w:iCs/>
          <w:sz w:val="22"/>
          <w:szCs w:val="22"/>
        </w:rPr>
        <w:t xml:space="preserve"> </w:t>
      </w:r>
      <w:proofErr w:type="spellStart"/>
      <w:r w:rsidRPr="00F322B1">
        <w:rPr>
          <w:i/>
          <w:iCs/>
          <w:sz w:val="22"/>
          <w:szCs w:val="22"/>
        </w:rPr>
        <w:t>quebracho</w:t>
      </w:r>
      <w:proofErr w:type="spellEnd"/>
      <w:r w:rsidRPr="00F322B1">
        <w:rPr>
          <w:i/>
          <w:iCs/>
          <w:sz w:val="22"/>
          <w:szCs w:val="22"/>
        </w:rPr>
        <w:t xml:space="preserve"> </w:t>
      </w:r>
      <w:r w:rsidRPr="00F322B1">
        <w:rPr>
          <w:sz w:val="22"/>
          <w:szCs w:val="22"/>
        </w:rPr>
        <w:t>(</w:t>
      </w:r>
      <w:proofErr w:type="spellStart"/>
      <w:r w:rsidRPr="00F322B1">
        <w:rPr>
          <w:sz w:val="22"/>
          <w:szCs w:val="22"/>
        </w:rPr>
        <w:t>Meloni</w:t>
      </w:r>
      <w:proofErr w:type="spellEnd"/>
      <w:r w:rsidRPr="00F322B1">
        <w:rPr>
          <w:sz w:val="22"/>
          <w:szCs w:val="22"/>
        </w:rPr>
        <w:t xml:space="preserve"> </w:t>
      </w:r>
      <w:r w:rsidRPr="00F322B1">
        <w:rPr>
          <w:iCs/>
          <w:sz w:val="22"/>
          <w:szCs w:val="22"/>
          <w:lang w:bidi="fa-IR"/>
        </w:rPr>
        <w:t>et</w:t>
      </w:r>
      <w:r w:rsidRPr="00F322B1">
        <w:rPr>
          <w:sz w:val="22"/>
          <w:szCs w:val="22"/>
          <w:lang w:bidi="fa-IR"/>
        </w:rPr>
        <w:t xml:space="preserve"> </w:t>
      </w:r>
      <w:r w:rsidRPr="00F322B1">
        <w:rPr>
          <w:iCs/>
          <w:sz w:val="22"/>
          <w:szCs w:val="22"/>
          <w:lang w:bidi="fa-IR"/>
        </w:rPr>
        <w:t>al</w:t>
      </w:r>
      <w:r w:rsidRPr="00F322B1">
        <w:rPr>
          <w:sz w:val="22"/>
          <w:szCs w:val="22"/>
          <w:lang w:bidi="fa-IR"/>
        </w:rPr>
        <w:t>.,</w:t>
      </w:r>
      <w:r w:rsidRPr="00F322B1">
        <w:rPr>
          <w:i/>
          <w:iCs/>
          <w:sz w:val="22"/>
          <w:szCs w:val="22"/>
        </w:rPr>
        <w:t xml:space="preserve"> </w:t>
      </w:r>
      <w:r w:rsidRPr="00F322B1">
        <w:rPr>
          <w:sz w:val="22"/>
          <w:szCs w:val="22"/>
        </w:rPr>
        <w:t xml:space="preserve">2008), </w:t>
      </w:r>
      <w:proofErr w:type="spellStart"/>
      <w:r w:rsidRPr="00F322B1">
        <w:rPr>
          <w:i/>
          <w:iCs/>
          <w:sz w:val="22"/>
          <w:szCs w:val="22"/>
        </w:rPr>
        <w:t>Carthamus</w:t>
      </w:r>
      <w:proofErr w:type="spellEnd"/>
      <w:r w:rsidRPr="00F322B1">
        <w:rPr>
          <w:i/>
          <w:iCs/>
          <w:sz w:val="22"/>
          <w:szCs w:val="22"/>
        </w:rPr>
        <w:t xml:space="preserve"> </w:t>
      </w:r>
      <w:proofErr w:type="spellStart"/>
      <w:r w:rsidRPr="00F322B1">
        <w:rPr>
          <w:i/>
          <w:iCs/>
          <w:sz w:val="22"/>
          <w:szCs w:val="22"/>
        </w:rPr>
        <w:t>tinctorius</w:t>
      </w:r>
      <w:proofErr w:type="spellEnd"/>
      <w:r w:rsidRPr="00F322B1">
        <w:rPr>
          <w:i/>
          <w:iCs/>
          <w:sz w:val="22"/>
          <w:szCs w:val="22"/>
        </w:rPr>
        <w:t xml:space="preserve"> </w:t>
      </w:r>
      <w:r w:rsidRPr="00F322B1">
        <w:rPr>
          <w:sz w:val="22"/>
          <w:szCs w:val="22"/>
        </w:rPr>
        <w:t xml:space="preserve">L. (Salem </w:t>
      </w:r>
      <w:r w:rsidRPr="00F322B1">
        <w:rPr>
          <w:iCs/>
          <w:sz w:val="22"/>
          <w:szCs w:val="22"/>
          <w:lang w:bidi="fa-IR"/>
        </w:rPr>
        <w:t>et al</w:t>
      </w:r>
      <w:r w:rsidRPr="00F322B1">
        <w:rPr>
          <w:sz w:val="22"/>
          <w:szCs w:val="22"/>
          <w:lang w:bidi="fa-IR"/>
        </w:rPr>
        <w:t>., 2014)</w:t>
      </w:r>
      <w:r w:rsidRPr="00F322B1">
        <w:rPr>
          <w:sz w:val="22"/>
          <w:szCs w:val="22"/>
        </w:rPr>
        <w:t xml:space="preserve"> and </w:t>
      </w:r>
      <w:r w:rsidRPr="00F322B1">
        <w:rPr>
          <w:i/>
          <w:iCs/>
          <w:sz w:val="22"/>
          <w:szCs w:val="22"/>
        </w:rPr>
        <w:t>Capsicum</w:t>
      </w:r>
      <w:r w:rsidRPr="00F322B1">
        <w:rPr>
          <w:sz w:val="22"/>
          <w:szCs w:val="22"/>
        </w:rPr>
        <w:t xml:space="preserve"> (</w:t>
      </w:r>
      <w:proofErr w:type="spellStart"/>
      <w:r w:rsidRPr="00F322B1">
        <w:rPr>
          <w:sz w:val="22"/>
          <w:szCs w:val="22"/>
        </w:rPr>
        <w:t>Patade</w:t>
      </w:r>
      <w:proofErr w:type="spellEnd"/>
      <w:r w:rsidRPr="00F322B1">
        <w:rPr>
          <w:sz w:val="22"/>
          <w:szCs w:val="22"/>
        </w:rPr>
        <w:t xml:space="preserve"> </w:t>
      </w:r>
      <w:r w:rsidRPr="00F322B1">
        <w:rPr>
          <w:iCs/>
          <w:sz w:val="22"/>
          <w:szCs w:val="22"/>
          <w:lang w:bidi="fa-IR"/>
        </w:rPr>
        <w:t>et al.,</w:t>
      </w:r>
      <w:r w:rsidRPr="00F322B1">
        <w:rPr>
          <w:i/>
          <w:iCs/>
          <w:sz w:val="22"/>
          <w:szCs w:val="22"/>
        </w:rPr>
        <w:t xml:space="preserve"> </w:t>
      </w:r>
      <w:r w:rsidRPr="00F322B1">
        <w:rPr>
          <w:sz w:val="22"/>
          <w:szCs w:val="22"/>
        </w:rPr>
        <w:t xml:space="preserve">2011) were </w:t>
      </w:r>
      <w:r w:rsidRPr="00F322B1">
        <w:rPr>
          <w:sz w:val="22"/>
          <w:szCs w:val="22"/>
          <w:lang w:bidi="fa-IR"/>
        </w:rPr>
        <w:t>previously</w:t>
      </w:r>
      <w:r w:rsidRPr="00F322B1">
        <w:rPr>
          <w:sz w:val="22"/>
          <w:szCs w:val="22"/>
        </w:rPr>
        <w:t xml:space="preserve"> reported.</w:t>
      </w:r>
    </w:p>
    <w:p w:rsidR="002D1E5F" w:rsidRPr="006D7409" w:rsidRDefault="002D1E5F" w:rsidP="002D1E5F">
      <w:pPr>
        <w:ind w:firstLine="426"/>
        <w:jc w:val="both"/>
        <w:rPr>
          <w:sz w:val="18"/>
          <w:szCs w:val="18"/>
        </w:rPr>
      </w:pPr>
    </w:p>
    <w:p w:rsidR="00D64201" w:rsidRPr="002D1E5F" w:rsidRDefault="00D64201" w:rsidP="002D1E5F">
      <w:pPr>
        <w:jc w:val="center"/>
        <w:rPr>
          <w:b/>
          <w:sz w:val="22"/>
          <w:szCs w:val="22"/>
        </w:rPr>
      </w:pPr>
      <w:r w:rsidRPr="002D1E5F">
        <w:rPr>
          <w:b/>
          <w:sz w:val="22"/>
          <w:szCs w:val="22"/>
        </w:rPr>
        <w:t>Conclusion</w:t>
      </w:r>
    </w:p>
    <w:p w:rsidR="00D64201" w:rsidRPr="006D7409" w:rsidRDefault="00D64201" w:rsidP="002D1E5F">
      <w:pPr>
        <w:jc w:val="center"/>
        <w:rPr>
          <w:sz w:val="18"/>
          <w:szCs w:val="18"/>
        </w:rPr>
      </w:pPr>
    </w:p>
    <w:p w:rsidR="00E31E43" w:rsidRPr="00F322B1" w:rsidRDefault="00E31E43" w:rsidP="006D7409">
      <w:pPr>
        <w:autoSpaceDE w:val="0"/>
        <w:autoSpaceDN w:val="0"/>
        <w:adjustRightInd w:val="0"/>
        <w:ind w:firstLine="425"/>
        <w:jc w:val="both"/>
        <w:rPr>
          <w:i/>
          <w:sz w:val="22"/>
          <w:szCs w:val="22"/>
          <w:rtl/>
          <w:lang w:bidi="fa-IR"/>
        </w:rPr>
      </w:pPr>
      <w:r w:rsidRPr="00F322B1">
        <w:rPr>
          <w:rStyle w:val="hps"/>
          <w:sz w:val="22"/>
          <w:szCs w:val="22"/>
        </w:rPr>
        <w:t xml:space="preserve">Treatments with superior levels of salinity, pH, sowing depth and temperature had more negative effects on germination characters than </w:t>
      </w:r>
      <w:proofErr w:type="gramStart"/>
      <w:r w:rsidRPr="00F322B1">
        <w:rPr>
          <w:rStyle w:val="hps"/>
          <w:sz w:val="22"/>
          <w:szCs w:val="22"/>
        </w:rPr>
        <w:t>another treatments</w:t>
      </w:r>
      <w:proofErr w:type="gramEnd"/>
      <w:r w:rsidRPr="00F322B1">
        <w:rPr>
          <w:rStyle w:val="hps"/>
          <w:sz w:val="22"/>
          <w:szCs w:val="22"/>
        </w:rPr>
        <w:t xml:space="preserve">. Emergence decreased with an increased concentration of salinity, planting depth and </w:t>
      </w:r>
      <w:proofErr w:type="spellStart"/>
      <w:r w:rsidRPr="00F322B1">
        <w:rPr>
          <w:rStyle w:val="hps"/>
          <w:sz w:val="22"/>
          <w:szCs w:val="22"/>
        </w:rPr>
        <w:t>pH.</w:t>
      </w:r>
      <w:proofErr w:type="spellEnd"/>
      <w:r w:rsidRPr="00F322B1">
        <w:rPr>
          <w:rStyle w:val="hps"/>
          <w:sz w:val="22"/>
          <w:szCs w:val="22"/>
        </w:rPr>
        <w:t xml:space="preserve"> In two species, the greatest germination percentage was made by combination of treatment of 15/25 (day / night), 0mM of </w:t>
      </w:r>
      <w:proofErr w:type="spellStart"/>
      <w:r w:rsidRPr="00F322B1">
        <w:rPr>
          <w:rStyle w:val="hps"/>
          <w:sz w:val="22"/>
          <w:szCs w:val="22"/>
        </w:rPr>
        <w:t>NaCl</w:t>
      </w:r>
      <w:proofErr w:type="spellEnd"/>
      <w:r w:rsidRPr="00F322B1">
        <w:rPr>
          <w:rStyle w:val="hps"/>
          <w:sz w:val="22"/>
          <w:szCs w:val="22"/>
        </w:rPr>
        <w:t xml:space="preserve">, 1cm of planting depth and pH=7. The least germination percentage produced by the combination of treatments of 35/20 (day/night), 320mM of </w:t>
      </w:r>
      <w:proofErr w:type="spellStart"/>
      <w:r w:rsidRPr="00F322B1">
        <w:rPr>
          <w:rStyle w:val="hps"/>
          <w:sz w:val="22"/>
          <w:szCs w:val="22"/>
        </w:rPr>
        <w:t>NaCl</w:t>
      </w:r>
      <w:proofErr w:type="spellEnd"/>
      <w:r w:rsidRPr="00F322B1">
        <w:rPr>
          <w:rStyle w:val="hps"/>
          <w:sz w:val="22"/>
          <w:szCs w:val="22"/>
        </w:rPr>
        <w:t xml:space="preserve">, 6cm of planting depth and pH=9. </w:t>
      </w:r>
      <w:r w:rsidRPr="00F322B1">
        <w:rPr>
          <w:sz w:val="22"/>
          <w:szCs w:val="22"/>
          <w:lang w:bidi="fa-IR"/>
        </w:rPr>
        <w:lastRenderedPageBreak/>
        <w:t xml:space="preserve">This study provides some useful information about the efficacy of environmental effects (salinity, temperature, </w:t>
      </w:r>
      <w:proofErr w:type="gramStart"/>
      <w:r w:rsidRPr="00F322B1">
        <w:rPr>
          <w:sz w:val="22"/>
          <w:szCs w:val="22"/>
          <w:lang w:bidi="fa-IR"/>
        </w:rPr>
        <w:t>pH</w:t>
      </w:r>
      <w:proofErr w:type="gramEnd"/>
      <w:r w:rsidRPr="00F322B1">
        <w:rPr>
          <w:sz w:val="22"/>
          <w:szCs w:val="22"/>
          <w:lang w:bidi="fa-IR"/>
        </w:rPr>
        <w:t xml:space="preserve"> and sowing depth) on germination characters of two species of thyme. </w:t>
      </w:r>
      <w:r w:rsidRPr="00F322B1">
        <w:rPr>
          <w:sz w:val="22"/>
          <w:szCs w:val="22"/>
        </w:rPr>
        <w:t>These methods are relatively new and need further improvement with regard to rates, timing, and techniques.</w:t>
      </w:r>
    </w:p>
    <w:p w:rsidR="002D1E5F" w:rsidRDefault="002D1E5F" w:rsidP="002D1E5F">
      <w:pPr>
        <w:widowControl w:val="0"/>
        <w:jc w:val="center"/>
        <w:rPr>
          <w:b/>
          <w:sz w:val="22"/>
          <w:szCs w:val="22"/>
        </w:rPr>
      </w:pPr>
    </w:p>
    <w:p w:rsidR="00D64201" w:rsidRPr="002D1E5F" w:rsidRDefault="00D64201" w:rsidP="002D1E5F">
      <w:pPr>
        <w:widowControl w:val="0"/>
        <w:jc w:val="center"/>
        <w:rPr>
          <w:b/>
          <w:sz w:val="22"/>
          <w:szCs w:val="22"/>
        </w:rPr>
      </w:pPr>
      <w:r w:rsidRPr="002D1E5F">
        <w:rPr>
          <w:b/>
          <w:sz w:val="22"/>
          <w:szCs w:val="22"/>
        </w:rPr>
        <w:t>References</w:t>
      </w:r>
    </w:p>
    <w:p w:rsidR="00D64201" w:rsidRPr="00F322B1" w:rsidRDefault="00D64201" w:rsidP="00F322B1">
      <w:pPr>
        <w:jc w:val="center"/>
        <w:rPr>
          <w:sz w:val="22"/>
          <w:szCs w:val="22"/>
        </w:rPr>
      </w:pPr>
    </w:p>
    <w:p w:rsidR="00E31E43" w:rsidRPr="00F322B1" w:rsidRDefault="00E31E43" w:rsidP="00503D7D">
      <w:pPr>
        <w:ind w:left="426" w:hanging="426"/>
        <w:jc w:val="both"/>
        <w:rPr>
          <w:rFonts w:cs="B Lotus"/>
          <w:sz w:val="18"/>
          <w:szCs w:val="18"/>
          <w:lang w:bidi="fa-IR"/>
        </w:rPr>
      </w:pPr>
      <w:proofErr w:type="gramStart"/>
      <w:r w:rsidRPr="00F322B1">
        <w:rPr>
          <w:rFonts w:cs="B Lotus"/>
          <w:sz w:val="18"/>
          <w:szCs w:val="18"/>
          <w:lang w:bidi="fa-IR"/>
        </w:rPr>
        <w:t xml:space="preserve">Ahmadi, A., Hosseini, M., &amp; </w:t>
      </w:r>
      <w:proofErr w:type="spellStart"/>
      <w:r w:rsidRPr="00F322B1">
        <w:rPr>
          <w:rFonts w:cs="B Lotus"/>
          <w:sz w:val="18"/>
          <w:szCs w:val="18"/>
          <w:lang w:bidi="fa-IR"/>
        </w:rPr>
        <w:t>Zeidali</w:t>
      </w:r>
      <w:proofErr w:type="spellEnd"/>
      <w:r w:rsidRPr="00F322B1">
        <w:rPr>
          <w:rFonts w:cs="B Lotus"/>
          <w:sz w:val="18"/>
          <w:szCs w:val="18"/>
          <w:lang w:bidi="fa-IR"/>
        </w:rPr>
        <w:t>, E. (2013).</w:t>
      </w:r>
      <w:proofErr w:type="gramEnd"/>
      <w:r w:rsidRPr="00F322B1">
        <w:rPr>
          <w:rFonts w:cs="B Lotus"/>
          <w:sz w:val="18"/>
          <w:szCs w:val="18"/>
          <w:lang w:bidi="fa-IR"/>
        </w:rPr>
        <w:t xml:space="preserve"> </w:t>
      </w:r>
      <w:proofErr w:type="gramStart"/>
      <w:r w:rsidRPr="00F322B1">
        <w:rPr>
          <w:rFonts w:cs="B Lotus"/>
          <w:sz w:val="18"/>
          <w:szCs w:val="18"/>
          <w:lang w:bidi="fa-IR"/>
        </w:rPr>
        <w:t>Study of ecological characteristics of canary grass (</w:t>
      </w:r>
      <w:proofErr w:type="spellStart"/>
      <w:r w:rsidRPr="00F322B1">
        <w:rPr>
          <w:rFonts w:cs="B Lotus"/>
          <w:i/>
          <w:iCs/>
          <w:sz w:val="18"/>
          <w:szCs w:val="18"/>
          <w:lang w:bidi="fa-IR"/>
        </w:rPr>
        <w:t>Phalaris</w:t>
      </w:r>
      <w:proofErr w:type="spellEnd"/>
      <w:r w:rsidRPr="00F322B1">
        <w:rPr>
          <w:rFonts w:cs="B Lotus"/>
          <w:sz w:val="18"/>
          <w:szCs w:val="18"/>
          <w:lang w:bidi="fa-IR"/>
        </w:rPr>
        <w:t xml:space="preserve"> </w:t>
      </w:r>
      <w:r w:rsidRPr="00F322B1">
        <w:rPr>
          <w:rFonts w:cs="B Lotus"/>
          <w:i/>
          <w:iCs/>
          <w:sz w:val="18"/>
          <w:szCs w:val="18"/>
          <w:lang w:bidi="fa-IR"/>
        </w:rPr>
        <w:t>minor</w:t>
      </w:r>
      <w:r w:rsidRPr="00F322B1">
        <w:rPr>
          <w:rFonts w:cs="B Lotus"/>
          <w:sz w:val="18"/>
          <w:szCs w:val="18"/>
          <w:lang w:bidi="fa-IR"/>
        </w:rPr>
        <w:t>).</w:t>
      </w:r>
      <w:proofErr w:type="gramEnd"/>
      <w:r w:rsidRPr="00F322B1">
        <w:rPr>
          <w:rFonts w:cs="B Lotus"/>
          <w:sz w:val="18"/>
          <w:szCs w:val="18"/>
          <w:lang w:bidi="fa-IR"/>
        </w:rPr>
        <w:t xml:space="preserve">  </w:t>
      </w:r>
      <w:r w:rsidRPr="00F322B1">
        <w:rPr>
          <w:rFonts w:cs="B Lotus"/>
          <w:i/>
          <w:iCs/>
          <w:sz w:val="18"/>
          <w:szCs w:val="18"/>
          <w:lang w:bidi="fa-IR"/>
        </w:rPr>
        <w:t>Technical Journal of Engineering and Applied Sciences</w:t>
      </w:r>
      <w:r w:rsidRPr="00F322B1">
        <w:rPr>
          <w:rFonts w:cs="B Lotus"/>
          <w:sz w:val="18"/>
          <w:szCs w:val="18"/>
          <w:lang w:bidi="fa-IR"/>
        </w:rPr>
        <w:t xml:space="preserve">, </w:t>
      </w:r>
      <w:r w:rsidRPr="00F322B1">
        <w:rPr>
          <w:rFonts w:cs="B Lotus"/>
          <w:i/>
          <w:iCs/>
          <w:sz w:val="18"/>
          <w:szCs w:val="18"/>
          <w:lang w:bidi="fa-IR"/>
        </w:rPr>
        <w:t>16</w:t>
      </w:r>
      <w:r w:rsidRPr="00F322B1">
        <w:rPr>
          <w:rFonts w:cs="B Lotus"/>
          <w:sz w:val="18"/>
          <w:szCs w:val="18"/>
          <w:lang w:bidi="fa-IR"/>
        </w:rPr>
        <w:t>, 1835-1840.</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gramStart"/>
      <w:r w:rsidRPr="00F322B1">
        <w:rPr>
          <w:rFonts w:cs="B Lotus"/>
          <w:color w:val="000000"/>
          <w:sz w:val="18"/>
          <w:szCs w:val="18"/>
          <w:lang w:val="en-US"/>
        </w:rPr>
        <w:t xml:space="preserve">Ansari, O., </w:t>
      </w:r>
      <w:proofErr w:type="spellStart"/>
      <w:r w:rsidRPr="00F322B1">
        <w:rPr>
          <w:rFonts w:cs="B Lotus"/>
          <w:color w:val="000000"/>
          <w:sz w:val="18"/>
          <w:szCs w:val="18"/>
          <w:lang w:val="en-US"/>
        </w:rPr>
        <w:t>Choghazardi</w:t>
      </w:r>
      <w:proofErr w:type="spellEnd"/>
      <w:r w:rsidRPr="00F322B1">
        <w:rPr>
          <w:rFonts w:cs="B Lotus"/>
          <w:color w:val="000000"/>
          <w:sz w:val="18"/>
          <w:szCs w:val="18"/>
          <w:lang w:val="en-US"/>
        </w:rPr>
        <w:t xml:space="preserve">, H., Sharif </w:t>
      </w:r>
      <w:proofErr w:type="spellStart"/>
      <w:r w:rsidRPr="00F322B1">
        <w:rPr>
          <w:rFonts w:cs="B Lotus"/>
          <w:color w:val="000000"/>
          <w:sz w:val="18"/>
          <w:szCs w:val="18"/>
          <w:lang w:val="en-US"/>
        </w:rPr>
        <w:t>Zadeh</w:t>
      </w:r>
      <w:proofErr w:type="spellEnd"/>
      <w:r w:rsidRPr="00F322B1">
        <w:rPr>
          <w:rFonts w:cs="B Lotus"/>
          <w:color w:val="000000"/>
          <w:sz w:val="18"/>
          <w:szCs w:val="18"/>
          <w:lang w:val="en-US"/>
        </w:rPr>
        <w:t xml:space="preserve">, F., &amp; </w:t>
      </w:r>
      <w:proofErr w:type="spellStart"/>
      <w:r w:rsidRPr="00F322B1">
        <w:rPr>
          <w:rFonts w:cs="B Lotus"/>
          <w:color w:val="000000"/>
          <w:sz w:val="18"/>
          <w:szCs w:val="18"/>
          <w:lang w:val="en-US"/>
        </w:rPr>
        <w:t>Nazarli</w:t>
      </w:r>
      <w:proofErr w:type="spellEnd"/>
      <w:r w:rsidRPr="00F322B1">
        <w:rPr>
          <w:rFonts w:cs="B Lotus"/>
          <w:color w:val="000000"/>
          <w:sz w:val="18"/>
          <w:szCs w:val="18"/>
          <w:lang w:val="en-US"/>
        </w:rPr>
        <w:t>, H. (2012).</w:t>
      </w:r>
      <w:proofErr w:type="gramEnd"/>
      <w:r w:rsidRPr="00F322B1">
        <w:rPr>
          <w:rFonts w:cs="B Lotus"/>
          <w:color w:val="000000"/>
          <w:sz w:val="18"/>
          <w:szCs w:val="18"/>
          <w:lang w:val="en-US"/>
        </w:rPr>
        <w:t xml:space="preserve"> Seed reserve utilization and seedling growth of treated seeds of mountain rye (</w:t>
      </w:r>
      <w:proofErr w:type="spellStart"/>
      <w:r w:rsidRPr="00F322B1">
        <w:rPr>
          <w:rFonts w:cs="B Lotus"/>
          <w:i/>
          <w:iCs/>
          <w:color w:val="000000"/>
          <w:sz w:val="18"/>
          <w:szCs w:val="18"/>
          <w:lang w:val="en-US"/>
        </w:rPr>
        <w:t>Secale</w:t>
      </w:r>
      <w:proofErr w:type="spellEnd"/>
      <w:r w:rsidRPr="00F322B1">
        <w:rPr>
          <w:rFonts w:cs="B Lotus"/>
          <w:i/>
          <w:iCs/>
          <w:color w:val="000000"/>
          <w:sz w:val="18"/>
          <w:szCs w:val="18"/>
          <w:lang w:val="en-US"/>
        </w:rPr>
        <w:t xml:space="preserve"> </w:t>
      </w:r>
      <w:proofErr w:type="spellStart"/>
      <w:r w:rsidRPr="00F322B1">
        <w:rPr>
          <w:rFonts w:cs="B Lotus"/>
          <w:i/>
          <w:iCs/>
          <w:color w:val="000000"/>
          <w:sz w:val="18"/>
          <w:szCs w:val="18"/>
          <w:lang w:val="en-US"/>
        </w:rPr>
        <w:t>montanum</w:t>
      </w:r>
      <w:proofErr w:type="spellEnd"/>
      <w:r w:rsidRPr="00F322B1">
        <w:rPr>
          <w:rFonts w:cs="B Lotus"/>
          <w:color w:val="000000"/>
          <w:sz w:val="18"/>
          <w:szCs w:val="18"/>
          <w:lang w:val="en-US"/>
        </w:rPr>
        <w:t xml:space="preserve">) as affected by drought stress. </w:t>
      </w:r>
      <w:proofErr w:type="spellStart"/>
      <w:r w:rsidRPr="00F322B1">
        <w:rPr>
          <w:rFonts w:cs="B Lotus"/>
          <w:i/>
          <w:iCs/>
          <w:color w:val="000000"/>
          <w:sz w:val="18"/>
          <w:szCs w:val="18"/>
          <w:lang w:val="en-US"/>
        </w:rPr>
        <w:t>Cercetări</w:t>
      </w:r>
      <w:proofErr w:type="spellEnd"/>
      <w:r w:rsidRPr="00F322B1">
        <w:rPr>
          <w:rFonts w:cs="B Lotus"/>
          <w:i/>
          <w:iCs/>
          <w:color w:val="000000"/>
          <w:sz w:val="18"/>
          <w:szCs w:val="18"/>
          <w:lang w:val="en-US"/>
        </w:rPr>
        <w:t xml:space="preserve"> </w:t>
      </w:r>
      <w:proofErr w:type="spellStart"/>
      <w:r w:rsidRPr="00F322B1">
        <w:rPr>
          <w:rFonts w:cs="B Lotus"/>
          <w:i/>
          <w:iCs/>
          <w:color w:val="000000"/>
          <w:sz w:val="18"/>
          <w:szCs w:val="18"/>
          <w:lang w:val="en-US"/>
        </w:rPr>
        <w:t>Agronomiceîn</w:t>
      </w:r>
      <w:proofErr w:type="spellEnd"/>
      <w:r w:rsidRPr="00F322B1">
        <w:rPr>
          <w:rFonts w:cs="B Lotus"/>
          <w:i/>
          <w:iCs/>
          <w:color w:val="000000"/>
          <w:sz w:val="18"/>
          <w:szCs w:val="18"/>
          <w:lang w:val="en-US"/>
        </w:rPr>
        <w:t xml:space="preserve"> Moldova</w:t>
      </w:r>
      <w:r w:rsidRPr="00F322B1">
        <w:rPr>
          <w:rFonts w:cs="B Lotus"/>
          <w:color w:val="000000"/>
          <w:sz w:val="18"/>
          <w:szCs w:val="18"/>
          <w:lang w:val="en-US"/>
        </w:rPr>
        <w:t xml:space="preserve">, </w:t>
      </w:r>
      <w:r w:rsidRPr="00F322B1">
        <w:rPr>
          <w:rFonts w:cs="B Lotus"/>
          <w:i/>
          <w:iCs/>
          <w:color w:val="000000"/>
          <w:sz w:val="18"/>
          <w:szCs w:val="18"/>
          <w:lang w:val="en-US"/>
        </w:rPr>
        <w:t>150</w:t>
      </w:r>
      <w:r w:rsidRPr="00F322B1">
        <w:rPr>
          <w:rFonts w:cs="B Lotus"/>
          <w:color w:val="000000"/>
          <w:sz w:val="18"/>
          <w:szCs w:val="18"/>
          <w:lang w:val="en-US"/>
        </w:rPr>
        <w:t xml:space="preserve">, 43-48. </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Atak</w:t>
      </w:r>
      <w:proofErr w:type="spellEnd"/>
      <w:r w:rsidRPr="00F322B1">
        <w:rPr>
          <w:rFonts w:cs="B Lotus"/>
          <w:color w:val="000000"/>
          <w:sz w:val="18"/>
          <w:szCs w:val="18"/>
          <w:lang w:val="en-US"/>
        </w:rPr>
        <w:t xml:space="preserve">, M., Kaya, M.D., </w:t>
      </w:r>
      <w:proofErr w:type="spellStart"/>
      <w:r w:rsidRPr="00F322B1">
        <w:rPr>
          <w:rFonts w:cs="B Lotus"/>
          <w:color w:val="000000"/>
          <w:sz w:val="18"/>
          <w:szCs w:val="18"/>
          <w:lang w:val="en-US"/>
        </w:rPr>
        <w:t>Cikili</w:t>
      </w:r>
      <w:proofErr w:type="spellEnd"/>
      <w:r w:rsidRPr="00F322B1">
        <w:rPr>
          <w:rFonts w:cs="B Lotus"/>
          <w:color w:val="000000"/>
          <w:sz w:val="18"/>
          <w:szCs w:val="18"/>
          <w:lang w:val="en-US"/>
        </w:rPr>
        <w:t xml:space="preserve">, Y., &amp; </w:t>
      </w:r>
      <w:proofErr w:type="spellStart"/>
      <w:r w:rsidRPr="00F322B1">
        <w:rPr>
          <w:rFonts w:cs="B Lotus"/>
          <w:color w:val="000000"/>
          <w:sz w:val="18"/>
          <w:szCs w:val="18"/>
          <w:lang w:val="en-US"/>
        </w:rPr>
        <w:t>Ciftçi</w:t>
      </w:r>
      <w:proofErr w:type="spellEnd"/>
      <w:r w:rsidRPr="00F322B1">
        <w:rPr>
          <w:rFonts w:cs="B Lotus"/>
          <w:color w:val="000000"/>
          <w:sz w:val="18"/>
          <w:szCs w:val="18"/>
          <w:lang w:val="en-US"/>
        </w:rPr>
        <w:t>, C.Y. (2006).</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 xml:space="preserve">Effects of </w:t>
      </w:r>
      <w:proofErr w:type="spellStart"/>
      <w:r w:rsidRPr="00F322B1">
        <w:rPr>
          <w:rFonts w:cs="B Lotus"/>
          <w:color w:val="000000"/>
          <w:sz w:val="18"/>
          <w:szCs w:val="18"/>
          <w:lang w:val="en-US"/>
        </w:rPr>
        <w:t>NaCl</w:t>
      </w:r>
      <w:proofErr w:type="spellEnd"/>
      <w:r w:rsidRPr="00F322B1">
        <w:rPr>
          <w:rFonts w:cs="B Lotus"/>
          <w:color w:val="000000"/>
          <w:sz w:val="18"/>
          <w:szCs w:val="18"/>
          <w:lang w:val="en-US"/>
        </w:rPr>
        <w:t xml:space="preserve"> on the germination, seedling growth and water uptake of triticale.</w:t>
      </w:r>
      <w:proofErr w:type="gramEnd"/>
      <w:r w:rsidRPr="00F322B1">
        <w:rPr>
          <w:rFonts w:cs="B Lotus"/>
          <w:i/>
          <w:iCs/>
          <w:color w:val="000000"/>
          <w:sz w:val="18"/>
          <w:szCs w:val="18"/>
          <w:lang w:val="en-US"/>
        </w:rPr>
        <w:t xml:space="preserve"> Turkish Journal of Agricultural Forestry</w:t>
      </w:r>
      <w:r w:rsidRPr="00F322B1">
        <w:rPr>
          <w:rFonts w:cs="B Lotus"/>
          <w:color w:val="000000"/>
          <w:sz w:val="18"/>
          <w:szCs w:val="18"/>
          <w:lang w:val="en-US"/>
        </w:rPr>
        <w:t xml:space="preserve">, </w:t>
      </w:r>
      <w:r w:rsidRPr="00F322B1">
        <w:rPr>
          <w:rFonts w:cs="B Lotus"/>
          <w:i/>
          <w:iCs/>
          <w:color w:val="000000"/>
          <w:sz w:val="18"/>
          <w:szCs w:val="18"/>
          <w:lang w:val="en-US"/>
        </w:rPr>
        <w:t>30</w:t>
      </w:r>
      <w:r w:rsidRPr="00F322B1">
        <w:rPr>
          <w:rFonts w:cs="B Lotus"/>
          <w:color w:val="000000"/>
          <w:sz w:val="18"/>
          <w:szCs w:val="18"/>
          <w:lang w:val="en-US"/>
        </w:rPr>
        <w:t>, 39-47.</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Bannayan</w:t>
      </w:r>
      <w:proofErr w:type="spellEnd"/>
      <w:r w:rsidRPr="00F322B1">
        <w:rPr>
          <w:rFonts w:cs="B Lotus"/>
          <w:color w:val="000000"/>
          <w:sz w:val="18"/>
          <w:szCs w:val="18"/>
          <w:lang w:val="en-US"/>
        </w:rPr>
        <w:t xml:space="preserve">, M., </w:t>
      </w:r>
      <w:proofErr w:type="spellStart"/>
      <w:r w:rsidRPr="00F322B1">
        <w:rPr>
          <w:rFonts w:cs="B Lotus"/>
          <w:color w:val="000000"/>
          <w:sz w:val="18"/>
          <w:szCs w:val="18"/>
          <w:lang w:val="en-US"/>
        </w:rPr>
        <w:t>Nadjafib</w:t>
      </w:r>
      <w:proofErr w:type="spellEnd"/>
      <w:r w:rsidRPr="00F322B1">
        <w:rPr>
          <w:rFonts w:cs="B Lotus"/>
          <w:color w:val="000000"/>
          <w:sz w:val="18"/>
          <w:szCs w:val="18"/>
          <w:lang w:val="en-US"/>
        </w:rPr>
        <w:t xml:space="preserve">, F., &amp; </w:t>
      </w:r>
      <w:proofErr w:type="spellStart"/>
      <w:r w:rsidRPr="00F322B1">
        <w:rPr>
          <w:rFonts w:cs="B Lotus"/>
          <w:color w:val="000000"/>
          <w:sz w:val="18"/>
          <w:szCs w:val="18"/>
          <w:lang w:val="en-US"/>
        </w:rPr>
        <w:t>Tabrizi</w:t>
      </w:r>
      <w:proofErr w:type="spellEnd"/>
      <w:r w:rsidRPr="00F322B1">
        <w:rPr>
          <w:rFonts w:cs="B Lotus"/>
          <w:color w:val="000000"/>
          <w:sz w:val="18"/>
          <w:szCs w:val="18"/>
          <w:lang w:val="en-US"/>
        </w:rPr>
        <w:t>, L. (2008).</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 xml:space="preserve">Yield and seed quality of </w:t>
      </w:r>
      <w:proofErr w:type="spellStart"/>
      <w:r w:rsidRPr="00F322B1">
        <w:rPr>
          <w:rFonts w:cs="B Lotus"/>
          <w:i/>
          <w:iCs/>
          <w:color w:val="000000"/>
          <w:sz w:val="18"/>
          <w:szCs w:val="18"/>
          <w:lang w:val="en-US"/>
        </w:rPr>
        <w:t>Plantago</w:t>
      </w:r>
      <w:proofErr w:type="spellEnd"/>
      <w:r w:rsidRPr="00F322B1">
        <w:rPr>
          <w:rFonts w:cs="B Lotus"/>
          <w:i/>
          <w:iCs/>
          <w:color w:val="000000"/>
          <w:sz w:val="18"/>
          <w:szCs w:val="18"/>
          <w:lang w:val="en-US"/>
        </w:rPr>
        <w:t xml:space="preserve"> ovata </w:t>
      </w:r>
      <w:r w:rsidRPr="00F322B1">
        <w:rPr>
          <w:rFonts w:cs="B Lotus"/>
          <w:color w:val="000000"/>
          <w:sz w:val="18"/>
          <w:szCs w:val="18"/>
          <w:lang w:val="en-US"/>
        </w:rPr>
        <w:t xml:space="preserve">and </w:t>
      </w:r>
      <w:r w:rsidRPr="00F322B1">
        <w:rPr>
          <w:rFonts w:cs="B Lotus"/>
          <w:i/>
          <w:iCs/>
          <w:color w:val="000000"/>
          <w:sz w:val="18"/>
          <w:szCs w:val="18"/>
          <w:lang w:val="en-US"/>
        </w:rPr>
        <w:t>Nigella sativa</w:t>
      </w:r>
      <w:r w:rsidRPr="00F322B1">
        <w:rPr>
          <w:rFonts w:cs="B Lotus"/>
          <w:color w:val="000000"/>
          <w:sz w:val="18"/>
          <w:szCs w:val="18"/>
          <w:lang w:val="en-US"/>
        </w:rPr>
        <w:t xml:space="preserve"> under different irrigation treatments.</w:t>
      </w:r>
      <w:proofErr w:type="gramEnd"/>
      <w:r w:rsidRPr="00F322B1">
        <w:rPr>
          <w:rFonts w:cs="B Lotus"/>
          <w:color w:val="000000"/>
          <w:sz w:val="18"/>
          <w:szCs w:val="18"/>
          <w:lang w:val="en-US"/>
        </w:rPr>
        <w:t xml:space="preserve"> </w:t>
      </w:r>
      <w:r w:rsidRPr="00F322B1">
        <w:rPr>
          <w:rFonts w:cs="B Lotus"/>
          <w:i/>
          <w:iCs/>
          <w:color w:val="000000"/>
          <w:sz w:val="18"/>
          <w:szCs w:val="18"/>
          <w:lang w:val="en-US"/>
        </w:rPr>
        <w:t>Industrial Crops and Products</w:t>
      </w:r>
      <w:r w:rsidRPr="00F322B1">
        <w:rPr>
          <w:rFonts w:cs="B Lotus"/>
          <w:color w:val="000000"/>
          <w:sz w:val="18"/>
          <w:szCs w:val="18"/>
          <w:lang w:val="en-US"/>
        </w:rPr>
        <w:t xml:space="preserve">, </w:t>
      </w:r>
      <w:r w:rsidRPr="00F322B1">
        <w:rPr>
          <w:rFonts w:cs="B Lotus"/>
          <w:i/>
          <w:iCs/>
          <w:color w:val="000000"/>
          <w:sz w:val="18"/>
          <w:szCs w:val="18"/>
          <w:lang w:val="en-US"/>
        </w:rPr>
        <w:t>27</w:t>
      </w:r>
      <w:r w:rsidRPr="00F322B1">
        <w:rPr>
          <w:rFonts w:cs="B Lotus"/>
          <w:color w:val="000000"/>
          <w:sz w:val="18"/>
          <w:szCs w:val="18"/>
          <w:lang w:val="en-US"/>
        </w:rPr>
        <w:t>, 11-16.</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gramStart"/>
      <w:r w:rsidRPr="00F322B1">
        <w:rPr>
          <w:rFonts w:cs="B Lotus"/>
          <w:color w:val="000000"/>
          <w:sz w:val="18"/>
          <w:szCs w:val="18"/>
          <w:lang w:val="en-US"/>
        </w:rPr>
        <w:t>Baskin, C.C., &amp; Baskin, J.M. (1998).</w:t>
      </w:r>
      <w:proofErr w:type="gramEnd"/>
      <w:r w:rsidRPr="00F322B1">
        <w:rPr>
          <w:rFonts w:cs="B Lotus"/>
          <w:color w:val="000000"/>
          <w:sz w:val="18"/>
          <w:szCs w:val="18"/>
          <w:lang w:val="en-US"/>
        </w:rPr>
        <w:t xml:space="preserve"> </w:t>
      </w:r>
      <w:r w:rsidRPr="00F322B1">
        <w:rPr>
          <w:rFonts w:cs="B Lotus"/>
          <w:i/>
          <w:iCs/>
          <w:color w:val="000000"/>
          <w:sz w:val="18"/>
          <w:szCs w:val="18"/>
          <w:lang w:val="en-US"/>
        </w:rPr>
        <w:t>Ecology of seed dormancy and germination in grasses in Population Biology of Grasses</w:t>
      </w:r>
      <w:r w:rsidRPr="00F322B1">
        <w:rPr>
          <w:rFonts w:cs="B Lotus"/>
          <w:color w:val="000000"/>
          <w:sz w:val="18"/>
          <w:szCs w:val="18"/>
          <w:lang w:val="en-US"/>
        </w:rPr>
        <w:t>,</w:t>
      </w:r>
      <w:r w:rsidR="00F322B1">
        <w:rPr>
          <w:rFonts w:cs="B Lotus"/>
          <w:color w:val="000000"/>
          <w:sz w:val="18"/>
          <w:szCs w:val="18"/>
          <w:lang w:val="en-US"/>
        </w:rPr>
        <w:t xml:space="preserve"> (</w:t>
      </w:r>
      <w:proofErr w:type="gramStart"/>
      <w:r w:rsidR="00F322B1">
        <w:rPr>
          <w:rFonts w:cs="B Lotus"/>
          <w:color w:val="000000"/>
          <w:sz w:val="18"/>
          <w:szCs w:val="18"/>
          <w:lang w:val="en-US"/>
        </w:rPr>
        <w:t>eds</w:t>
      </w:r>
      <w:proofErr w:type="gramEnd"/>
      <w:r w:rsidR="00F322B1">
        <w:rPr>
          <w:rFonts w:cs="B Lotus"/>
          <w:color w:val="000000"/>
          <w:sz w:val="18"/>
          <w:szCs w:val="18"/>
          <w:lang w:val="en-US"/>
        </w:rPr>
        <w:t xml:space="preserve">.). </w:t>
      </w:r>
      <w:proofErr w:type="spellStart"/>
      <w:r w:rsidR="00F322B1">
        <w:rPr>
          <w:rFonts w:cs="B Lotus"/>
          <w:color w:val="000000"/>
          <w:sz w:val="18"/>
          <w:szCs w:val="18"/>
          <w:lang w:val="en-US"/>
        </w:rPr>
        <w:t>Cheplich</w:t>
      </w:r>
      <w:proofErr w:type="spellEnd"/>
      <w:r w:rsidR="00F322B1">
        <w:rPr>
          <w:rFonts w:cs="B Lotus"/>
          <w:color w:val="000000"/>
          <w:sz w:val="18"/>
          <w:szCs w:val="18"/>
          <w:lang w:val="en-US"/>
        </w:rPr>
        <w:t>, G. P. pp. 30-</w:t>
      </w:r>
      <w:r w:rsidRPr="00F322B1">
        <w:rPr>
          <w:rFonts w:cs="B Lotus"/>
          <w:color w:val="000000"/>
          <w:sz w:val="18"/>
          <w:szCs w:val="18"/>
          <w:lang w:val="en-US"/>
        </w:rPr>
        <w:t xml:space="preserve">83. Cambridge, UK: Cambridge University. </w:t>
      </w:r>
      <w:proofErr w:type="gramStart"/>
      <w:r w:rsidRPr="00F322B1">
        <w:rPr>
          <w:rFonts w:cs="B Lotus"/>
          <w:color w:val="000000"/>
          <w:sz w:val="18"/>
          <w:szCs w:val="18"/>
          <w:lang w:val="en-US"/>
        </w:rPr>
        <w:t>Press.</w:t>
      </w:r>
      <w:proofErr w:type="gramEnd"/>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Belaqziz</w:t>
      </w:r>
      <w:proofErr w:type="spellEnd"/>
      <w:r w:rsidRPr="00F322B1">
        <w:rPr>
          <w:rFonts w:cs="B Lotus"/>
          <w:color w:val="000000"/>
          <w:sz w:val="18"/>
          <w:szCs w:val="18"/>
          <w:lang w:val="en-US"/>
        </w:rPr>
        <w:t xml:space="preserve">, R., &amp; </w:t>
      </w:r>
      <w:proofErr w:type="spellStart"/>
      <w:r w:rsidRPr="00F322B1">
        <w:rPr>
          <w:rFonts w:cs="B Lotus"/>
          <w:color w:val="000000"/>
          <w:sz w:val="18"/>
          <w:szCs w:val="18"/>
          <w:lang w:val="en-US"/>
        </w:rPr>
        <w:t>Romane</w:t>
      </w:r>
      <w:proofErr w:type="spellEnd"/>
      <w:r w:rsidRPr="00F322B1">
        <w:rPr>
          <w:rFonts w:cs="B Lotus"/>
          <w:color w:val="000000"/>
          <w:sz w:val="18"/>
          <w:szCs w:val="18"/>
          <w:lang w:val="en-US"/>
        </w:rPr>
        <w:t>, A. (2014).</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 xml:space="preserve">Relationship between salinity, germination, plant growth, chemical composition and antioxidant capacity of </w:t>
      </w:r>
      <w:r w:rsidRPr="00F322B1">
        <w:rPr>
          <w:rFonts w:cs="B Lotus"/>
          <w:i/>
          <w:iCs/>
          <w:color w:val="000000"/>
          <w:sz w:val="18"/>
          <w:szCs w:val="18"/>
          <w:lang w:val="en-US"/>
        </w:rPr>
        <w:t xml:space="preserve">Thymus </w:t>
      </w:r>
      <w:proofErr w:type="spellStart"/>
      <w:r w:rsidRPr="00F322B1">
        <w:rPr>
          <w:rFonts w:cs="B Lotus"/>
          <w:i/>
          <w:iCs/>
          <w:color w:val="000000"/>
          <w:sz w:val="18"/>
          <w:szCs w:val="18"/>
          <w:lang w:val="en-US"/>
        </w:rPr>
        <w:t>broussonetii</w:t>
      </w:r>
      <w:proofErr w:type="spellEnd"/>
      <w:r w:rsidRPr="00F322B1">
        <w:rPr>
          <w:rFonts w:cs="B Lotus"/>
          <w:color w:val="000000"/>
          <w:sz w:val="18"/>
          <w:szCs w:val="18"/>
          <w:lang w:val="en-US"/>
        </w:rPr>
        <w:t xml:space="preserve"> </w:t>
      </w:r>
      <w:proofErr w:type="spellStart"/>
      <w:r w:rsidRPr="00F322B1">
        <w:rPr>
          <w:rFonts w:cs="B Lotus"/>
          <w:color w:val="000000"/>
          <w:sz w:val="18"/>
          <w:szCs w:val="18"/>
          <w:lang w:val="en-US"/>
        </w:rPr>
        <w:t>Boiss</w:t>
      </w:r>
      <w:proofErr w:type="spellEnd"/>
      <w:r w:rsidRPr="00F322B1">
        <w:rPr>
          <w:rFonts w:cs="B Lotus"/>
          <w:color w:val="000000"/>
          <w:sz w:val="18"/>
          <w:szCs w:val="18"/>
          <w:lang w:val="en-US"/>
        </w:rPr>
        <w:t>.</w:t>
      </w:r>
      <w:proofErr w:type="gramEnd"/>
      <w:r w:rsidRPr="00F322B1">
        <w:rPr>
          <w:rFonts w:cs="B Lotus"/>
          <w:color w:val="000000"/>
          <w:sz w:val="18"/>
          <w:szCs w:val="18"/>
          <w:lang w:val="en-US"/>
        </w:rPr>
        <w:t xml:space="preserve"> </w:t>
      </w:r>
      <w:r w:rsidRPr="00F322B1">
        <w:rPr>
          <w:rFonts w:cs="B Lotus"/>
          <w:i/>
          <w:iCs/>
          <w:color w:val="000000"/>
          <w:sz w:val="18"/>
          <w:szCs w:val="18"/>
          <w:lang w:val="en-US"/>
        </w:rPr>
        <w:t>Industrial Crops and Products</w:t>
      </w:r>
      <w:r w:rsidRPr="00F322B1">
        <w:rPr>
          <w:rFonts w:cs="B Lotus"/>
          <w:color w:val="000000"/>
          <w:sz w:val="18"/>
          <w:szCs w:val="18"/>
          <w:lang w:val="en-US"/>
        </w:rPr>
        <w:t xml:space="preserve">, </w:t>
      </w:r>
      <w:r w:rsidRPr="00F322B1">
        <w:rPr>
          <w:rFonts w:cs="B Lotus"/>
          <w:i/>
          <w:iCs/>
          <w:color w:val="000000"/>
          <w:sz w:val="18"/>
          <w:szCs w:val="18"/>
          <w:lang w:val="en-US"/>
        </w:rPr>
        <w:t>53</w:t>
      </w:r>
      <w:r w:rsidRPr="00F322B1">
        <w:rPr>
          <w:rFonts w:cs="B Lotus"/>
          <w:color w:val="000000"/>
          <w:sz w:val="18"/>
          <w:szCs w:val="18"/>
          <w:lang w:val="en-US"/>
        </w:rPr>
        <w:t xml:space="preserve">, 23-27. </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Benvenuti</w:t>
      </w:r>
      <w:proofErr w:type="spellEnd"/>
      <w:r w:rsidRPr="00F322B1">
        <w:rPr>
          <w:rFonts w:cs="B Lotus"/>
          <w:color w:val="000000"/>
          <w:sz w:val="18"/>
          <w:szCs w:val="18"/>
          <w:lang w:val="en-US"/>
        </w:rPr>
        <w:t>, S. (2003).</w:t>
      </w:r>
      <w:proofErr w:type="gramEnd"/>
      <w:r w:rsidRPr="00F322B1">
        <w:rPr>
          <w:rFonts w:cs="B Lotus"/>
          <w:color w:val="000000"/>
          <w:sz w:val="18"/>
          <w:szCs w:val="18"/>
          <w:lang w:val="en-US"/>
        </w:rPr>
        <w:t xml:space="preserve"> Soil texture involvement in germination and emergence of buried weed seed. </w:t>
      </w:r>
      <w:r w:rsidRPr="00F322B1">
        <w:rPr>
          <w:rFonts w:cs="B Lotus"/>
          <w:i/>
          <w:iCs/>
          <w:color w:val="000000"/>
          <w:sz w:val="18"/>
          <w:szCs w:val="18"/>
          <w:lang w:val="en-US"/>
        </w:rPr>
        <w:t>Agronomy Journal, 95</w:t>
      </w:r>
      <w:r w:rsidRPr="00F322B1">
        <w:rPr>
          <w:rFonts w:cs="B Lotus"/>
          <w:color w:val="000000"/>
          <w:sz w:val="18"/>
          <w:szCs w:val="18"/>
          <w:lang w:val="en-US"/>
        </w:rPr>
        <w:t>, 191–198.</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sz w:val="18"/>
          <w:szCs w:val="18"/>
        </w:rPr>
        <w:t>Bourgou</w:t>
      </w:r>
      <w:proofErr w:type="spellEnd"/>
      <w:r w:rsidRPr="00F322B1">
        <w:rPr>
          <w:rFonts w:cs="B Lotus"/>
          <w:sz w:val="18"/>
          <w:szCs w:val="18"/>
        </w:rPr>
        <w:t xml:space="preserve">, S., </w:t>
      </w:r>
      <w:proofErr w:type="spellStart"/>
      <w:r w:rsidRPr="00F322B1">
        <w:rPr>
          <w:rFonts w:cs="B Lotus"/>
          <w:sz w:val="18"/>
          <w:szCs w:val="18"/>
        </w:rPr>
        <w:t>Bettaieb</w:t>
      </w:r>
      <w:proofErr w:type="spellEnd"/>
      <w:r w:rsidRPr="00F322B1">
        <w:rPr>
          <w:rFonts w:cs="B Lotus"/>
          <w:sz w:val="18"/>
          <w:szCs w:val="18"/>
        </w:rPr>
        <w:t xml:space="preserve">, I., </w:t>
      </w:r>
      <w:proofErr w:type="spellStart"/>
      <w:r w:rsidRPr="00F322B1">
        <w:rPr>
          <w:rFonts w:cs="B Lotus"/>
          <w:sz w:val="18"/>
          <w:szCs w:val="18"/>
        </w:rPr>
        <w:t>Hamrouni</w:t>
      </w:r>
      <w:proofErr w:type="spellEnd"/>
      <w:r w:rsidRPr="00F322B1">
        <w:rPr>
          <w:rFonts w:cs="B Lotus"/>
          <w:sz w:val="18"/>
          <w:szCs w:val="18"/>
        </w:rPr>
        <w:t xml:space="preserve">, I., &amp; </w:t>
      </w:r>
      <w:proofErr w:type="spellStart"/>
      <w:r w:rsidRPr="00F322B1">
        <w:rPr>
          <w:rFonts w:cs="B Lotus"/>
          <w:sz w:val="18"/>
          <w:szCs w:val="18"/>
        </w:rPr>
        <w:t>Marzouk</w:t>
      </w:r>
      <w:proofErr w:type="spellEnd"/>
      <w:r w:rsidRPr="00F322B1">
        <w:rPr>
          <w:rFonts w:cs="B Lotus"/>
          <w:sz w:val="18"/>
          <w:szCs w:val="18"/>
        </w:rPr>
        <w:t>, B. (2012).</w:t>
      </w:r>
      <w:proofErr w:type="gramEnd"/>
      <w:r w:rsidRPr="00F322B1">
        <w:rPr>
          <w:rFonts w:cs="B Lotus"/>
          <w:sz w:val="18"/>
          <w:szCs w:val="18"/>
        </w:rPr>
        <w:t xml:space="preserve"> </w:t>
      </w:r>
      <w:proofErr w:type="gramStart"/>
      <w:r w:rsidRPr="00F322B1">
        <w:rPr>
          <w:rFonts w:cs="B Lotus"/>
          <w:sz w:val="18"/>
          <w:szCs w:val="18"/>
        </w:rPr>
        <w:t xml:space="preserve">Effect of </w:t>
      </w:r>
      <w:proofErr w:type="spellStart"/>
      <w:r w:rsidRPr="00F322B1">
        <w:rPr>
          <w:rFonts w:cs="B Lotus"/>
          <w:sz w:val="18"/>
          <w:szCs w:val="18"/>
        </w:rPr>
        <w:t>NaCl</w:t>
      </w:r>
      <w:proofErr w:type="spellEnd"/>
      <w:r w:rsidRPr="00F322B1">
        <w:rPr>
          <w:rFonts w:cs="B Lotus"/>
          <w:sz w:val="18"/>
          <w:szCs w:val="18"/>
        </w:rPr>
        <w:t xml:space="preserve"> on fatty acids, </w:t>
      </w:r>
      <w:proofErr w:type="spellStart"/>
      <w:r w:rsidRPr="00F322B1">
        <w:rPr>
          <w:rFonts w:cs="B Lotus"/>
          <w:sz w:val="18"/>
          <w:szCs w:val="18"/>
        </w:rPr>
        <w:t>phenolics</w:t>
      </w:r>
      <w:proofErr w:type="spellEnd"/>
      <w:r w:rsidRPr="00F322B1">
        <w:rPr>
          <w:rFonts w:cs="B Lotus"/>
          <w:sz w:val="18"/>
          <w:szCs w:val="18"/>
        </w:rPr>
        <w:t xml:space="preserve"> and antioxidant activity of </w:t>
      </w:r>
      <w:r w:rsidRPr="00F322B1">
        <w:rPr>
          <w:rFonts w:cs="B Lotus"/>
          <w:i/>
          <w:iCs/>
          <w:sz w:val="18"/>
          <w:szCs w:val="18"/>
        </w:rPr>
        <w:t xml:space="preserve">Nigella </w:t>
      </w:r>
      <w:proofErr w:type="spellStart"/>
      <w:r w:rsidRPr="00F322B1">
        <w:rPr>
          <w:rFonts w:cs="B Lotus"/>
          <w:i/>
          <w:iCs/>
          <w:sz w:val="18"/>
          <w:szCs w:val="18"/>
        </w:rPr>
        <w:t>sativa</w:t>
      </w:r>
      <w:proofErr w:type="spellEnd"/>
      <w:r w:rsidRPr="00F322B1">
        <w:rPr>
          <w:rFonts w:cs="B Lotus"/>
          <w:sz w:val="18"/>
          <w:szCs w:val="18"/>
        </w:rPr>
        <w:t xml:space="preserve"> organs.</w:t>
      </w:r>
      <w:proofErr w:type="gramEnd"/>
      <w:r w:rsidRPr="00F322B1">
        <w:rPr>
          <w:rFonts w:cs="B Lotus"/>
          <w:sz w:val="18"/>
          <w:szCs w:val="18"/>
        </w:rPr>
        <w:t xml:space="preserve"> </w:t>
      </w:r>
      <w:proofErr w:type="spellStart"/>
      <w:r w:rsidRPr="00F322B1">
        <w:rPr>
          <w:rFonts w:cs="B Lotus"/>
          <w:i/>
          <w:iCs/>
          <w:sz w:val="18"/>
          <w:szCs w:val="18"/>
        </w:rPr>
        <w:t>Acta</w:t>
      </w:r>
      <w:proofErr w:type="spellEnd"/>
      <w:r w:rsidRPr="00F322B1">
        <w:rPr>
          <w:rFonts w:cs="B Lotus"/>
          <w:i/>
          <w:iCs/>
          <w:sz w:val="18"/>
          <w:szCs w:val="18"/>
        </w:rPr>
        <w:t xml:space="preserve"> </w:t>
      </w:r>
      <w:proofErr w:type="spellStart"/>
      <w:r w:rsidRPr="00F322B1">
        <w:rPr>
          <w:rFonts w:cs="B Lotus"/>
          <w:i/>
          <w:iCs/>
          <w:sz w:val="18"/>
          <w:szCs w:val="18"/>
        </w:rPr>
        <w:t>Physiologiae</w:t>
      </w:r>
      <w:proofErr w:type="spellEnd"/>
      <w:r w:rsidRPr="00F322B1">
        <w:rPr>
          <w:rFonts w:cs="B Lotus"/>
          <w:i/>
          <w:iCs/>
          <w:sz w:val="18"/>
          <w:szCs w:val="18"/>
        </w:rPr>
        <w:t xml:space="preserve"> </w:t>
      </w:r>
      <w:proofErr w:type="spellStart"/>
      <w:r w:rsidRPr="00F322B1">
        <w:rPr>
          <w:rFonts w:cs="B Lotus"/>
          <w:i/>
          <w:iCs/>
          <w:sz w:val="18"/>
          <w:szCs w:val="18"/>
        </w:rPr>
        <w:t>Plantarum</w:t>
      </w:r>
      <w:proofErr w:type="spellEnd"/>
      <w:r w:rsidRPr="00F322B1">
        <w:rPr>
          <w:rFonts w:cs="B Lotus"/>
          <w:sz w:val="18"/>
          <w:szCs w:val="18"/>
        </w:rPr>
        <w:t xml:space="preserve">, </w:t>
      </w:r>
      <w:r w:rsidRPr="00F322B1">
        <w:rPr>
          <w:rFonts w:cs="B Lotus"/>
          <w:i/>
          <w:iCs/>
          <w:color w:val="000000"/>
          <w:sz w:val="18"/>
          <w:szCs w:val="18"/>
          <w:lang w:val="en-US"/>
        </w:rPr>
        <w:t>34</w:t>
      </w:r>
      <w:r w:rsidRPr="00F322B1">
        <w:rPr>
          <w:rFonts w:cs="B Lotus"/>
          <w:sz w:val="18"/>
          <w:szCs w:val="18"/>
        </w:rPr>
        <w:t>, 379-386.</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Chachalis</w:t>
      </w:r>
      <w:proofErr w:type="spellEnd"/>
      <w:r w:rsidRPr="00F322B1">
        <w:rPr>
          <w:rFonts w:cs="B Lotus"/>
          <w:color w:val="000000"/>
          <w:sz w:val="18"/>
          <w:szCs w:val="18"/>
          <w:lang w:val="en-US"/>
        </w:rPr>
        <w:t>, D., &amp; Ready, K.N. (2000).</w:t>
      </w:r>
      <w:proofErr w:type="gramEnd"/>
      <w:r w:rsidRPr="00F322B1">
        <w:rPr>
          <w:rFonts w:cs="B Lotus"/>
          <w:color w:val="000000"/>
          <w:sz w:val="18"/>
          <w:szCs w:val="18"/>
          <w:lang w:val="en-US"/>
        </w:rPr>
        <w:t xml:space="preserve"> Factors affecting </w:t>
      </w:r>
      <w:proofErr w:type="spellStart"/>
      <w:r w:rsidRPr="00F322B1">
        <w:rPr>
          <w:rFonts w:cs="B Lotus"/>
          <w:i/>
          <w:iCs/>
          <w:color w:val="000000"/>
          <w:sz w:val="18"/>
          <w:szCs w:val="18"/>
          <w:lang w:val="en-US"/>
        </w:rPr>
        <w:t>Campsis</w:t>
      </w:r>
      <w:proofErr w:type="spellEnd"/>
      <w:r w:rsidRPr="00F322B1">
        <w:rPr>
          <w:rFonts w:cs="B Lotus"/>
          <w:i/>
          <w:iCs/>
          <w:color w:val="000000"/>
          <w:sz w:val="18"/>
          <w:szCs w:val="18"/>
          <w:lang w:val="en-US"/>
        </w:rPr>
        <w:t xml:space="preserve"> </w:t>
      </w:r>
      <w:proofErr w:type="spellStart"/>
      <w:r w:rsidRPr="00F322B1">
        <w:rPr>
          <w:rFonts w:cs="B Lotus"/>
          <w:i/>
          <w:iCs/>
          <w:color w:val="000000"/>
          <w:sz w:val="18"/>
          <w:szCs w:val="18"/>
          <w:lang w:val="en-US"/>
        </w:rPr>
        <w:t>radicans</w:t>
      </w:r>
      <w:proofErr w:type="spellEnd"/>
      <w:r w:rsidRPr="00F322B1">
        <w:rPr>
          <w:rFonts w:cs="B Lotus"/>
          <w:i/>
          <w:iCs/>
          <w:color w:val="000000"/>
          <w:sz w:val="18"/>
          <w:szCs w:val="18"/>
          <w:lang w:val="en-US"/>
        </w:rPr>
        <w:t xml:space="preserve"> </w:t>
      </w:r>
      <w:r w:rsidRPr="00F322B1">
        <w:rPr>
          <w:rFonts w:cs="B Lotus"/>
          <w:color w:val="000000"/>
          <w:sz w:val="18"/>
          <w:szCs w:val="18"/>
          <w:lang w:val="en-US"/>
        </w:rPr>
        <w:t xml:space="preserve">seed germination and seedling emergence. </w:t>
      </w:r>
      <w:r w:rsidRPr="00F322B1">
        <w:rPr>
          <w:rFonts w:cs="B Lotus"/>
          <w:i/>
          <w:iCs/>
          <w:color w:val="000000"/>
          <w:sz w:val="18"/>
          <w:szCs w:val="18"/>
          <w:lang w:val="en-US"/>
        </w:rPr>
        <w:t>Weed Science</w:t>
      </w:r>
      <w:r w:rsidRPr="00F322B1">
        <w:rPr>
          <w:rFonts w:cs="B Lotus"/>
          <w:color w:val="000000"/>
          <w:sz w:val="18"/>
          <w:szCs w:val="18"/>
          <w:lang w:val="en-US"/>
        </w:rPr>
        <w:t xml:space="preserve">, </w:t>
      </w:r>
      <w:r w:rsidRPr="00F322B1">
        <w:rPr>
          <w:rFonts w:cs="B Lotus"/>
          <w:i/>
          <w:iCs/>
          <w:color w:val="000000"/>
          <w:sz w:val="18"/>
          <w:szCs w:val="18"/>
          <w:lang w:val="en-US"/>
        </w:rPr>
        <w:t>48</w:t>
      </w:r>
      <w:r w:rsidRPr="00F322B1">
        <w:rPr>
          <w:rFonts w:cs="B Lotus"/>
          <w:color w:val="000000"/>
          <w:sz w:val="18"/>
          <w:szCs w:val="18"/>
          <w:lang w:val="en-US"/>
        </w:rPr>
        <w:t>, 212-216.</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gramStart"/>
      <w:r w:rsidRPr="00F322B1">
        <w:rPr>
          <w:rFonts w:cs="B Lotus"/>
          <w:color w:val="000000"/>
          <w:sz w:val="18"/>
          <w:szCs w:val="18"/>
          <w:lang w:val="en-US"/>
        </w:rPr>
        <w:t>Chauhan, B.S., &amp; Johnson, D.E. (2008).</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 xml:space="preserve">Seed germination and seedling emergence of </w:t>
      </w:r>
      <w:proofErr w:type="spellStart"/>
      <w:r w:rsidRPr="00F322B1">
        <w:rPr>
          <w:rFonts w:cs="B Lotus"/>
          <w:color w:val="000000"/>
          <w:sz w:val="18"/>
          <w:szCs w:val="18"/>
          <w:lang w:val="en-US"/>
        </w:rPr>
        <w:t>Nalta</w:t>
      </w:r>
      <w:proofErr w:type="spellEnd"/>
      <w:r w:rsidRPr="00F322B1">
        <w:rPr>
          <w:rFonts w:cs="B Lotus"/>
          <w:color w:val="000000"/>
          <w:sz w:val="18"/>
          <w:szCs w:val="18"/>
          <w:lang w:val="en-US"/>
        </w:rPr>
        <w:t xml:space="preserve"> Jute (</w:t>
      </w:r>
      <w:proofErr w:type="spellStart"/>
      <w:r w:rsidRPr="00F322B1">
        <w:rPr>
          <w:rFonts w:cs="B Lotus"/>
          <w:i/>
          <w:iCs/>
          <w:color w:val="000000"/>
          <w:sz w:val="18"/>
          <w:szCs w:val="18"/>
          <w:lang w:val="en-US"/>
        </w:rPr>
        <w:t>Corchorus</w:t>
      </w:r>
      <w:proofErr w:type="spellEnd"/>
      <w:r w:rsidRPr="00F322B1">
        <w:rPr>
          <w:rFonts w:cs="B Lotus"/>
          <w:i/>
          <w:iCs/>
          <w:color w:val="000000"/>
          <w:sz w:val="18"/>
          <w:szCs w:val="18"/>
          <w:lang w:val="en-US"/>
        </w:rPr>
        <w:t xml:space="preserve"> </w:t>
      </w:r>
      <w:proofErr w:type="spellStart"/>
      <w:r w:rsidRPr="00F322B1">
        <w:rPr>
          <w:rFonts w:cs="B Lotus"/>
          <w:i/>
          <w:iCs/>
          <w:color w:val="000000"/>
          <w:sz w:val="18"/>
          <w:szCs w:val="18"/>
          <w:lang w:val="en-US"/>
        </w:rPr>
        <w:t>olitorius</w:t>
      </w:r>
      <w:proofErr w:type="spellEnd"/>
      <w:r w:rsidRPr="00F322B1">
        <w:rPr>
          <w:rFonts w:cs="B Lotus"/>
          <w:color w:val="000000"/>
          <w:sz w:val="18"/>
          <w:szCs w:val="18"/>
          <w:lang w:val="en-US"/>
        </w:rPr>
        <w:t xml:space="preserve">) and </w:t>
      </w:r>
      <w:proofErr w:type="spellStart"/>
      <w:r w:rsidRPr="00F322B1">
        <w:rPr>
          <w:rFonts w:cs="B Lotus"/>
          <w:color w:val="000000"/>
          <w:sz w:val="18"/>
          <w:szCs w:val="18"/>
          <w:lang w:val="en-US"/>
        </w:rPr>
        <w:t>Redweed</w:t>
      </w:r>
      <w:proofErr w:type="spellEnd"/>
      <w:r w:rsidRPr="00F322B1">
        <w:rPr>
          <w:rFonts w:cs="B Lotus"/>
          <w:color w:val="000000"/>
          <w:sz w:val="18"/>
          <w:szCs w:val="18"/>
          <w:lang w:val="en-US"/>
        </w:rPr>
        <w:t xml:space="preserve"> (</w:t>
      </w:r>
      <w:proofErr w:type="spellStart"/>
      <w:r w:rsidRPr="00F322B1">
        <w:rPr>
          <w:rFonts w:cs="B Lotus"/>
          <w:i/>
          <w:iCs/>
          <w:color w:val="000000"/>
          <w:sz w:val="18"/>
          <w:szCs w:val="18"/>
          <w:lang w:val="en-US"/>
        </w:rPr>
        <w:t>Melochia</w:t>
      </w:r>
      <w:proofErr w:type="spellEnd"/>
      <w:r w:rsidRPr="00F322B1">
        <w:rPr>
          <w:rFonts w:cs="B Lotus"/>
          <w:i/>
          <w:iCs/>
          <w:color w:val="000000"/>
          <w:sz w:val="18"/>
          <w:szCs w:val="18"/>
          <w:lang w:val="en-US"/>
        </w:rPr>
        <w:t xml:space="preserve"> concatenate</w:t>
      </w:r>
      <w:r w:rsidRPr="00F322B1">
        <w:rPr>
          <w:rFonts w:cs="B Lotus"/>
          <w:color w:val="000000"/>
          <w:sz w:val="18"/>
          <w:szCs w:val="18"/>
          <w:lang w:val="en-US"/>
        </w:rPr>
        <w:t>).</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Important broadleaf weeds of the tropics.</w:t>
      </w:r>
      <w:proofErr w:type="gramEnd"/>
      <w:r w:rsidRPr="00F322B1">
        <w:rPr>
          <w:rFonts w:cs="B Lotus"/>
          <w:color w:val="000000"/>
          <w:sz w:val="18"/>
          <w:szCs w:val="18"/>
          <w:lang w:val="en-US"/>
        </w:rPr>
        <w:t xml:space="preserve"> </w:t>
      </w:r>
      <w:r w:rsidRPr="00F322B1">
        <w:rPr>
          <w:rFonts w:cs="B Lotus"/>
          <w:i/>
          <w:iCs/>
          <w:color w:val="000000"/>
          <w:sz w:val="18"/>
          <w:szCs w:val="18"/>
          <w:lang w:val="en-US"/>
        </w:rPr>
        <w:t>Weed Science</w:t>
      </w:r>
      <w:r w:rsidRPr="00F322B1">
        <w:rPr>
          <w:rFonts w:cs="B Lotus"/>
          <w:color w:val="000000"/>
          <w:sz w:val="18"/>
          <w:szCs w:val="18"/>
          <w:lang w:val="en-US"/>
        </w:rPr>
        <w:t xml:space="preserve">, </w:t>
      </w:r>
      <w:r w:rsidRPr="00F322B1">
        <w:rPr>
          <w:rFonts w:cs="B Lotus"/>
          <w:i/>
          <w:iCs/>
          <w:color w:val="000000"/>
          <w:sz w:val="18"/>
          <w:szCs w:val="18"/>
          <w:lang w:val="en-US"/>
        </w:rPr>
        <w:t>56</w:t>
      </w:r>
      <w:r w:rsidRPr="00F322B1">
        <w:rPr>
          <w:rFonts w:cs="B Lotus"/>
          <w:color w:val="000000"/>
          <w:sz w:val="18"/>
          <w:szCs w:val="18"/>
          <w:lang w:val="en-US"/>
        </w:rPr>
        <w:t>, 814-819.</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Corticchiato</w:t>
      </w:r>
      <w:proofErr w:type="spellEnd"/>
      <w:r w:rsidRPr="00F322B1">
        <w:rPr>
          <w:rFonts w:cs="B Lotus"/>
          <w:color w:val="000000"/>
          <w:sz w:val="18"/>
          <w:szCs w:val="18"/>
          <w:lang w:val="en-US"/>
        </w:rPr>
        <w:t xml:space="preserve">, M., Tomi, F., </w:t>
      </w:r>
      <w:proofErr w:type="spellStart"/>
      <w:r w:rsidRPr="00F322B1">
        <w:rPr>
          <w:rFonts w:cs="B Lotus"/>
          <w:color w:val="000000"/>
          <w:sz w:val="18"/>
          <w:szCs w:val="18"/>
          <w:lang w:val="en-US"/>
        </w:rPr>
        <w:t>Bernardini</w:t>
      </w:r>
      <w:proofErr w:type="spellEnd"/>
      <w:r w:rsidRPr="00F322B1">
        <w:rPr>
          <w:rFonts w:cs="B Lotus"/>
          <w:color w:val="000000"/>
          <w:sz w:val="18"/>
          <w:szCs w:val="18"/>
          <w:lang w:val="en-US"/>
        </w:rPr>
        <w:t>, A.F., &amp; Casanova, J. (1998).</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Composition and intraspecific variability of essential oil from</w:t>
      </w:r>
      <w:r w:rsidRPr="00F322B1">
        <w:rPr>
          <w:rFonts w:cs="B Lotus"/>
          <w:i/>
          <w:iCs/>
          <w:color w:val="000000"/>
          <w:sz w:val="18"/>
          <w:szCs w:val="18"/>
          <w:lang w:val="en-US"/>
        </w:rPr>
        <w:t xml:space="preserve"> Thymus </w:t>
      </w:r>
      <w:proofErr w:type="spellStart"/>
      <w:r w:rsidRPr="00F322B1">
        <w:rPr>
          <w:rFonts w:cs="B Lotus"/>
          <w:i/>
          <w:iCs/>
          <w:color w:val="000000"/>
          <w:sz w:val="18"/>
          <w:szCs w:val="18"/>
          <w:lang w:val="en-US"/>
        </w:rPr>
        <w:t>herba</w:t>
      </w:r>
      <w:proofErr w:type="spellEnd"/>
      <w:r w:rsidRPr="00F322B1">
        <w:rPr>
          <w:rFonts w:cs="B Lotus"/>
          <w:color w:val="000000"/>
          <w:sz w:val="18"/>
          <w:szCs w:val="18"/>
          <w:lang w:val="en-US"/>
        </w:rPr>
        <w:t xml:space="preserve"> Lois.</w:t>
      </w:r>
      <w:proofErr w:type="gramEnd"/>
      <w:r w:rsidRPr="00F322B1">
        <w:rPr>
          <w:rFonts w:cs="B Lotus"/>
          <w:color w:val="000000"/>
          <w:sz w:val="18"/>
          <w:szCs w:val="18"/>
          <w:lang w:val="en-US"/>
        </w:rPr>
        <w:t xml:space="preserve"> </w:t>
      </w:r>
      <w:r w:rsidRPr="00F322B1">
        <w:rPr>
          <w:rFonts w:cs="B Lotus"/>
          <w:i/>
          <w:iCs/>
          <w:color w:val="000000"/>
          <w:sz w:val="18"/>
          <w:szCs w:val="18"/>
          <w:lang w:val="en-US"/>
        </w:rPr>
        <w:t>Biochemical Systematics and Ecology</w:t>
      </w:r>
      <w:r w:rsidRPr="00F322B1">
        <w:rPr>
          <w:rFonts w:cs="B Lotus"/>
          <w:color w:val="000000"/>
          <w:sz w:val="18"/>
          <w:szCs w:val="18"/>
          <w:lang w:val="en-US"/>
        </w:rPr>
        <w:t xml:space="preserve">, </w:t>
      </w:r>
      <w:r w:rsidRPr="00F322B1">
        <w:rPr>
          <w:rFonts w:cs="B Lotus"/>
          <w:i/>
          <w:iCs/>
          <w:color w:val="000000"/>
          <w:sz w:val="18"/>
          <w:szCs w:val="18"/>
          <w:lang w:val="en-US"/>
        </w:rPr>
        <w:t>26</w:t>
      </w:r>
      <w:r w:rsidRPr="00F322B1">
        <w:rPr>
          <w:rFonts w:cs="B Lotus"/>
          <w:color w:val="000000"/>
          <w:sz w:val="18"/>
          <w:szCs w:val="18"/>
          <w:lang w:val="en-US"/>
        </w:rPr>
        <w:t>,</w:t>
      </w:r>
      <w:r w:rsidR="00F322B1">
        <w:rPr>
          <w:rFonts w:cs="B Lotus"/>
          <w:color w:val="000000"/>
          <w:sz w:val="18"/>
          <w:szCs w:val="18"/>
          <w:lang w:val="en-US"/>
        </w:rPr>
        <w:t xml:space="preserve"> 915-</w:t>
      </w:r>
      <w:r w:rsidRPr="00F322B1">
        <w:rPr>
          <w:rFonts w:cs="B Lotus"/>
          <w:color w:val="000000"/>
          <w:sz w:val="18"/>
          <w:szCs w:val="18"/>
          <w:lang w:val="en-US"/>
        </w:rPr>
        <w:t>932.</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Gazala</w:t>
      </w:r>
      <w:proofErr w:type="spellEnd"/>
      <w:r w:rsidRPr="00F322B1">
        <w:rPr>
          <w:rFonts w:cs="B Lotus"/>
          <w:color w:val="000000"/>
          <w:sz w:val="18"/>
          <w:szCs w:val="18"/>
          <w:lang w:val="en-US"/>
        </w:rPr>
        <w:t>, M., Charlotte, A., Mohammed, J., &amp; Flowers, J. (2013).</w:t>
      </w:r>
      <w:proofErr w:type="gramEnd"/>
      <w:r w:rsidRPr="00F322B1">
        <w:rPr>
          <w:rFonts w:cs="B Lotus"/>
          <w:color w:val="000000"/>
          <w:sz w:val="18"/>
          <w:szCs w:val="18"/>
          <w:lang w:val="en-US"/>
        </w:rPr>
        <w:t xml:space="preserve"> The effect of combined salinity and waterlogging on the halophyte </w:t>
      </w:r>
      <w:proofErr w:type="spellStart"/>
      <w:r w:rsidRPr="00F322B1">
        <w:rPr>
          <w:rFonts w:cs="B Lotus"/>
          <w:i/>
          <w:iCs/>
          <w:color w:val="000000"/>
          <w:sz w:val="18"/>
          <w:szCs w:val="18"/>
          <w:lang w:val="en-US"/>
        </w:rPr>
        <w:t>Suaeda</w:t>
      </w:r>
      <w:proofErr w:type="spellEnd"/>
      <w:r w:rsidRPr="00F322B1">
        <w:rPr>
          <w:rFonts w:cs="B Lotus"/>
          <w:i/>
          <w:iCs/>
          <w:color w:val="000000"/>
          <w:sz w:val="18"/>
          <w:szCs w:val="18"/>
          <w:lang w:val="en-US"/>
        </w:rPr>
        <w:t xml:space="preserve"> </w:t>
      </w:r>
      <w:proofErr w:type="spellStart"/>
      <w:r w:rsidRPr="00F322B1">
        <w:rPr>
          <w:rFonts w:cs="B Lotus"/>
          <w:i/>
          <w:iCs/>
          <w:color w:val="000000"/>
          <w:sz w:val="18"/>
          <w:szCs w:val="18"/>
          <w:lang w:val="en-US"/>
        </w:rPr>
        <w:t>maritima</w:t>
      </w:r>
      <w:proofErr w:type="spellEnd"/>
      <w:r w:rsidRPr="00F322B1">
        <w:rPr>
          <w:rFonts w:cs="B Lotus"/>
          <w:i/>
          <w:iCs/>
          <w:color w:val="000000"/>
          <w:sz w:val="18"/>
          <w:szCs w:val="18"/>
          <w:lang w:val="en-US"/>
        </w:rPr>
        <w:t>:</w:t>
      </w:r>
      <w:r w:rsidRPr="00F322B1">
        <w:rPr>
          <w:rFonts w:cs="B Lotus"/>
          <w:color w:val="000000"/>
          <w:sz w:val="18"/>
          <w:szCs w:val="18"/>
          <w:lang w:val="en-US"/>
        </w:rPr>
        <w:t xml:space="preserve"> The role of antioxidants. </w:t>
      </w:r>
      <w:r w:rsidRPr="00F322B1">
        <w:rPr>
          <w:rFonts w:cs="B Lotus"/>
          <w:i/>
          <w:iCs/>
          <w:color w:val="000000"/>
          <w:sz w:val="18"/>
          <w:szCs w:val="18"/>
          <w:lang w:val="en-US"/>
        </w:rPr>
        <w:t>Environmental and Experimental Botany</w:t>
      </w:r>
      <w:r w:rsidRPr="00F322B1">
        <w:rPr>
          <w:rFonts w:cs="B Lotus"/>
          <w:color w:val="000000"/>
          <w:sz w:val="18"/>
          <w:szCs w:val="18"/>
          <w:lang w:val="en-US"/>
        </w:rPr>
        <w:t xml:space="preserve">, </w:t>
      </w:r>
      <w:r w:rsidRPr="00F322B1">
        <w:rPr>
          <w:rFonts w:cs="B Lotus"/>
          <w:i/>
          <w:iCs/>
          <w:color w:val="000000"/>
          <w:sz w:val="18"/>
          <w:szCs w:val="18"/>
          <w:lang w:val="en-US"/>
        </w:rPr>
        <w:t>87</w:t>
      </w:r>
      <w:r w:rsidRPr="00F322B1">
        <w:rPr>
          <w:rFonts w:cs="B Lotus"/>
          <w:color w:val="000000"/>
          <w:sz w:val="18"/>
          <w:szCs w:val="18"/>
          <w:lang w:val="en-US"/>
        </w:rPr>
        <w:t xml:space="preserve">, 120-125. </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r w:rsidRPr="00F322B1">
        <w:rPr>
          <w:rFonts w:cs="B Lotus"/>
          <w:color w:val="000000"/>
          <w:sz w:val="18"/>
          <w:szCs w:val="18"/>
          <w:lang w:val="en-US"/>
        </w:rPr>
        <w:t>Ghaderi</w:t>
      </w:r>
      <w:proofErr w:type="spellEnd"/>
      <w:r w:rsidRPr="00F322B1">
        <w:rPr>
          <w:rFonts w:cs="B Lotus"/>
          <w:color w:val="000000"/>
          <w:sz w:val="18"/>
          <w:szCs w:val="18"/>
          <w:lang w:val="en-US"/>
        </w:rPr>
        <w:t xml:space="preserve">, Sh., </w:t>
      </w:r>
      <w:proofErr w:type="spellStart"/>
      <w:r w:rsidRPr="00F322B1">
        <w:rPr>
          <w:rFonts w:cs="B Lotus"/>
          <w:color w:val="000000"/>
          <w:sz w:val="18"/>
          <w:szCs w:val="18"/>
          <w:lang w:val="en-US"/>
        </w:rPr>
        <w:t>Ghorbanli</w:t>
      </w:r>
      <w:proofErr w:type="spellEnd"/>
      <w:r w:rsidRPr="00F322B1">
        <w:rPr>
          <w:rFonts w:cs="B Lotus"/>
          <w:color w:val="000000"/>
          <w:sz w:val="18"/>
          <w:szCs w:val="18"/>
          <w:lang w:val="en-US"/>
        </w:rPr>
        <w:t xml:space="preserve">, J., </w:t>
      </w:r>
      <w:proofErr w:type="spellStart"/>
      <w:r w:rsidRPr="00F322B1">
        <w:rPr>
          <w:rFonts w:cs="B Lotus"/>
          <w:color w:val="000000"/>
          <w:sz w:val="18"/>
          <w:szCs w:val="18"/>
          <w:lang w:val="en-US"/>
        </w:rPr>
        <w:t>Parviz</w:t>
      </w:r>
      <w:proofErr w:type="spellEnd"/>
      <w:r w:rsidRPr="00F322B1">
        <w:rPr>
          <w:rFonts w:cs="B Lotus"/>
          <w:color w:val="000000"/>
          <w:sz w:val="18"/>
          <w:szCs w:val="18"/>
          <w:lang w:val="en-US"/>
        </w:rPr>
        <w:t xml:space="preserve">, </w:t>
      </w:r>
      <w:proofErr w:type="spellStart"/>
      <w:proofErr w:type="gramStart"/>
      <w:r w:rsidRPr="00F322B1">
        <w:rPr>
          <w:rFonts w:cs="B Lotus"/>
          <w:color w:val="000000"/>
          <w:sz w:val="18"/>
          <w:szCs w:val="18"/>
          <w:lang w:val="en-US"/>
        </w:rPr>
        <w:t>Gh</w:t>
      </w:r>
      <w:proofErr w:type="spellEnd"/>
      <w:r w:rsidRPr="00F322B1">
        <w:rPr>
          <w:rFonts w:cs="B Lotus"/>
          <w:color w:val="000000"/>
          <w:sz w:val="18"/>
          <w:szCs w:val="18"/>
          <w:lang w:val="en-US"/>
        </w:rPr>
        <w:t>.,</w:t>
      </w:r>
      <w:proofErr w:type="gramEnd"/>
      <w:r w:rsidRPr="00F322B1">
        <w:rPr>
          <w:rFonts w:cs="B Lotus"/>
          <w:color w:val="000000"/>
          <w:sz w:val="18"/>
          <w:szCs w:val="18"/>
          <w:lang w:val="en-US"/>
        </w:rPr>
        <w:t xml:space="preserve"> &amp; </w:t>
      </w:r>
      <w:proofErr w:type="spellStart"/>
      <w:r w:rsidRPr="00F322B1">
        <w:rPr>
          <w:rFonts w:cs="B Lotus"/>
          <w:color w:val="000000"/>
          <w:sz w:val="18"/>
          <w:szCs w:val="18"/>
          <w:lang w:val="en-US"/>
        </w:rPr>
        <w:t>Salaryan</w:t>
      </w:r>
      <w:proofErr w:type="spellEnd"/>
      <w:r w:rsidRPr="00F322B1">
        <w:rPr>
          <w:rFonts w:cs="B Lotus"/>
          <w:color w:val="000000"/>
          <w:sz w:val="18"/>
          <w:szCs w:val="18"/>
          <w:lang w:val="en-US"/>
        </w:rPr>
        <w:t xml:space="preserve">, A. (2010). </w:t>
      </w:r>
      <w:proofErr w:type="gramStart"/>
      <w:r w:rsidRPr="00F322B1">
        <w:rPr>
          <w:rFonts w:cs="B Lotus"/>
          <w:color w:val="000000"/>
          <w:sz w:val="18"/>
          <w:szCs w:val="18"/>
          <w:lang w:val="en-US"/>
        </w:rPr>
        <w:t>The effect of drought and salinity stress on flower cluster vetch germination indexes.</w:t>
      </w:r>
      <w:proofErr w:type="gramEnd"/>
      <w:r w:rsidRPr="00F322B1">
        <w:rPr>
          <w:rFonts w:cs="B Lotus"/>
          <w:color w:val="000000"/>
          <w:sz w:val="18"/>
          <w:szCs w:val="18"/>
          <w:lang w:val="en-US"/>
        </w:rPr>
        <w:t xml:space="preserve"> </w:t>
      </w:r>
      <w:r w:rsidRPr="00F322B1">
        <w:rPr>
          <w:rFonts w:cs="B Lotus"/>
          <w:i/>
          <w:iCs/>
          <w:color w:val="000000"/>
          <w:sz w:val="18"/>
          <w:szCs w:val="18"/>
          <w:lang w:val="en-US"/>
        </w:rPr>
        <w:t>Journal Ecology Agriculture</w:t>
      </w:r>
      <w:r w:rsidRPr="00F322B1">
        <w:rPr>
          <w:rFonts w:cs="B Lotus"/>
          <w:color w:val="000000"/>
          <w:sz w:val="18"/>
          <w:szCs w:val="18"/>
          <w:lang w:val="en-US"/>
        </w:rPr>
        <w:t xml:space="preserve">, </w:t>
      </w:r>
      <w:r w:rsidRPr="00F322B1">
        <w:rPr>
          <w:rFonts w:cs="B Lotus"/>
          <w:i/>
          <w:iCs/>
          <w:color w:val="000000"/>
          <w:sz w:val="18"/>
          <w:szCs w:val="18"/>
          <w:lang w:val="en-US"/>
        </w:rPr>
        <w:t>3,</w:t>
      </w:r>
      <w:r w:rsidRPr="00F322B1">
        <w:rPr>
          <w:rFonts w:cs="B Lotus"/>
          <w:color w:val="000000"/>
          <w:sz w:val="18"/>
          <w:szCs w:val="18"/>
          <w:lang w:val="en-US"/>
        </w:rPr>
        <w:t xml:space="preserve"> 121-130. </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gramStart"/>
      <w:r w:rsidRPr="00F322B1">
        <w:rPr>
          <w:rFonts w:cs="B Lotus"/>
          <w:color w:val="000000"/>
          <w:sz w:val="18"/>
          <w:szCs w:val="18"/>
          <w:lang w:val="en-US"/>
        </w:rPr>
        <w:t xml:space="preserve">Irfan Qureshi, M., </w:t>
      </w:r>
      <w:proofErr w:type="spellStart"/>
      <w:r w:rsidRPr="00F322B1">
        <w:rPr>
          <w:rFonts w:cs="B Lotus"/>
          <w:color w:val="000000"/>
          <w:sz w:val="18"/>
          <w:szCs w:val="18"/>
          <w:lang w:val="en-US"/>
        </w:rPr>
        <w:t>Zainul</w:t>
      </w:r>
      <w:proofErr w:type="spellEnd"/>
      <w:r w:rsidRPr="00F322B1">
        <w:rPr>
          <w:rFonts w:cs="B Lotus"/>
          <w:color w:val="000000"/>
          <w:sz w:val="18"/>
          <w:szCs w:val="18"/>
          <w:lang w:val="en-US"/>
        </w:rPr>
        <w:t xml:space="preserve"> </w:t>
      </w:r>
      <w:proofErr w:type="spellStart"/>
      <w:r w:rsidRPr="00F322B1">
        <w:rPr>
          <w:rFonts w:cs="B Lotus"/>
          <w:color w:val="000000"/>
          <w:sz w:val="18"/>
          <w:szCs w:val="18"/>
          <w:lang w:val="en-US"/>
        </w:rPr>
        <w:t>Abdin</w:t>
      </w:r>
      <w:proofErr w:type="spellEnd"/>
      <w:r w:rsidRPr="00F322B1">
        <w:rPr>
          <w:rFonts w:cs="B Lotus"/>
          <w:color w:val="000000"/>
          <w:sz w:val="18"/>
          <w:szCs w:val="18"/>
          <w:lang w:val="en-US"/>
        </w:rPr>
        <w:t>, M., Ahmad, J., &amp; Iqbal, M. (2013).</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Effect of long-term salinity on cellular antioxidants, compatible solute and fatty acid profile of Sweet Annie (</w:t>
      </w:r>
      <w:r w:rsidRPr="00F322B1">
        <w:rPr>
          <w:rFonts w:cs="B Lotus"/>
          <w:i/>
          <w:iCs/>
          <w:color w:val="000000"/>
          <w:sz w:val="18"/>
          <w:szCs w:val="18"/>
          <w:lang w:val="en-US"/>
        </w:rPr>
        <w:t xml:space="preserve">Artemisia </w:t>
      </w:r>
      <w:proofErr w:type="spellStart"/>
      <w:r w:rsidRPr="00F322B1">
        <w:rPr>
          <w:rFonts w:cs="B Lotus"/>
          <w:i/>
          <w:iCs/>
          <w:color w:val="000000"/>
          <w:sz w:val="18"/>
          <w:szCs w:val="18"/>
          <w:lang w:val="en-US"/>
        </w:rPr>
        <w:t>annua</w:t>
      </w:r>
      <w:proofErr w:type="spellEnd"/>
      <w:r w:rsidRPr="00F322B1">
        <w:rPr>
          <w:rFonts w:cs="B Lotus"/>
          <w:i/>
          <w:iCs/>
          <w:color w:val="000000"/>
          <w:sz w:val="18"/>
          <w:szCs w:val="18"/>
          <w:lang w:val="en-US"/>
        </w:rPr>
        <w:t xml:space="preserve"> </w:t>
      </w:r>
      <w:r w:rsidRPr="00F322B1">
        <w:rPr>
          <w:rFonts w:cs="B Lotus"/>
          <w:color w:val="000000"/>
          <w:sz w:val="18"/>
          <w:szCs w:val="18"/>
          <w:lang w:val="en-US"/>
        </w:rPr>
        <w:t>L.).</w:t>
      </w:r>
      <w:proofErr w:type="gramEnd"/>
      <w:r w:rsidRPr="00F322B1">
        <w:rPr>
          <w:rFonts w:cs="B Lotus"/>
          <w:color w:val="000000"/>
          <w:sz w:val="18"/>
          <w:szCs w:val="18"/>
          <w:lang w:val="en-US"/>
        </w:rPr>
        <w:t xml:space="preserve"> </w:t>
      </w:r>
      <w:proofErr w:type="spellStart"/>
      <w:r w:rsidRPr="00F322B1">
        <w:rPr>
          <w:rFonts w:cs="B Lotus"/>
          <w:i/>
          <w:iCs/>
          <w:color w:val="000000"/>
          <w:sz w:val="18"/>
          <w:szCs w:val="18"/>
          <w:lang w:val="en-US"/>
        </w:rPr>
        <w:t>Phytochemistry</w:t>
      </w:r>
      <w:proofErr w:type="spellEnd"/>
      <w:r w:rsidRPr="00F322B1">
        <w:rPr>
          <w:rFonts w:cs="B Lotus"/>
          <w:i/>
          <w:iCs/>
          <w:color w:val="000000"/>
          <w:sz w:val="18"/>
          <w:szCs w:val="18"/>
          <w:lang w:val="en-US"/>
        </w:rPr>
        <w:t>, 95</w:t>
      </w:r>
      <w:r w:rsidRPr="00F322B1">
        <w:rPr>
          <w:rFonts w:cs="B Lotus"/>
          <w:color w:val="000000"/>
          <w:sz w:val="18"/>
          <w:szCs w:val="18"/>
          <w:lang w:val="en-US"/>
        </w:rPr>
        <w:t>, 215-223.</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gramStart"/>
      <w:r w:rsidRPr="00F322B1">
        <w:rPr>
          <w:rFonts w:cs="B Lotus"/>
          <w:color w:val="000000"/>
          <w:sz w:val="18"/>
          <w:szCs w:val="18"/>
          <w:lang w:val="en-US"/>
        </w:rPr>
        <w:t xml:space="preserve">Kaya, M.D., </w:t>
      </w:r>
      <w:proofErr w:type="spellStart"/>
      <w:r w:rsidRPr="00F322B1">
        <w:rPr>
          <w:rFonts w:cs="B Lotus"/>
          <w:color w:val="000000"/>
          <w:sz w:val="18"/>
          <w:szCs w:val="18"/>
          <w:lang w:val="en-US"/>
        </w:rPr>
        <w:t>Okcu</w:t>
      </w:r>
      <w:proofErr w:type="spellEnd"/>
      <w:r w:rsidRPr="00F322B1">
        <w:rPr>
          <w:rFonts w:cs="B Lotus"/>
          <w:color w:val="000000"/>
          <w:sz w:val="18"/>
          <w:szCs w:val="18"/>
          <w:lang w:val="en-US"/>
        </w:rPr>
        <w:t xml:space="preserve">, G., </w:t>
      </w:r>
      <w:proofErr w:type="spellStart"/>
      <w:r w:rsidRPr="00F322B1">
        <w:rPr>
          <w:rFonts w:cs="B Lotus"/>
          <w:color w:val="000000"/>
          <w:sz w:val="18"/>
          <w:szCs w:val="18"/>
          <w:lang w:val="en-US"/>
        </w:rPr>
        <w:t>Atak</w:t>
      </w:r>
      <w:proofErr w:type="spellEnd"/>
      <w:r w:rsidRPr="00F322B1">
        <w:rPr>
          <w:rFonts w:cs="B Lotus"/>
          <w:color w:val="000000"/>
          <w:sz w:val="18"/>
          <w:szCs w:val="18"/>
          <w:lang w:val="en-US"/>
        </w:rPr>
        <w:t xml:space="preserve">, M., </w:t>
      </w:r>
      <w:proofErr w:type="spellStart"/>
      <w:r w:rsidRPr="00F322B1">
        <w:rPr>
          <w:rFonts w:cs="B Lotus"/>
          <w:color w:val="000000"/>
          <w:sz w:val="18"/>
          <w:szCs w:val="18"/>
          <w:lang w:val="en-US"/>
        </w:rPr>
        <w:t>Cıkılı</w:t>
      </w:r>
      <w:proofErr w:type="spellEnd"/>
      <w:r w:rsidRPr="00F322B1">
        <w:rPr>
          <w:rFonts w:cs="B Lotus"/>
          <w:color w:val="000000"/>
          <w:sz w:val="18"/>
          <w:szCs w:val="18"/>
          <w:lang w:val="en-US"/>
        </w:rPr>
        <w:t xml:space="preserve">, Y., &amp; </w:t>
      </w:r>
      <w:proofErr w:type="spellStart"/>
      <w:r w:rsidRPr="00F322B1">
        <w:rPr>
          <w:rFonts w:cs="B Lotus"/>
          <w:color w:val="000000"/>
          <w:sz w:val="18"/>
          <w:szCs w:val="18"/>
          <w:lang w:val="en-US"/>
        </w:rPr>
        <w:t>Kolsarıcı</w:t>
      </w:r>
      <w:proofErr w:type="spellEnd"/>
      <w:r w:rsidRPr="00F322B1">
        <w:rPr>
          <w:rFonts w:cs="B Lotus"/>
          <w:color w:val="000000"/>
          <w:sz w:val="18"/>
          <w:szCs w:val="18"/>
          <w:lang w:val="en-US"/>
        </w:rPr>
        <w:t>, O. (2006).</w:t>
      </w:r>
      <w:proofErr w:type="gramEnd"/>
      <w:r w:rsidRPr="00F322B1">
        <w:rPr>
          <w:rFonts w:cs="B Lotus"/>
          <w:color w:val="000000"/>
          <w:sz w:val="18"/>
          <w:szCs w:val="18"/>
          <w:lang w:val="en-US"/>
        </w:rPr>
        <w:t xml:space="preserve"> Seed treatments to overcome salt and drought stress during germination in sunflower (</w:t>
      </w:r>
      <w:r w:rsidRPr="00F322B1">
        <w:rPr>
          <w:rFonts w:cs="B Lotus"/>
          <w:i/>
          <w:iCs/>
          <w:color w:val="000000"/>
          <w:sz w:val="18"/>
          <w:szCs w:val="18"/>
          <w:lang w:val="en-US"/>
        </w:rPr>
        <w:t xml:space="preserve">Helianthus </w:t>
      </w:r>
      <w:proofErr w:type="spellStart"/>
      <w:r w:rsidRPr="00F322B1">
        <w:rPr>
          <w:rFonts w:cs="B Lotus"/>
          <w:i/>
          <w:iCs/>
          <w:color w:val="000000"/>
          <w:sz w:val="18"/>
          <w:szCs w:val="18"/>
          <w:lang w:val="en-US"/>
        </w:rPr>
        <w:t>annuus</w:t>
      </w:r>
      <w:proofErr w:type="spellEnd"/>
      <w:r w:rsidRPr="00F322B1">
        <w:rPr>
          <w:rFonts w:cs="B Lotus"/>
          <w:color w:val="000000"/>
          <w:sz w:val="18"/>
          <w:szCs w:val="18"/>
          <w:lang w:val="en-US"/>
        </w:rPr>
        <w:t xml:space="preserve"> L.). </w:t>
      </w:r>
      <w:r w:rsidRPr="00F322B1">
        <w:rPr>
          <w:rFonts w:cs="B Lotus"/>
          <w:i/>
          <w:iCs/>
          <w:color w:val="000000"/>
          <w:sz w:val="18"/>
          <w:szCs w:val="18"/>
          <w:lang w:val="en-US"/>
        </w:rPr>
        <w:t>European Journal Agronomy</w:t>
      </w:r>
      <w:r w:rsidRPr="00F322B1">
        <w:rPr>
          <w:rFonts w:cs="B Lotus"/>
          <w:color w:val="000000"/>
          <w:sz w:val="18"/>
          <w:szCs w:val="18"/>
          <w:lang w:val="en-US"/>
        </w:rPr>
        <w:t xml:space="preserve">, </w:t>
      </w:r>
      <w:r w:rsidRPr="00F322B1">
        <w:rPr>
          <w:rFonts w:cs="B Lotus"/>
          <w:i/>
          <w:iCs/>
          <w:color w:val="000000"/>
          <w:sz w:val="18"/>
          <w:szCs w:val="18"/>
          <w:lang w:val="en-US"/>
        </w:rPr>
        <w:t>24</w:t>
      </w:r>
      <w:r w:rsidRPr="00F322B1">
        <w:rPr>
          <w:rFonts w:cs="B Lotus"/>
          <w:color w:val="000000"/>
          <w:sz w:val="18"/>
          <w:szCs w:val="18"/>
          <w:lang w:val="en-US"/>
        </w:rPr>
        <w:t>, 291-295.</w:t>
      </w:r>
    </w:p>
    <w:p w:rsidR="00E31E43" w:rsidRPr="00F322B1" w:rsidRDefault="00E31E43" w:rsidP="00503D7D">
      <w:pPr>
        <w:autoSpaceDE w:val="0"/>
        <w:autoSpaceDN w:val="0"/>
        <w:adjustRightInd w:val="0"/>
        <w:ind w:left="426" w:hanging="426"/>
        <w:jc w:val="both"/>
        <w:rPr>
          <w:rFonts w:cs="B Lotus"/>
          <w:sz w:val="18"/>
          <w:szCs w:val="18"/>
          <w:lang w:bidi="fa-IR"/>
        </w:rPr>
      </w:pPr>
      <w:proofErr w:type="gramStart"/>
      <w:r w:rsidRPr="00F322B1">
        <w:rPr>
          <w:rFonts w:cs="B Lotus"/>
          <w:sz w:val="18"/>
          <w:szCs w:val="18"/>
          <w:lang w:bidi="fa-IR"/>
        </w:rPr>
        <w:t xml:space="preserve">Keller, M., &amp; </w:t>
      </w:r>
      <w:proofErr w:type="spellStart"/>
      <w:r w:rsidRPr="00F322B1">
        <w:rPr>
          <w:rFonts w:cs="B Lotus"/>
          <w:sz w:val="18"/>
          <w:szCs w:val="18"/>
          <w:lang w:bidi="fa-IR"/>
        </w:rPr>
        <w:t>Kollmann</w:t>
      </w:r>
      <w:proofErr w:type="spellEnd"/>
      <w:r w:rsidRPr="00F322B1">
        <w:rPr>
          <w:rFonts w:cs="B Lotus"/>
          <w:sz w:val="18"/>
          <w:szCs w:val="18"/>
          <w:lang w:bidi="fa-IR"/>
        </w:rPr>
        <w:t>, J. (1999).</w:t>
      </w:r>
      <w:proofErr w:type="gramEnd"/>
      <w:r w:rsidRPr="00F322B1">
        <w:rPr>
          <w:rFonts w:cs="B Lotus"/>
          <w:sz w:val="18"/>
          <w:szCs w:val="18"/>
          <w:lang w:bidi="fa-IR"/>
        </w:rPr>
        <w:t xml:space="preserve"> </w:t>
      </w:r>
      <w:proofErr w:type="gramStart"/>
      <w:r w:rsidRPr="00F322B1">
        <w:rPr>
          <w:rFonts w:cs="B Lotus"/>
          <w:sz w:val="18"/>
          <w:szCs w:val="18"/>
          <w:lang w:bidi="fa-IR"/>
        </w:rPr>
        <w:t>Effects of seed provenance on germination of herbs for agricultural compensation sites.</w:t>
      </w:r>
      <w:proofErr w:type="gramEnd"/>
      <w:r w:rsidRPr="00F322B1">
        <w:rPr>
          <w:rFonts w:cs="B Lotus"/>
          <w:sz w:val="18"/>
          <w:szCs w:val="18"/>
          <w:lang w:bidi="fa-IR"/>
        </w:rPr>
        <w:t xml:space="preserve"> </w:t>
      </w:r>
      <w:r w:rsidRPr="00F322B1">
        <w:rPr>
          <w:rFonts w:cs="B Lotus"/>
          <w:i/>
          <w:iCs/>
          <w:sz w:val="18"/>
          <w:szCs w:val="18"/>
          <w:lang w:bidi="fa-IR"/>
        </w:rPr>
        <w:t>Agriculture Ecosystem Environment</w:t>
      </w:r>
      <w:r w:rsidRPr="00F322B1">
        <w:rPr>
          <w:rFonts w:cs="B Lotus"/>
          <w:sz w:val="18"/>
          <w:szCs w:val="18"/>
          <w:lang w:bidi="fa-IR"/>
        </w:rPr>
        <w:t xml:space="preserve">, </w:t>
      </w:r>
      <w:r w:rsidRPr="00F322B1">
        <w:rPr>
          <w:rFonts w:cs="B Lotus"/>
          <w:i/>
          <w:iCs/>
          <w:color w:val="000000"/>
          <w:sz w:val="18"/>
          <w:szCs w:val="18"/>
          <w:lang w:val="en-US"/>
        </w:rPr>
        <w:t>72</w:t>
      </w:r>
      <w:r w:rsidRPr="00F322B1">
        <w:rPr>
          <w:rFonts w:cs="B Lotus"/>
          <w:sz w:val="18"/>
          <w:szCs w:val="18"/>
          <w:lang w:bidi="fa-IR"/>
        </w:rPr>
        <w:t>, 87-99.</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lastRenderedPageBreak/>
        <w:t>Kon</w:t>
      </w:r>
      <w:proofErr w:type="spellEnd"/>
      <w:r w:rsidRPr="00F322B1">
        <w:rPr>
          <w:rFonts w:cs="B Lotus"/>
          <w:color w:val="000000"/>
          <w:sz w:val="18"/>
          <w:szCs w:val="18"/>
          <w:lang w:val="en-US"/>
        </w:rPr>
        <w:t xml:space="preserve">, K.F., </w:t>
      </w:r>
      <w:proofErr w:type="spellStart"/>
      <w:r w:rsidRPr="00F322B1">
        <w:rPr>
          <w:rFonts w:cs="B Lotus"/>
          <w:color w:val="000000"/>
          <w:sz w:val="18"/>
          <w:szCs w:val="18"/>
          <w:lang w:val="en-US"/>
        </w:rPr>
        <w:t>Follas</w:t>
      </w:r>
      <w:proofErr w:type="spellEnd"/>
      <w:r w:rsidRPr="00F322B1">
        <w:rPr>
          <w:rFonts w:cs="B Lotus"/>
          <w:color w:val="000000"/>
          <w:sz w:val="18"/>
          <w:szCs w:val="18"/>
          <w:lang w:val="en-US"/>
        </w:rPr>
        <w:t>, G.B., &amp; James, D.E. (2007).</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Seed dormancy and germination phenology of grass weeds and implications for their control in cereals.</w:t>
      </w:r>
      <w:proofErr w:type="gramEnd"/>
      <w:r w:rsidRPr="00F322B1">
        <w:rPr>
          <w:rFonts w:cs="B Lotus"/>
          <w:color w:val="000000"/>
          <w:sz w:val="18"/>
          <w:szCs w:val="18"/>
          <w:lang w:val="en-US"/>
        </w:rPr>
        <w:t xml:space="preserve"> </w:t>
      </w:r>
      <w:r w:rsidRPr="00F322B1">
        <w:rPr>
          <w:rFonts w:cs="B Lotus"/>
          <w:i/>
          <w:iCs/>
          <w:color w:val="000000"/>
          <w:sz w:val="18"/>
          <w:szCs w:val="18"/>
          <w:lang w:val="en-US"/>
        </w:rPr>
        <w:t>New Zealand Plant Protection</w:t>
      </w:r>
      <w:r w:rsidRPr="00F322B1">
        <w:rPr>
          <w:rFonts w:cs="B Lotus"/>
          <w:color w:val="000000"/>
          <w:sz w:val="18"/>
          <w:szCs w:val="18"/>
          <w:lang w:val="en-US"/>
        </w:rPr>
        <w:t xml:space="preserve">, </w:t>
      </w:r>
      <w:r w:rsidRPr="00F322B1">
        <w:rPr>
          <w:rFonts w:cs="B Lotus"/>
          <w:i/>
          <w:iCs/>
          <w:color w:val="000000"/>
          <w:sz w:val="18"/>
          <w:szCs w:val="18"/>
          <w:lang w:val="en-US"/>
        </w:rPr>
        <w:t>60</w:t>
      </w:r>
      <w:r w:rsidRPr="00F322B1">
        <w:rPr>
          <w:rFonts w:cs="B Lotus"/>
          <w:color w:val="000000"/>
          <w:sz w:val="18"/>
          <w:szCs w:val="18"/>
          <w:lang w:val="en-US"/>
        </w:rPr>
        <w:t>, 174-182.</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Lattanzio</w:t>
      </w:r>
      <w:proofErr w:type="spellEnd"/>
      <w:r w:rsidRPr="00F322B1">
        <w:rPr>
          <w:rFonts w:cs="B Lotus"/>
          <w:color w:val="000000"/>
          <w:sz w:val="18"/>
          <w:szCs w:val="18"/>
          <w:lang w:val="en-US"/>
        </w:rPr>
        <w:t xml:space="preserve">, V., </w:t>
      </w:r>
      <w:proofErr w:type="spellStart"/>
      <w:r w:rsidRPr="00F322B1">
        <w:rPr>
          <w:rFonts w:cs="B Lotus"/>
          <w:color w:val="000000"/>
          <w:sz w:val="18"/>
          <w:szCs w:val="18"/>
          <w:lang w:val="en-US"/>
        </w:rPr>
        <w:t>Cardinali</w:t>
      </w:r>
      <w:proofErr w:type="spellEnd"/>
      <w:r w:rsidRPr="00F322B1">
        <w:rPr>
          <w:rFonts w:cs="B Lotus"/>
          <w:color w:val="000000"/>
          <w:sz w:val="18"/>
          <w:szCs w:val="18"/>
          <w:lang w:val="en-US"/>
        </w:rPr>
        <w:t xml:space="preserve">, A., </w:t>
      </w:r>
      <w:proofErr w:type="spellStart"/>
      <w:r w:rsidRPr="00F322B1">
        <w:rPr>
          <w:rFonts w:cs="B Lotus"/>
          <w:color w:val="000000"/>
          <w:sz w:val="18"/>
          <w:szCs w:val="18"/>
          <w:lang w:val="en-US"/>
        </w:rPr>
        <w:t>Ruta</w:t>
      </w:r>
      <w:proofErr w:type="spellEnd"/>
      <w:r w:rsidRPr="00F322B1">
        <w:rPr>
          <w:rFonts w:cs="B Lotus"/>
          <w:color w:val="000000"/>
          <w:sz w:val="18"/>
          <w:szCs w:val="18"/>
          <w:lang w:val="en-US"/>
        </w:rPr>
        <w:t xml:space="preserve">, C., &amp; </w:t>
      </w:r>
      <w:proofErr w:type="spellStart"/>
      <w:r w:rsidRPr="00F322B1">
        <w:rPr>
          <w:rFonts w:cs="B Lotus"/>
          <w:color w:val="000000"/>
          <w:sz w:val="18"/>
          <w:szCs w:val="18"/>
          <w:lang w:val="en-US"/>
        </w:rPr>
        <w:t>Linsalatab</w:t>
      </w:r>
      <w:proofErr w:type="spellEnd"/>
      <w:r w:rsidRPr="00F322B1">
        <w:rPr>
          <w:rFonts w:cs="B Lotus"/>
          <w:color w:val="000000"/>
          <w:sz w:val="18"/>
          <w:szCs w:val="18"/>
          <w:lang w:val="en-US"/>
        </w:rPr>
        <w:t>, V. (2009).</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Relationship of secondary metabolism to growth in oregano (</w:t>
      </w:r>
      <w:proofErr w:type="spellStart"/>
      <w:r w:rsidRPr="00F322B1">
        <w:rPr>
          <w:rFonts w:cs="B Lotus"/>
          <w:i/>
          <w:iCs/>
          <w:color w:val="000000"/>
          <w:sz w:val="18"/>
          <w:szCs w:val="18"/>
          <w:lang w:val="en-US"/>
        </w:rPr>
        <w:t>Origanum</w:t>
      </w:r>
      <w:proofErr w:type="spellEnd"/>
      <w:r w:rsidRPr="00F322B1">
        <w:rPr>
          <w:rFonts w:cs="B Lotus"/>
          <w:i/>
          <w:iCs/>
          <w:color w:val="000000"/>
          <w:sz w:val="18"/>
          <w:szCs w:val="18"/>
          <w:lang w:val="en-US"/>
        </w:rPr>
        <w:t xml:space="preserve"> vulgare</w:t>
      </w:r>
      <w:r w:rsidRPr="00F322B1">
        <w:rPr>
          <w:rFonts w:cs="B Lotus"/>
          <w:color w:val="000000"/>
          <w:sz w:val="18"/>
          <w:szCs w:val="18"/>
          <w:lang w:val="en-US"/>
        </w:rPr>
        <w:t xml:space="preserve"> L.) shoot</w:t>
      </w:r>
      <w:proofErr w:type="gramEnd"/>
      <w:r w:rsidRPr="00F322B1">
        <w:rPr>
          <w:rFonts w:cs="B Lotus"/>
          <w:color w:val="000000"/>
          <w:sz w:val="18"/>
          <w:szCs w:val="18"/>
          <w:lang w:val="en-US"/>
        </w:rPr>
        <w:t xml:space="preserve"> cultures under nutritional stress. </w:t>
      </w:r>
      <w:r w:rsidRPr="00F322B1">
        <w:rPr>
          <w:rFonts w:cs="B Lotus"/>
          <w:i/>
          <w:iCs/>
          <w:color w:val="000000"/>
          <w:sz w:val="18"/>
          <w:szCs w:val="18"/>
          <w:lang w:val="en-US"/>
        </w:rPr>
        <w:t>Environmental and Experimental Botany</w:t>
      </w:r>
      <w:r w:rsidRPr="00F322B1">
        <w:rPr>
          <w:rFonts w:cs="B Lotus"/>
          <w:color w:val="000000"/>
          <w:sz w:val="18"/>
          <w:szCs w:val="18"/>
          <w:lang w:val="en-US"/>
        </w:rPr>
        <w:t xml:space="preserve">, </w:t>
      </w:r>
      <w:r w:rsidRPr="00F322B1">
        <w:rPr>
          <w:rFonts w:cs="B Lotus"/>
          <w:i/>
          <w:iCs/>
          <w:color w:val="000000"/>
          <w:sz w:val="18"/>
          <w:szCs w:val="18"/>
          <w:lang w:val="en-US"/>
        </w:rPr>
        <w:t>65</w:t>
      </w:r>
      <w:r w:rsidRPr="00F322B1">
        <w:rPr>
          <w:rFonts w:cs="B Lotus"/>
          <w:color w:val="000000"/>
          <w:sz w:val="18"/>
          <w:szCs w:val="18"/>
          <w:lang w:val="en-US"/>
        </w:rPr>
        <w:t>, 54</w:t>
      </w:r>
      <w:r w:rsidR="00F322B1">
        <w:rPr>
          <w:rFonts w:cs="B Lotus"/>
          <w:color w:val="000000"/>
          <w:sz w:val="18"/>
          <w:szCs w:val="18"/>
          <w:lang w:val="en-US"/>
        </w:rPr>
        <w:t>-</w:t>
      </w:r>
      <w:r w:rsidRPr="00F322B1">
        <w:rPr>
          <w:rFonts w:cs="B Lotus"/>
          <w:color w:val="000000"/>
          <w:sz w:val="18"/>
          <w:szCs w:val="18"/>
          <w:lang w:val="en-US"/>
        </w:rPr>
        <w:t>62.</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Lindig</w:t>
      </w:r>
      <w:proofErr w:type="spellEnd"/>
      <w:r w:rsidRPr="00F322B1">
        <w:rPr>
          <w:rFonts w:cs="B Lotus"/>
          <w:color w:val="000000"/>
          <w:sz w:val="18"/>
          <w:szCs w:val="18"/>
          <w:lang w:val="en-US"/>
        </w:rPr>
        <w:t xml:space="preserve">-Cisneros, R., &amp; </w:t>
      </w:r>
      <w:proofErr w:type="spellStart"/>
      <w:r w:rsidRPr="00F322B1">
        <w:rPr>
          <w:rFonts w:cs="B Lotus"/>
          <w:color w:val="000000"/>
          <w:sz w:val="18"/>
          <w:szCs w:val="18"/>
          <w:lang w:val="en-US"/>
        </w:rPr>
        <w:t>Zedler</w:t>
      </w:r>
      <w:proofErr w:type="spellEnd"/>
      <w:r w:rsidRPr="00F322B1">
        <w:rPr>
          <w:rFonts w:cs="B Lotus"/>
          <w:color w:val="000000"/>
          <w:sz w:val="18"/>
          <w:szCs w:val="18"/>
          <w:lang w:val="en-US"/>
        </w:rPr>
        <w:t>, J. (2001).</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 xml:space="preserve">Effect of light on seed germination in </w:t>
      </w:r>
      <w:proofErr w:type="spellStart"/>
      <w:r w:rsidRPr="00F322B1">
        <w:rPr>
          <w:rFonts w:cs="B Lotus"/>
          <w:i/>
          <w:iCs/>
          <w:color w:val="000000"/>
          <w:sz w:val="18"/>
          <w:szCs w:val="18"/>
          <w:lang w:val="en-US"/>
        </w:rPr>
        <w:t>Phalaris</w:t>
      </w:r>
      <w:proofErr w:type="spellEnd"/>
      <w:r w:rsidRPr="00F322B1">
        <w:rPr>
          <w:rFonts w:cs="B Lotus"/>
          <w:i/>
          <w:iCs/>
          <w:color w:val="000000"/>
          <w:sz w:val="18"/>
          <w:szCs w:val="18"/>
          <w:lang w:val="en-US"/>
        </w:rPr>
        <w:t xml:space="preserve"> </w:t>
      </w:r>
      <w:proofErr w:type="spellStart"/>
      <w:r w:rsidRPr="00F322B1">
        <w:rPr>
          <w:rFonts w:cs="B Lotus"/>
          <w:i/>
          <w:iCs/>
          <w:color w:val="000000"/>
          <w:sz w:val="18"/>
          <w:szCs w:val="18"/>
          <w:lang w:val="en-US"/>
        </w:rPr>
        <w:t>arundinacea</w:t>
      </w:r>
      <w:proofErr w:type="spellEnd"/>
      <w:r w:rsidRPr="00F322B1">
        <w:rPr>
          <w:rFonts w:cs="B Lotus"/>
          <w:color w:val="000000"/>
          <w:sz w:val="18"/>
          <w:szCs w:val="18"/>
          <w:lang w:val="en-US"/>
        </w:rPr>
        <w:t xml:space="preserve"> L. (reed canary grass).</w:t>
      </w:r>
      <w:proofErr w:type="gramEnd"/>
      <w:r w:rsidRPr="00F322B1">
        <w:rPr>
          <w:rFonts w:cs="B Lotus"/>
          <w:color w:val="000000"/>
          <w:sz w:val="18"/>
          <w:szCs w:val="18"/>
          <w:lang w:val="en-US"/>
        </w:rPr>
        <w:t xml:space="preserve"> </w:t>
      </w:r>
      <w:r w:rsidRPr="00F322B1">
        <w:rPr>
          <w:rFonts w:cs="B Lotus"/>
          <w:i/>
          <w:iCs/>
          <w:color w:val="000000"/>
          <w:sz w:val="18"/>
          <w:szCs w:val="18"/>
          <w:lang w:val="en-US"/>
        </w:rPr>
        <w:t>Plant Ecology</w:t>
      </w:r>
      <w:r w:rsidRPr="00F322B1">
        <w:rPr>
          <w:rFonts w:cs="B Lotus"/>
          <w:color w:val="000000"/>
          <w:sz w:val="18"/>
          <w:szCs w:val="18"/>
          <w:lang w:val="en-US"/>
        </w:rPr>
        <w:t xml:space="preserve">, </w:t>
      </w:r>
      <w:r w:rsidRPr="00F322B1">
        <w:rPr>
          <w:rFonts w:cs="B Lotus"/>
          <w:i/>
          <w:iCs/>
          <w:color w:val="000000"/>
          <w:sz w:val="18"/>
          <w:szCs w:val="18"/>
          <w:lang w:val="en-US"/>
        </w:rPr>
        <w:t>155</w:t>
      </w:r>
      <w:r w:rsidRPr="00F322B1">
        <w:rPr>
          <w:rFonts w:cs="B Lotus"/>
          <w:color w:val="000000"/>
          <w:sz w:val="18"/>
          <w:szCs w:val="18"/>
          <w:lang w:val="en-US"/>
        </w:rPr>
        <w:t>, 75–78.</w:t>
      </w:r>
    </w:p>
    <w:p w:rsidR="00E31E43" w:rsidRPr="00F322B1" w:rsidRDefault="00E31E43" w:rsidP="00503D7D">
      <w:pPr>
        <w:pStyle w:val="ListParagraph"/>
        <w:autoSpaceDE w:val="0"/>
        <w:autoSpaceDN w:val="0"/>
        <w:adjustRightInd w:val="0"/>
        <w:spacing w:after="0" w:line="240" w:lineRule="auto"/>
        <w:ind w:left="426" w:hanging="426"/>
        <w:jc w:val="both"/>
        <w:rPr>
          <w:rFonts w:ascii="Times New Roman" w:hAnsi="Times New Roman" w:cs="B Lotus"/>
          <w:color w:val="000000"/>
          <w:sz w:val="18"/>
          <w:szCs w:val="18"/>
        </w:rPr>
      </w:pPr>
      <w:proofErr w:type="gramStart"/>
      <w:r w:rsidRPr="00F322B1">
        <w:rPr>
          <w:rFonts w:ascii="Times New Roman" w:hAnsi="Times New Roman" w:cs="B Lotus"/>
          <w:color w:val="000000"/>
          <w:sz w:val="18"/>
          <w:szCs w:val="18"/>
        </w:rPr>
        <w:t>Martinez-</w:t>
      </w:r>
      <w:proofErr w:type="spellStart"/>
      <w:r w:rsidRPr="00F322B1">
        <w:rPr>
          <w:rFonts w:ascii="Times New Roman" w:hAnsi="Times New Roman" w:cs="B Lotus"/>
          <w:color w:val="000000"/>
          <w:sz w:val="18"/>
          <w:szCs w:val="18"/>
        </w:rPr>
        <w:t>Ghersa</w:t>
      </w:r>
      <w:proofErr w:type="spellEnd"/>
      <w:r w:rsidRPr="00F322B1">
        <w:rPr>
          <w:rFonts w:ascii="Times New Roman" w:hAnsi="Times New Roman" w:cs="B Lotus"/>
          <w:color w:val="000000"/>
          <w:sz w:val="18"/>
          <w:szCs w:val="18"/>
        </w:rPr>
        <w:t xml:space="preserve">, M.A., </w:t>
      </w:r>
      <w:proofErr w:type="spellStart"/>
      <w:r w:rsidRPr="00F322B1">
        <w:rPr>
          <w:rFonts w:ascii="Times New Roman" w:hAnsi="Times New Roman" w:cs="B Lotus"/>
          <w:color w:val="000000"/>
          <w:sz w:val="18"/>
          <w:szCs w:val="18"/>
        </w:rPr>
        <w:t>Satorre</w:t>
      </w:r>
      <w:proofErr w:type="spellEnd"/>
      <w:r w:rsidRPr="00F322B1">
        <w:rPr>
          <w:rFonts w:ascii="Times New Roman" w:hAnsi="Times New Roman" w:cs="B Lotus"/>
          <w:color w:val="000000"/>
          <w:sz w:val="18"/>
          <w:szCs w:val="18"/>
        </w:rPr>
        <w:t xml:space="preserve">, E.H., &amp; </w:t>
      </w:r>
      <w:proofErr w:type="spellStart"/>
      <w:r w:rsidRPr="00F322B1">
        <w:rPr>
          <w:rFonts w:ascii="Times New Roman" w:hAnsi="Times New Roman" w:cs="B Lotus"/>
          <w:color w:val="000000"/>
          <w:sz w:val="18"/>
          <w:szCs w:val="18"/>
        </w:rPr>
        <w:t>Chersa</w:t>
      </w:r>
      <w:proofErr w:type="spellEnd"/>
      <w:r w:rsidRPr="00F322B1">
        <w:rPr>
          <w:rFonts w:ascii="Times New Roman" w:hAnsi="Times New Roman" w:cs="B Lotus"/>
          <w:color w:val="000000"/>
          <w:sz w:val="18"/>
          <w:szCs w:val="18"/>
        </w:rPr>
        <w:t>, C.M. (2003).</w:t>
      </w:r>
      <w:proofErr w:type="gramEnd"/>
      <w:r w:rsidRPr="00F322B1">
        <w:rPr>
          <w:rFonts w:ascii="Times New Roman" w:hAnsi="Times New Roman" w:cs="B Lotus"/>
          <w:color w:val="000000"/>
          <w:sz w:val="18"/>
          <w:szCs w:val="18"/>
        </w:rPr>
        <w:t xml:space="preserve"> </w:t>
      </w:r>
      <w:proofErr w:type="gramStart"/>
      <w:r w:rsidRPr="00F322B1">
        <w:rPr>
          <w:rFonts w:ascii="Times New Roman" w:hAnsi="Times New Roman" w:cs="B Lotus"/>
          <w:color w:val="000000"/>
          <w:sz w:val="18"/>
          <w:szCs w:val="18"/>
        </w:rPr>
        <w:t>Effect of soil water content and temperature on dormancy breaking and germination of three weeds.</w:t>
      </w:r>
      <w:proofErr w:type="gramEnd"/>
      <w:r w:rsidRPr="00F322B1">
        <w:rPr>
          <w:rFonts w:ascii="Times New Roman" w:hAnsi="Times New Roman" w:cs="B Lotus"/>
          <w:i/>
          <w:iCs/>
          <w:color w:val="000000"/>
          <w:sz w:val="18"/>
          <w:szCs w:val="18"/>
        </w:rPr>
        <w:t xml:space="preserve"> Weed Science</w:t>
      </w:r>
      <w:r w:rsidRPr="00F322B1">
        <w:rPr>
          <w:rFonts w:ascii="Times New Roman" w:hAnsi="Times New Roman" w:cs="B Lotus"/>
          <w:color w:val="000000"/>
          <w:sz w:val="18"/>
          <w:szCs w:val="18"/>
        </w:rPr>
        <w:t xml:space="preserve">, </w:t>
      </w:r>
      <w:r w:rsidRPr="00F322B1">
        <w:rPr>
          <w:rFonts w:ascii="Times New Roman" w:hAnsi="Times New Roman" w:cs="B Lotus"/>
          <w:i/>
          <w:iCs/>
          <w:color w:val="000000"/>
          <w:sz w:val="18"/>
          <w:szCs w:val="18"/>
        </w:rPr>
        <w:t>45</w:t>
      </w:r>
      <w:r w:rsidRPr="00F322B1">
        <w:rPr>
          <w:rFonts w:ascii="Times New Roman" w:hAnsi="Times New Roman" w:cs="B Lotus"/>
          <w:color w:val="000000"/>
          <w:sz w:val="18"/>
          <w:szCs w:val="18"/>
        </w:rPr>
        <w:t>, 791-797.</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Meloni</w:t>
      </w:r>
      <w:proofErr w:type="spellEnd"/>
      <w:r w:rsidRPr="00F322B1">
        <w:rPr>
          <w:rFonts w:cs="B Lotus"/>
          <w:color w:val="000000"/>
          <w:sz w:val="18"/>
          <w:szCs w:val="18"/>
          <w:lang w:val="en-US"/>
        </w:rPr>
        <w:t xml:space="preserve">, D.A., </w:t>
      </w:r>
      <w:proofErr w:type="spellStart"/>
      <w:r w:rsidRPr="00F322B1">
        <w:rPr>
          <w:rFonts w:cs="B Lotus"/>
          <w:color w:val="000000"/>
          <w:sz w:val="18"/>
          <w:szCs w:val="18"/>
          <w:lang w:val="en-US"/>
        </w:rPr>
        <w:t>Gulotta</w:t>
      </w:r>
      <w:proofErr w:type="spellEnd"/>
      <w:r w:rsidRPr="00F322B1">
        <w:rPr>
          <w:rFonts w:cs="B Lotus"/>
          <w:color w:val="000000"/>
          <w:sz w:val="18"/>
          <w:szCs w:val="18"/>
          <w:lang w:val="en-US"/>
        </w:rPr>
        <w:t>, M.R., &amp; Martınez, C.A. (2008).</w:t>
      </w:r>
      <w:proofErr w:type="gramEnd"/>
      <w:r w:rsidRPr="00F322B1">
        <w:rPr>
          <w:rFonts w:cs="B Lotus"/>
          <w:color w:val="000000"/>
          <w:sz w:val="18"/>
          <w:szCs w:val="18"/>
          <w:lang w:val="en-US"/>
        </w:rPr>
        <w:t xml:space="preserve"> Salinity tolerance in </w:t>
      </w:r>
      <w:proofErr w:type="spellStart"/>
      <w:r w:rsidRPr="00F322B1">
        <w:rPr>
          <w:rFonts w:cs="B Lotus"/>
          <w:i/>
          <w:iCs/>
          <w:color w:val="000000"/>
          <w:sz w:val="18"/>
          <w:szCs w:val="18"/>
          <w:lang w:val="en-US"/>
        </w:rPr>
        <w:t>Schinopsis</w:t>
      </w:r>
      <w:proofErr w:type="spellEnd"/>
      <w:r w:rsidRPr="00F322B1">
        <w:rPr>
          <w:rFonts w:cs="B Lotus"/>
          <w:i/>
          <w:iCs/>
          <w:color w:val="000000"/>
          <w:sz w:val="18"/>
          <w:szCs w:val="18"/>
          <w:lang w:val="en-US"/>
        </w:rPr>
        <w:t xml:space="preserve"> </w:t>
      </w:r>
      <w:proofErr w:type="spellStart"/>
      <w:r w:rsidRPr="00F322B1">
        <w:rPr>
          <w:rFonts w:cs="B Lotus"/>
          <w:i/>
          <w:iCs/>
          <w:color w:val="000000"/>
          <w:sz w:val="18"/>
          <w:szCs w:val="18"/>
          <w:lang w:val="en-US"/>
        </w:rPr>
        <w:t>quebracho</w:t>
      </w:r>
      <w:proofErr w:type="spellEnd"/>
      <w:r w:rsidRPr="00F322B1">
        <w:rPr>
          <w:rFonts w:cs="B Lotus"/>
          <w:i/>
          <w:iCs/>
          <w:color w:val="000000"/>
          <w:sz w:val="18"/>
          <w:szCs w:val="18"/>
          <w:lang w:val="en-US"/>
        </w:rPr>
        <w:t xml:space="preserve"> </w:t>
      </w:r>
      <w:r w:rsidRPr="00F322B1">
        <w:rPr>
          <w:rFonts w:cs="B Lotus"/>
          <w:color w:val="000000"/>
          <w:sz w:val="18"/>
          <w:szCs w:val="18"/>
          <w:lang w:val="en-US"/>
        </w:rPr>
        <w:t xml:space="preserve">Colorado: Seed germination, growth, ion relations and metabolic responses. </w:t>
      </w:r>
      <w:proofErr w:type="gramStart"/>
      <w:r w:rsidRPr="00F322B1">
        <w:rPr>
          <w:rFonts w:cs="B Lotus"/>
          <w:i/>
          <w:iCs/>
          <w:color w:val="000000"/>
          <w:sz w:val="18"/>
          <w:szCs w:val="18"/>
          <w:lang w:val="en-US"/>
        </w:rPr>
        <w:t>Journal of Arid Environments, 72</w:t>
      </w:r>
      <w:r w:rsidRPr="00F322B1">
        <w:rPr>
          <w:rFonts w:cs="B Lotus"/>
          <w:color w:val="000000"/>
          <w:sz w:val="18"/>
          <w:szCs w:val="18"/>
          <w:lang w:val="en-US"/>
        </w:rPr>
        <w:t>, 1785- 1792.</w:t>
      </w:r>
      <w:proofErr w:type="gramEnd"/>
      <w:r w:rsidRPr="00F322B1">
        <w:rPr>
          <w:rFonts w:cs="B Lotus"/>
          <w:color w:val="000000"/>
          <w:sz w:val="18"/>
          <w:szCs w:val="18"/>
          <w:lang w:val="en-US"/>
        </w:rPr>
        <w:t xml:space="preserve"> </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r w:rsidRPr="00F322B1">
        <w:rPr>
          <w:rFonts w:cs="B Lotus"/>
          <w:color w:val="000000"/>
          <w:sz w:val="18"/>
          <w:szCs w:val="18"/>
          <w:lang w:val="en-US"/>
        </w:rPr>
        <w:t>Mohler</w:t>
      </w:r>
      <w:proofErr w:type="spellEnd"/>
      <w:r w:rsidRPr="00F322B1">
        <w:rPr>
          <w:rFonts w:cs="B Lotus"/>
          <w:color w:val="000000"/>
          <w:sz w:val="18"/>
          <w:szCs w:val="18"/>
          <w:lang w:val="en-US"/>
        </w:rPr>
        <w:t xml:space="preserve">, C.L. (2001). </w:t>
      </w:r>
      <w:proofErr w:type="gramStart"/>
      <w:r w:rsidRPr="00F322B1">
        <w:rPr>
          <w:rFonts w:cs="B Lotus"/>
          <w:i/>
          <w:iCs/>
          <w:color w:val="000000"/>
          <w:sz w:val="18"/>
          <w:szCs w:val="18"/>
          <w:lang w:val="en-US"/>
        </w:rPr>
        <w:t>Mechanical management of weeds.</w:t>
      </w:r>
      <w:proofErr w:type="gramEnd"/>
      <w:r w:rsidRPr="00F322B1">
        <w:rPr>
          <w:rFonts w:cs="B Lotus"/>
          <w:color w:val="000000"/>
          <w:sz w:val="18"/>
          <w:szCs w:val="18"/>
          <w:lang w:val="en-US"/>
        </w:rPr>
        <w:t xml:space="preserve"> </w:t>
      </w:r>
      <w:proofErr w:type="gramStart"/>
      <w:r w:rsidRPr="00F322B1">
        <w:rPr>
          <w:rFonts w:cs="B Lotus"/>
          <w:color w:val="000000"/>
          <w:sz w:val="18"/>
          <w:szCs w:val="18"/>
          <w:lang w:val="en-US"/>
        </w:rPr>
        <w:t>Ecological Management of Agricultural Weeds.</w:t>
      </w:r>
      <w:proofErr w:type="gramEnd"/>
      <w:r w:rsidRPr="00F322B1">
        <w:rPr>
          <w:rFonts w:cs="B Lotus"/>
          <w:color w:val="000000"/>
          <w:sz w:val="18"/>
          <w:szCs w:val="18"/>
          <w:lang w:val="en-US"/>
        </w:rPr>
        <w:t xml:space="preserve"> Cambridge, UK: Cambridge University Press. pp: 139</w:t>
      </w:r>
      <w:r w:rsidR="00F322B1">
        <w:rPr>
          <w:rFonts w:cs="B Lotus"/>
          <w:color w:val="000000"/>
          <w:sz w:val="18"/>
          <w:szCs w:val="18"/>
          <w:lang w:val="en-US"/>
        </w:rPr>
        <w:t>-</w:t>
      </w:r>
      <w:r w:rsidRPr="00F322B1">
        <w:rPr>
          <w:rFonts w:cs="B Lotus"/>
          <w:color w:val="000000"/>
          <w:sz w:val="18"/>
          <w:szCs w:val="18"/>
          <w:lang w:val="en-US"/>
        </w:rPr>
        <w:t>209.</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gramStart"/>
      <w:r w:rsidRPr="00F322B1">
        <w:rPr>
          <w:rFonts w:cs="B Lotus"/>
          <w:color w:val="000000"/>
          <w:sz w:val="18"/>
          <w:szCs w:val="18"/>
          <w:lang w:val="en-US"/>
        </w:rPr>
        <w:t xml:space="preserve">Myung, M.O., Trick, H., &amp; </w:t>
      </w:r>
      <w:proofErr w:type="spellStart"/>
      <w:r w:rsidRPr="00F322B1">
        <w:rPr>
          <w:rFonts w:cs="B Lotus"/>
          <w:color w:val="000000"/>
          <w:sz w:val="18"/>
          <w:szCs w:val="18"/>
          <w:lang w:val="en-US"/>
        </w:rPr>
        <w:t>Rajashekar</w:t>
      </w:r>
      <w:proofErr w:type="spellEnd"/>
      <w:r w:rsidRPr="00F322B1">
        <w:rPr>
          <w:rFonts w:cs="B Lotus"/>
          <w:color w:val="000000"/>
          <w:sz w:val="18"/>
          <w:szCs w:val="18"/>
          <w:lang w:val="en-US"/>
        </w:rPr>
        <w:t>, C.B. (2009).</w:t>
      </w:r>
      <w:proofErr w:type="gramEnd"/>
      <w:r w:rsidRPr="00F322B1">
        <w:rPr>
          <w:rFonts w:cs="B Lotus"/>
          <w:color w:val="000000"/>
          <w:sz w:val="18"/>
          <w:szCs w:val="18"/>
          <w:lang w:val="en-US"/>
        </w:rPr>
        <w:t xml:space="preserve"> Secondary metabolism and antioxidants are involved in environmental adaptation and stress tolerance in lettuce. </w:t>
      </w:r>
      <w:r w:rsidRPr="00F322B1">
        <w:rPr>
          <w:rFonts w:cs="B Lotus"/>
          <w:i/>
          <w:iCs/>
          <w:color w:val="000000"/>
          <w:sz w:val="18"/>
          <w:szCs w:val="18"/>
          <w:lang w:val="en-US"/>
        </w:rPr>
        <w:t>Journal of Plant Physiology</w:t>
      </w:r>
      <w:r w:rsidRPr="00F322B1">
        <w:rPr>
          <w:rFonts w:cs="B Lotus"/>
          <w:color w:val="000000"/>
          <w:sz w:val="18"/>
          <w:szCs w:val="18"/>
          <w:lang w:val="en-US"/>
        </w:rPr>
        <w:t xml:space="preserve">, </w:t>
      </w:r>
      <w:r w:rsidRPr="00F322B1">
        <w:rPr>
          <w:rFonts w:cs="B Lotus"/>
          <w:i/>
          <w:iCs/>
          <w:color w:val="000000"/>
          <w:sz w:val="18"/>
          <w:szCs w:val="18"/>
          <w:lang w:val="en-US"/>
        </w:rPr>
        <w:t>166</w:t>
      </w:r>
      <w:r w:rsidRPr="00F322B1">
        <w:rPr>
          <w:rFonts w:cs="B Lotus"/>
          <w:color w:val="000000"/>
          <w:sz w:val="18"/>
          <w:szCs w:val="18"/>
          <w:lang w:val="en-US"/>
        </w:rPr>
        <w:t>, 180-191.</w:t>
      </w:r>
    </w:p>
    <w:p w:rsidR="00E31E43" w:rsidRPr="00F322B1" w:rsidRDefault="00E31E43" w:rsidP="00503D7D">
      <w:pPr>
        <w:autoSpaceDE w:val="0"/>
        <w:autoSpaceDN w:val="0"/>
        <w:adjustRightInd w:val="0"/>
        <w:ind w:left="426" w:hanging="426"/>
        <w:jc w:val="both"/>
        <w:rPr>
          <w:rFonts w:cs="B Lotus"/>
          <w:color w:val="000000"/>
          <w:sz w:val="18"/>
          <w:szCs w:val="18"/>
          <w:lang w:val="en-US"/>
        </w:rPr>
      </w:pPr>
      <w:proofErr w:type="spellStart"/>
      <w:proofErr w:type="gramStart"/>
      <w:r w:rsidRPr="00F322B1">
        <w:rPr>
          <w:rFonts w:cs="B Lotus"/>
          <w:color w:val="000000"/>
          <w:sz w:val="18"/>
          <w:szCs w:val="18"/>
          <w:lang w:val="en-US"/>
        </w:rPr>
        <w:t>Patade</w:t>
      </w:r>
      <w:proofErr w:type="spellEnd"/>
      <w:r w:rsidRPr="00F322B1">
        <w:rPr>
          <w:rFonts w:cs="B Lotus"/>
          <w:color w:val="000000"/>
          <w:sz w:val="18"/>
          <w:szCs w:val="18"/>
          <w:lang w:val="en-US"/>
        </w:rPr>
        <w:t xml:space="preserve">, V.Y., Maya, K., &amp; </w:t>
      </w:r>
      <w:proofErr w:type="spellStart"/>
      <w:r w:rsidRPr="00F322B1">
        <w:rPr>
          <w:rFonts w:cs="B Lotus"/>
          <w:color w:val="000000"/>
          <w:sz w:val="18"/>
          <w:szCs w:val="18"/>
          <w:lang w:val="en-US"/>
        </w:rPr>
        <w:t>Zakwan</w:t>
      </w:r>
      <w:proofErr w:type="spellEnd"/>
      <w:r w:rsidRPr="00F322B1">
        <w:rPr>
          <w:rFonts w:cs="B Lotus"/>
          <w:color w:val="000000"/>
          <w:sz w:val="18"/>
          <w:szCs w:val="18"/>
          <w:lang w:val="en-US"/>
        </w:rPr>
        <w:t>, A. (2011).</w:t>
      </w:r>
      <w:proofErr w:type="gramEnd"/>
      <w:r w:rsidRPr="00F322B1">
        <w:rPr>
          <w:rFonts w:cs="B Lotus"/>
          <w:color w:val="000000"/>
          <w:sz w:val="18"/>
          <w:szCs w:val="18"/>
          <w:lang w:val="en-US"/>
        </w:rPr>
        <w:t xml:space="preserve"> Seed priming mediated germination improvement and tolerance to subsequent exposure to cold and salt stress in capsicum. </w:t>
      </w:r>
      <w:r w:rsidRPr="00F322B1">
        <w:rPr>
          <w:rFonts w:cs="B Lotus"/>
          <w:i/>
          <w:iCs/>
          <w:color w:val="000000"/>
          <w:sz w:val="18"/>
          <w:szCs w:val="18"/>
          <w:lang w:val="en-US"/>
        </w:rPr>
        <w:t>Research Journal of Seed Science</w:t>
      </w:r>
      <w:r w:rsidRPr="00F322B1">
        <w:rPr>
          <w:rFonts w:cs="B Lotus"/>
          <w:color w:val="000000"/>
          <w:sz w:val="18"/>
          <w:szCs w:val="18"/>
          <w:lang w:val="en-US"/>
        </w:rPr>
        <w:t xml:space="preserve">, </w:t>
      </w:r>
      <w:r w:rsidRPr="00F322B1">
        <w:rPr>
          <w:rFonts w:cs="B Lotus"/>
          <w:i/>
          <w:iCs/>
          <w:color w:val="000000"/>
          <w:sz w:val="18"/>
          <w:szCs w:val="18"/>
          <w:lang w:val="en-US"/>
        </w:rPr>
        <w:t>4</w:t>
      </w:r>
      <w:r w:rsidRPr="00F322B1">
        <w:rPr>
          <w:rFonts w:cs="B Lotus"/>
          <w:color w:val="000000"/>
          <w:sz w:val="18"/>
          <w:szCs w:val="18"/>
          <w:lang w:val="en-US"/>
        </w:rPr>
        <w:t xml:space="preserve">, 125-136. </w:t>
      </w:r>
    </w:p>
    <w:p w:rsidR="00E31E43" w:rsidRPr="00F322B1" w:rsidRDefault="00E31E43" w:rsidP="00F03310">
      <w:pPr>
        <w:pStyle w:val="ListParagraph"/>
        <w:autoSpaceDE w:val="0"/>
        <w:autoSpaceDN w:val="0"/>
        <w:adjustRightInd w:val="0"/>
        <w:spacing w:after="0" w:line="240" w:lineRule="auto"/>
        <w:ind w:left="426" w:hanging="426"/>
        <w:jc w:val="both"/>
        <w:rPr>
          <w:rFonts w:ascii="Times New Roman" w:hAnsi="Times New Roman" w:cs="B Lotus"/>
          <w:color w:val="000000"/>
          <w:sz w:val="18"/>
          <w:szCs w:val="18"/>
        </w:rPr>
      </w:pPr>
      <w:proofErr w:type="gramStart"/>
      <w:r w:rsidRPr="00F322B1">
        <w:rPr>
          <w:rFonts w:ascii="Times New Roman" w:hAnsi="Times New Roman" w:cs="B Lotus"/>
          <w:color w:val="000000"/>
          <w:sz w:val="18"/>
          <w:szCs w:val="18"/>
        </w:rPr>
        <w:t>Ren, J., Tao, L., &amp; Liu, X.M</w:t>
      </w:r>
      <w:r w:rsidRPr="003C48C1">
        <w:rPr>
          <w:rFonts w:ascii="Times New Roman" w:hAnsi="Times New Roman" w:cs="B Lotus"/>
          <w:color w:val="000000"/>
          <w:sz w:val="18"/>
          <w:szCs w:val="18"/>
        </w:rPr>
        <w:t>. (2002</w:t>
      </w:r>
      <w:r w:rsidR="003C48C1" w:rsidRPr="003C48C1">
        <w:rPr>
          <w:rFonts w:ascii="Times New Roman" w:hAnsi="Times New Roman" w:cs="B Lotus"/>
          <w:color w:val="000000"/>
          <w:sz w:val="18"/>
          <w:szCs w:val="18"/>
        </w:rPr>
        <w:t>)</w:t>
      </w:r>
      <w:r w:rsidRPr="003C48C1">
        <w:rPr>
          <w:rFonts w:ascii="Times New Roman" w:hAnsi="Times New Roman" w:cs="B Lotus"/>
          <w:color w:val="000000"/>
          <w:sz w:val="18"/>
          <w:szCs w:val="18"/>
        </w:rPr>
        <w:t>.</w:t>
      </w:r>
      <w:proofErr w:type="gramEnd"/>
      <w:r w:rsidRPr="00F322B1">
        <w:rPr>
          <w:rFonts w:ascii="Times New Roman" w:hAnsi="Times New Roman" w:cs="B Lotus"/>
          <w:color w:val="000000"/>
          <w:sz w:val="18"/>
          <w:szCs w:val="18"/>
        </w:rPr>
        <w:t xml:space="preserve"> </w:t>
      </w:r>
      <w:proofErr w:type="gramStart"/>
      <w:r w:rsidRPr="00F322B1">
        <w:rPr>
          <w:rFonts w:ascii="Times New Roman" w:hAnsi="Times New Roman" w:cs="B Lotus"/>
          <w:color w:val="000000"/>
          <w:sz w:val="18"/>
          <w:szCs w:val="18"/>
        </w:rPr>
        <w:t xml:space="preserve">Effect of sand seeding depth on seed germination and seedling emergence of </w:t>
      </w:r>
      <w:proofErr w:type="spellStart"/>
      <w:r w:rsidRPr="00F322B1">
        <w:rPr>
          <w:rFonts w:ascii="Times New Roman" w:hAnsi="Times New Roman" w:cs="B Lotus"/>
          <w:i/>
          <w:iCs/>
          <w:color w:val="000000"/>
          <w:sz w:val="18"/>
          <w:szCs w:val="18"/>
        </w:rPr>
        <w:t>Galligonum</w:t>
      </w:r>
      <w:proofErr w:type="spellEnd"/>
      <w:r w:rsidRPr="00F322B1">
        <w:rPr>
          <w:rFonts w:ascii="Times New Roman" w:hAnsi="Times New Roman" w:cs="B Lotus"/>
          <w:i/>
          <w:iCs/>
          <w:color w:val="000000"/>
          <w:sz w:val="18"/>
          <w:szCs w:val="18"/>
        </w:rPr>
        <w:t xml:space="preserve"> </w:t>
      </w:r>
      <w:r w:rsidRPr="00F322B1">
        <w:rPr>
          <w:rFonts w:ascii="Times New Roman" w:hAnsi="Times New Roman" w:cs="B Lotus"/>
          <w:color w:val="000000"/>
          <w:sz w:val="18"/>
          <w:szCs w:val="18"/>
        </w:rPr>
        <w:t>spp. Species.</w:t>
      </w:r>
      <w:proofErr w:type="gramEnd"/>
      <w:r w:rsidRPr="00F322B1">
        <w:rPr>
          <w:rFonts w:ascii="Times New Roman" w:hAnsi="Times New Roman" w:cs="B Lotus"/>
          <w:color w:val="000000"/>
          <w:sz w:val="18"/>
          <w:szCs w:val="18"/>
        </w:rPr>
        <w:t xml:space="preserve"> </w:t>
      </w:r>
      <w:r w:rsidRPr="00F322B1">
        <w:rPr>
          <w:rFonts w:ascii="Times New Roman" w:hAnsi="Times New Roman" w:cs="B Lotus"/>
          <w:i/>
          <w:iCs/>
          <w:color w:val="000000"/>
          <w:sz w:val="18"/>
          <w:szCs w:val="18"/>
        </w:rPr>
        <w:t>Journal of Arid Environment</w:t>
      </w:r>
      <w:r w:rsidRPr="00F322B1">
        <w:rPr>
          <w:rFonts w:ascii="Times New Roman" w:hAnsi="Times New Roman" w:cs="B Lotus"/>
          <w:color w:val="000000"/>
          <w:sz w:val="18"/>
          <w:szCs w:val="18"/>
        </w:rPr>
        <w:t xml:space="preserve">, </w:t>
      </w:r>
      <w:r w:rsidRPr="00F322B1">
        <w:rPr>
          <w:rFonts w:ascii="Times New Roman" w:hAnsi="Times New Roman" w:cs="B Lotus"/>
          <w:i/>
          <w:iCs/>
          <w:color w:val="000000"/>
          <w:sz w:val="18"/>
          <w:szCs w:val="18"/>
        </w:rPr>
        <w:t>51</w:t>
      </w:r>
      <w:r w:rsidRPr="00F322B1">
        <w:rPr>
          <w:rFonts w:ascii="Times New Roman" w:hAnsi="Times New Roman" w:cs="B Lotus"/>
          <w:color w:val="000000"/>
          <w:sz w:val="18"/>
          <w:szCs w:val="18"/>
        </w:rPr>
        <w:t>, 603-611.</w:t>
      </w:r>
    </w:p>
    <w:p w:rsidR="00E31E43" w:rsidRPr="00F322B1" w:rsidRDefault="00E31E43" w:rsidP="00F03310">
      <w:pPr>
        <w:pStyle w:val="ListParagraph"/>
        <w:autoSpaceDE w:val="0"/>
        <w:autoSpaceDN w:val="0"/>
        <w:adjustRightInd w:val="0"/>
        <w:spacing w:after="0" w:line="240" w:lineRule="auto"/>
        <w:ind w:left="426" w:hanging="426"/>
        <w:jc w:val="both"/>
        <w:rPr>
          <w:rFonts w:ascii="Times New Roman" w:hAnsi="Times New Roman" w:cs="B Lotus"/>
          <w:sz w:val="18"/>
          <w:szCs w:val="18"/>
        </w:rPr>
      </w:pPr>
      <w:proofErr w:type="gramStart"/>
      <w:r w:rsidRPr="00F322B1">
        <w:rPr>
          <w:rFonts w:ascii="Times New Roman" w:hAnsi="Times New Roman" w:cs="B Lotus"/>
          <w:sz w:val="18"/>
          <w:szCs w:val="18"/>
        </w:rPr>
        <w:t xml:space="preserve">Salem, N., </w:t>
      </w:r>
      <w:proofErr w:type="spellStart"/>
      <w:r w:rsidRPr="00F322B1">
        <w:rPr>
          <w:rFonts w:ascii="Times New Roman" w:hAnsi="Times New Roman" w:cs="B Lotus"/>
          <w:sz w:val="18"/>
          <w:szCs w:val="18"/>
        </w:rPr>
        <w:t>Msaada</w:t>
      </w:r>
      <w:proofErr w:type="spellEnd"/>
      <w:r w:rsidRPr="00F322B1">
        <w:rPr>
          <w:rFonts w:ascii="Times New Roman" w:hAnsi="Times New Roman" w:cs="B Lotus"/>
          <w:sz w:val="18"/>
          <w:szCs w:val="18"/>
        </w:rPr>
        <w:t xml:space="preserve">, K., </w:t>
      </w:r>
      <w:proofErr w:type="spellStart"/>
      <w:r w:rsidRPr="00F322B1">
        <w:rPr>
          <w:rFonts w:ascii="Times New Roman" w:hAnsi="Times New Roman" w:cs="B Lotus"/>
          <w:sz w:val="18"/>
          <w:szCs w:val="18"/>
        </w:rPr>
        <w:t>Dhifi</w:t>
      </w:r>
      <w:proofErr w:type="spellEnd"/>
      <w:r w:rsidRPr="00F322B1">
        <w:rPr>
          <w:rFonts w:ascii="Times New Roman" w:hAnsi="Times New Roman" w:cs="B Lotus"/>
          <w:sz w:val="18"/>
          <w:szCs w:val="18"/>
        </w:rPr>
        <w:t xml:space="preserve">, W., </w:t>
      </w:r>
      <w:proofErr w:type="spellStart"/>
      <w:r w:rsidRPr="00F322B1">
        <w:rPr>
          <w:rFonts w:ascii="Times New Roman" w:hAnsi="Times New Roman" w:cs="B Lotus"/>
          <w:sz w:val="18"/>
          <w:szCs w:val="18"/>
        </w:rPr>
        <w:t>Limam</w:t>
      </w:r>
      <w:proofErr w:type="spellEnd"/>
      <w:r w:rsidRPr="00F322B1">
        <w:rPr>
          <w:rFonts w:ascii="Times New Roman" w:hAnsi="Times New Roman" w:cs="B Lotus"/>
          <w:sz w:val="18"/>
          <w:szCs w:val="18"/>
        </w:rPr>
        <w:t xml:space="preserve">, F., &amp; </w:t>
      </w:r>
      <w:proofErr w:type="spellStart"/>
      <w:r w:rsidRPr="00F322B1">
        <w:rPr>
          <w:rFonts w:ascii="Times New Roman" w:hAnsi="Times New Roman" w:cs="B Lotus"/>
          <w:sz w:val="18"/>
          <w:szCs w:val="18"/>
        </w:rPr>
        <w:t>Marzouk</w:t>
      </w:r>
      <w:proofErr w:type="spellEnd"/>
      <w:r w:rsidRPr="00F322B1">
        <w:rPr>
          <w:rFonts w:ascii="Times New Roman" w:hAnsi="Times New Roman" w:cs="B Lotus"/>
          <w:sz w:val="18"/>
          <w:szCs w:val="18"/>
        </w:rPr>
        <w:t>, B. (2014).</w:t>
      </w:r>
      <w:proofErr w:type="gramEnd"/>
      <w:r w:rsidRPr="00F322B1">
        <w:rPr>
          <w:rFonts w:ascii="Times New Roman" w:hAnsi="Times New Roman" w:cs="B Lotus"/>
          <w:sz w:val="18"/>
          <w:szCs w:val="18"/>
        </w:rPr>
        <w:t xml:space="preserve"> Effect of salinity on plant growth and biological activities of </w:t>
      </w:r>
      <w:proofErr w:type="spellStart"/>
      <w:r w:rsidRPr="00F322B1">
        <w:rPr>
          <w:rFonts w:ascii="Times New Roman" w:hAnsi="Times New Roman" w:cs="B Lotus"/>
          <w:i/>
          <w:iCs/>
          <w:sz w:val="18"/>
          <w:szCs w:val="18"/>
        </w:rPr>
        <w:t>Carthamus</w:t>
      </w:r>
      <w:proofErr w:type="spellEnd"/>
      <w:r w:rsidRPr="00F322B1">
        <w:rPr>
          <w:rFonts w:ascii="Times New Roman" w:hAnsi="Times New Roman" w:cs="B Lotus"/>
          <w:i/>
          <w:iCs/>
          <w:sz w:val="18"/>
          <w:szCs w:val="18"/>
        </w:rPr>
        <w:t xml:space="preserve"> </w:t>
      </w:r>
      <w:proofErr w:type="spellStart"/>
      <w:r w:rsidRPr="00F322B1">
        <w:rPr>
          <w:rFonts w:ascii="Times New Roman" w:hAnsi="Times New Roman" w:cs="B Lotus"/>
          <w:i/>
          <w:iCs/>
          <w:sz w:val="18"/>
          <w:szCs w:val="18"/>
        </w:rPr>
        <w:t>tinctorius</w:t>
      </w:r>
      <w:proofErr w:type="spellEnd"/>
      <w:r w:rsidRPr="00F322B1">
        <w:rPr>
          <w:rFonts w:ascii="Times New Roman" w:hAnsi="Times New Roman" w:cs="B Lotus"/>
          <w:sz w:val="18"/>
          <w:szCs w:val="18"/>
        </w:rPr>
        <w:t xml:space="preserve"> L. extracts at two flowering stages. </w:t>
      </w:r>
      <w:proofErr w:type="spellStart"/>
      <w:r w:rsidRPr="00F322B1">
        <w:rPr>
          <w:rFonts w:ascii="Times New Roman" w:hAnsi="Times New Roman" w:cs="B Lotus"/>
          <w:i/>
          <w:iCs/>
          <w:sz w:val="18"/>
          <w:szCs w:val="18"/>
        </w:rPr>
        <w:t>Acta</w:t>
      </w:r>
      <w:proofErr w:type="spellEnd"/>
      <w:r w:rsidRPr="00F322B1">
        <w:rPr>
          <w:rFonts w:ascii="Times New Roman" w:hAnsi="Times New Roman" w:cs="B Lotus"/>
          <w:i/>
          <w:iCs/>
          <w:sz w:val="18"/>
          <w:szCs w:val="18"/>
        </w:rPr>
        <w:t xml:space="preserve"> </w:t>
      </w:r>
      <w:proofErr w:type="spellStart"/>
      <w:r w:rsidRPr="00F322B1">
        <w:rPr>
          <w:rFonts w:ascii="Times New Roman" w:hAnsi="Times New Roman" w:cs="B Lotus"/>
          <w:i/>
          <w:iCs/>
          <w:sz w:val="18"/>
          <w:szCs w:val="18"/>
        </w:rPr>
        <w:t>Physiologiae</w:t>
      </w:r>
      <w:proofErr w:type="spellEnd"/>
      <w:r w:rsidRPr="00F322B1">
        <w:rPr>
          <w:rFonts w:ascii="Times New Roman" w:hAnsi="Times New Roman" w:cs="B Lotus"/>
          <w:i/>
          <w:iCs/>
          <w:sz w:val="18"/>
          <w:szCs w:val="18"/>
        </w:rPr>
        <w:t xml:space="preserve"> Planetarium</w:t>
      </w:r>
      <w:r w:rsidRPr="00F322B1">
        <w:rPr>
          <w:rFonts w:ascii="Times New Roman" w:hAnsi="Times New Roman" w:cs="B Lotus"/>
          <w:sz w:val="18"/>
          <w:szCs w:val="18"/>
        </w:rPr>
        <w:t xml:space="preserve">, </w:t>
      </w:r>
      <w:r w:rsidRPr="00F322B1">
        <w:rPr>
          <w:rFonts w:ascii="Times New Roman" w:hAnsi="Times New Roman" w:cs="B Lotus"/>
          <w:i/>
          <w:iCs/>
          <w:color w:val="000000"/>
          <w:sz w:val="18"/>
          <w:szCs w:val="18"/>
        </w:rPr>
        <w:t>36</w:t>
      </w:r>
      <w:r w:rsidRPr="00F322B1">
        <w:rPr>
          <w:rFonts w:ascii="Times New Roman" w:hAnsi="Times New Roman" w:cs="B Lotus"/>
          <w:sz w:val="18"/>
          <w:szCs w:val="18"/>
        </w:rPr>
        <w:t>, 433-445.</w:t>
      </w:r>
    </w:p>
    <w:p w:rsidR="00E31E43" w:rsidRPr="00F322B1" w:rsidRDefault="00E31E43" w:rsidP="00F03310">
      <w:pPr>
        <w:pStyle w:val="ListParagraph"/>
        <w:autoSpaceDE w:val="0"/>
        <w:autoSpaceDN w:val="0"/>
        <w:adjustRightInd w:val="0"/>
        <w:spacing w:after="0" w:line="240" w:lineRule="auto"/>
        <w:ind w:left="426" w:hanging="426"/>
        <w:jc w:val="both"/>
        <w:rPr>
          <w:rFonts w:ascii="Times New Roman" w:hAnsi="Times New Roman" w:cs="B Lotus"/>
          <w:color w:val="000000"/>
          <w:sz w:val="18"/>
          <w:szCs w:val="18"/>
        </w:rPr>
      </w:pPr>
      <w:proofErr w:type="spellStart"/>
      <w:r w:rsidRPr="00F322B1">
        <w:rPr>
          <w:rFonts w:ascii="Times New Roman" w:hAnsi="Times New Roman" w:cs="B Lotus"/>
          <w:color w:val="000000"/>
          <w:sz w:val="18"/>
          <w:szCs w:val="18"/>
          <w:lang w:val="fr-BE"/>
        </w:rPr>
        <w:t>Soltani</w:t>
      </w:r>
      <w:proofErr w:type="spellEnd"/>
      <w:r w:rsidRPr="00F322B1">
        <w:rPr>
          <w:rFonts w:ascii="Times New Roman" w:hAnsi="Times New Roman" w:cs="B Lotus"/>
          <w:color w:val="000000"/>
          <w:sz w:val="18"/>
          <w:szCs w:val="18"/>
          <w:lang w:val="fr-BE"/>
        </w:rPr>
        <w:t xml:space="preserve">, A., </w:t>
      </w:r>
      <w:proofErr w:type="spellStart"/>
      <w:r w:rsidRPr="00F322B1">
        <w:rPr>
          <w:rFonts w:ascii="Times New Roman" w:hAnsi="Times New Roman" w:cs="B Lotus"/>
          <w:color w:val="000000"/>
          <w:sz w:val="18"/>
          <w:szCs w:val="18"/>
          <w:lang w:val="fr-BE"/>
        </w:rPr>
        <w:t>Zeinali</w:t>
      </w:r>
      <w:proofErr w:type="spellEnd"/>
      <w:r w:rsidRPr="00F322B1">
        <w:rPr>
          <w:rFonts w:ascii="Times New Roman" w:hAnsi="Times New Roman" w:cs="B Lotus"/>
          <w:color w:val="000000"/>
          <w:sz w:val="18"/>
          <w:szCs w:val="18"/>
          <w:lang w:val="fr-BE"/>
        </w:rPr>
        <w:t xml:space="preserve">, E., </w:t>
      </w:r>
      <w:proofErr w:type="spellStart"/>
      <w:r w:rsidRPr="00F322B1">
        <w:rPr>
          <w:rFonts w:ascii="Times New Roman" w:hAnsi="Times New Roman" w:cs="B Lotus"/>
          <w:color w:val="000000"/>
          <w:sz w:val="18"/>
          <w:szCs w:val="18"/>
          <w:lang w:val="fr-BE"/>
        </w:rPr>
        <w:t>Galeshi</w:t>
      </w:r>
      <w:proofErr w:type="spellEnd"/>
      <w:r w:rsidRPr="00F322B1">
        <w:rPr>
          <w:rFonts w:ascii="Times New Roman" w:hAnsi="Times New Roman" w:cs="B Lotus"/>
          <w:color w:val="000000"/>
          <w:sz w:val="18"/>
          <w:szCs w:val="18"/>
          <w:lang w:val="fr-BE"/>
        </w:rPr>
        <w:t xml:space="preserve">, S., &amp; </w:t>
      </w:r>
      <w:proofErr w:type="spellStart"/>
      <w:r w:rsidRPr="00F322B1">
        <w:rPr>
          <w:rFonts w:ascii="Times New Roman" w:hAnsi="Times New Roman" w:cs="B Lotus"/>
          <w:color w:val="000000"/>
          <w:sz w:val="18"/>
          <w:szCs w:val="18"/>
          <w:lang w:val="fr-BE"/>
        </w:rPr>
        <w:t>Latifi</w:t>
      </w:r>
      <w:proofErr w:type="spellEnd"/>
      <w:r w:rsidRPr="00F322B1">
        <w:rPr>
          <w:rFonts w:ascii="Times New Roman" w:hAnsi="Times New Roman" w:cs="B Lotus"/>
          <w:color w:val="000000"/>
          <w:sz w:val="18"/>
          <w:szCs w:val="18"/>
          <w:lang w:val="fr-BE"/>
        </w:rPr>
        <w:t xml:space="preserve">, N. (2001). </w:t>
      </w:r>
      <w:proofErr w:type="gramStart"/>
      <w:r w:rsidRPr="00F322B1">
        <w:rPr>
          <w:rFonts w:ascii="Times New Roman" w:hAnsi="Times New Roman" w:cs="B Lotus"/>
          <w:color w:val="000000"/>
          <w:sz w:val="18"/>
          <w:szCs w:val="18"/>
        </w:rPr>
        <w:t xml:space="preserve">Genetic variation for and interrelationships among seed </w:t>
      </w:r>
      <w:proofErr w:type="spellStart"/>
      <w:r w:rsidRPr="00F322B1">
        <w:rPr>
          <w:rFonts w:ascii="Times New Roman" w:hAnsi="Times New Roman" w:cs="B Lotus"/>
          <w:color w:val="000000"/>
          <w:sz w:val="18"/>
          <w:szCs w:val="18"/>
        </w:rPr>
        <w:t>vigor</w:t>
      </w:r>
      <w:proofErr w:type="spellEnd"/>
      <w:r w:rsidRPr="00F322B1">
        <w:rPr>
          <w:rFonts w:ascii="Times New Roman" w:hAnsi="Times New Roman" w:cs="B Lotus"/>
          <w:color w:val="000000"/>
          <w:sz w:val="18"/>
          <w:szCs w:val="18"/>
        </w:rPr>
        <w:t xml:space="preserve"> traits in wheat from the Caspian Sea coast of Iran.</w:t>
      </w:r>
      <w:proofErr w:type="gramEnd"/>
      <w:r w:rsidRPr="00F322B1">
        <w:rPr>
          <w:rFonts w:ascii="Times New Roman" w:hAnsi="Times New Roman" w:cs="B Lotus"/>
          <w:color w:val="000000"/>
          <w:sz w:val="18"/>
          <w:szCs w:val="18"/>
        </w:rPr>
        <w:t xml:space="preserve"> </w:t>
      </w:r>
      <w:r w:rsidRPr="00F322B1">
        <w:rPr>
          <w:rFonts w:ascii="Times New Roman" w:hAnsi="Times New Roman" w:cs="B Lotus"/>
          <w:i/>
          <w:iCs/>
          <w:color w:val="000000"/>
          <w:sz w:val="18"/>
          <w:szCs w:val="18"/>
        </w:rPr>
        <w:t>Seed Science Technology</w:t>
      </w:r>
      <w:r w:rsidRPr="00F322B1">
        <w:rPr>
          <w:rFonts w:ascii="Times New Roman" w:hAnsi="Times New Roman" w:cs="B Lotus"/>
          <w:color w:val="000000"/>
          <w:sz w:val="18"/>
          <w:szCs w:val="18"/>
        </w:rPr>
        <w:t xml:space="preserve">, </w:t>
      </w:r>
      <w:r w:rsidRPr="00F322B1">
        <w:rPr>
          <w:rFonts w:ascii="Times New Roman" w:hAnsi="Times New Roman" w:cs="B Lotus"/>
          <w:i/>
          <w:iCs/>
          <w:color w:val="000000"/>
          <w:sz w:val="18"/>
          <w:szCs w:val="18"/>
        </w:rPr>
        <w:t>29</w:t>
      </w:r>
      <w:r w:rsidRPr="00F322B1">
        <w:rPr>
          <w:rFonts w:ascii="Times New Roman" w:hAnsi="Times New Roman" w:cs="B Lotus"/>
          <w:color w:val="000000"/>
          <w:sz w:val="18"/>
          <w:szCs w:val="18"/>
        </w:rPr>
        <w:t>, 653-662.</w:t>
      </w:r>
    </w:p>
    <w:p w:rsidR="00E31E43" w:rsidRPr="00F322B1" w:rsidRDefault="00E31E43" w:rsidP="00F03310">
      <w:pPr>
        <w:pStyle w:val="ListParagraph"/>
        <w:autoSpaceDE w:val="0"/>
        <w:autoSpaceDN w:val="0"/>
        <w:adjustRightInd w:val="0"/>
        <w:spacing w:after="0" w:line="240" w:lineRule="auto"/>
        <w:ind w:left="426" w:hanging="426"/>
        <w:jc w:val="both"/>
        <w:rPr>
          <w:rFonts w:ascii="Times New Roman" w:hAnsi="Times New Roman" w:cs="B Lotus"/>
          <w:color w:val="000000"/>
          <w:sz w:val="18"/>
          <w:szCs w:val="18"/>
        </w:rPr>
      </w:pPr>
      <w:proofErr w:type="spellStart"/>
      <w:proofErr w:type="gramStart"/>
      <w:r w:rsidRPr="00F322B1">
        <w:rPr>
          <w:rFonts w:ascii="Times New Roman" w:hAnsi="Times New Roman" w:cs="B Lotus"/>
          <w:color w:val="000000"/>
          <w:sz w:val="18"/>
          <w:szCs w:val="18"/>
        </w:rPr>
        <w:t>Susko</w:t>
      </w:r>
      <w:proofErr w:type="spellEnd"/>
      <w:r w:rsidRPr="00F322B1">
        <w:rPr>
          <w:rFonts w:ascii="Times New Roman" w:hAnsi="Times New Roman" w:cs="B Lotus"/>
          <w:color w:val="000000"/>
          <w:sz w:val="18"/>
          <w:szCs w:val="18"/>
        </w:rPr>
        <w:t>, D.J., Mueller, J.P., &amp; Spears, J.F. (1999).</w:t>
      </w:r>
      <w:proofErr w:type="gramEnd"/>
      <w:r w:rsidRPr="00F322B1">
        <w:rPr>
          <w:rFonts w:ascii="Times New Roman" w:hAnsi="Times New Roman" w:cs="B Lotus"/>
          <w:color w:val="000000"/>
          <w:sz w:val="18"/>
          <w:szCs w:val="18"/>
        </w:rPr>
        <w:t xml:space="preserve"> Influence of environmental factors on germination and emergence of </w:t>
      </w:r>
      <w:proofErr w:type="spellStart"/>
      <w:r w:rsidRPr="00F322B1">
        <w:rPr>
          <w:rFonts w:ascii="Times New Roman" w:hAnsi="Times New Roman" w:cs="B Lotus"/>
          <w:i/>
          <w:iCs/>
          <w:color w:val="000000"/>
          <w:sz w:val="18"/>
          <w:szCs w:val="18"/>
        </w:rPr>
        <w:t>Pueraria</w:t>
      </w:r>
      <w:proofErr w:type="spellEnd"/>
      <w:r w:rsidRPr="00F322B1">
        <w:rPr>
          <w:rFonts w:ascii="Times New Roman" w:hAnsi="Times New Roman" w:cs="B Lotus"/>
          <w:i/>
          <w:iCs/>
          <w:color w:val="000000"/>
          <w:sz w:val="18"/>
          <w:szCs w:val="18"/>
        </w:rPr>
        <w:t xml:space="preserve"> </w:t>
      </w:r>
      <w:proofErr w:type="spellStart"/>
      <w:r w:rsidRPr="00F322B1">
        <w:rPr>
          <w:rFonts w:ascii="Times New Roman" w:hAnsi="Times New Roman" w:cs="B Lotus"/>
          <w:i/>
          <w:iCs/>
          <w:color w:val="000000"/>
          <w:sz w:val="18"/>
          <w:szCs w:val="18"/>
        </w:rPr>
        <w:t>lobata</w:t>
      </w:r>
      <w:proofErr w:type="spellEnd"/>
      <w:r w:rsidRPr="00F322B1">
        <w:rPr>
          <w:rFonts w:ascii="Times New Roman" w:hAnsi="Times New Roman" w:cs="B Lotus"/>
          <w:i/>
          <w:iCs/>
          <w:color w:val="000000"/>
          <w:sz w:val="18"/>
          <w:szCs w:val="18"/>
        </w:rPr>
        <w:t>.</w:t>
      </w:r>
      <w:r w:rsidRPr="00F322B1">
        <w:rPr>
          <w:rFonts w:ascii="Times New Roman" w:hAnsi="Times New Roman" w:cs="B Lotus"/>
          <w:color w:val="000000"/>
          <w:sz w:val="18"/>
          <w:szCs w:val="18"/>
        </w:rPr>
        <w:t xml:space="preserve"> </w:t>
      </w:r>
      <w:r w:rsidRPr="00F322B1">
        <w:rPr>
          <w:rFonts w:ascii="Times New Roman" w:hAnsi="Times New Roman" w:cs="B Lotus"/>
          <w:i/>
          <w:iCs/>
          <w:color w:val="000000"/>
          <w:sz w:val="18"/>
          <w:szCs w:val="18"/>
        </w:rPr>
        <w:t>Weed Science</w:t>
      </w:r>
      <w:r w:rsidRPr="00F322B1">
        <w:rPr>
          <w:rFonts w:ascii="Times New Roman" w:hAnsi="Times New Roman" w:cs="B Lotus"/>
          <w:color w:val="000000"/>
          <w:sz w:val="18"/>
          <w:szCs w:val="18"/>
        </w:rPr>
        <w:t xml:space="preserve">, </w:t>
      </w:r>
      <w:r w:rsidRPr="00F322B1">
        <w:rPr>
          <w:rFonts w:ascii="Times New Roman" w:hAnsi="Times New Roman" w:cs="B Lotus"/>
          <w:i/>
          <w:iCs/>
          <w:color w:val="000000"/>
          <w:sz w:val="18"/>
          <w:szCs w:val="18"/>
        </w:rPr>
        <w:t>47</w:t>
      </w:r>
      <w:r w:rsidRPr="00F322B1">
        <w:rPr>
          <w:rFonts w:ascii="Times New Roman" w:hAnsi="Times New Roman" w:cs="B Lotus"/>
          <w:color w:val="000000"/>
          <w:sz w:val="18"/>
          <w:szCs w:val="18"/>
        </w:rPr>
        <w:t>,</w:t>
      </w:r>
      <w:r w:rsidR="00F322B1">
        <w:rPr>
          <w:rFonts w:ascii="Times New Roman" w:hAnsi="Times New Roman" w:cs="B Lotus"/>
          <w:color w:val="000000"/>
          <w:sz w:val="18"/>
          <w:szCs w:val="18"/>
        </w:rPr>
        <w:t xml:space="preserve"> 585-</w:t>
      </w:r>
      <w:r w:rsidRPr="00F322B1">
        <w:rPr>
          <w:rFonts w:ascii="Times New Roman" w:hAnsi="Times New Roman" w:cs="B Lotus"/>
          <w:color w:val="000000"/>
          <w:sz w:val="18"/>
          <w:szCs w:val="18"/>
        </w:rPr>
        <w:t>588.</w:t>
      </w:r>
    </w:p>
    <w:p w:rsidR="00E31E43" w:rsidRPr="00F322B1" w:rsidRDefault="00E31E43" w:rsidP="00F03310">
      <w:pPr>
        <w:pStyle w:val="ListParagraph"/>
        <w:autoSpaceDE w:val="0"/>
        <w:autoSpaceDN w:val="0"/>
        <w:adjustRightInd w:val="0"/>
        <w:spacing w:after="0" w:line="240" w:lineRule="auto"/>
        <w:ind w:left="426" w:hanging="426"/>
        <w:jc w:val="both"/>
        <w:rPr>
          <w:rFonts w:ascii="Times New Roman" w:hAnsi="Times New Roman" w:cs="B Lotus"/>
          <w:color w:val="000000"/>
          <w:sz w:val="18"/>
          <w:szCs w:val="18"/>
        </w:rPr>
      </w:pPr>
      <w:proofErr w:type="spellStart"/>
      <w:r w:rsidRPr="00F322B1">
        <w:rPr>
          <w:rFonts w:ascii="Times New Roman" w:hAnsi="Times New Roman" w:cs="B Lotus"/>
          <w:color w:val="000000"/>
          <w:sz w:val="18"/>
          <w:szCs w:val="18"/>
        </w:rPr>
        <w:t>Szabolcs</w:t>
      </w:r>
      <w:proofErr w:type="spellEnd"/>
      <w:r w:rsidRPr="00F322B1">
        <w:rPr>
          <w:rFonts w:ascii="Times New Roman" w:hAnsi="Times New Roman" w:cs="B Lotus"/>
          <w:color w:val="000000"/>
          <w:sz w:val="18"/>
          <w:szCs w:val="18"/>
        </w:rPr>
        <w:t xml:space="preserve">, I. (1994). </w:t>
      </w:r>
      <w:proofErr w:type="gramStart"/>
      <w:r w:rsidRPr="00F322B1">
        <w:rPr>
          <w:rFonts w:ascii="Times New Roman" w:hAnsi="Times New Roman" w:cs="B Lotus"/>
          <w:i/>
          <w:iCs/>
          <w:color w:val="000000"/>
          <w:sz w:val="18"/>
          <w:szCs w:val="18"/>
        </w:rPr>
        <w:t>Soils and salinization</w:t>
      </w:r>
      <w:r w:rsidRPr="00F322B1">
        <w:rPr>
          <w:rFonts w:ascii="Times New Roman" w:hAnsi="Times New Roman" w:cs="B Lotus"/>
          <w:color w:val="000000"/>
          <w:sz w:val="18"/>
          <w:szCs w:val="18"/>
        </w:rPr>
        <w:t>.</w:t>
      </w:r>
      <w:proofErr w:type="gramEnd"/>
      <w:r w:rsidRPr="00F322B1">
        <w:rPr>
          <w:rFonts w:ascii="Times New Roman" w:hAnsi="Times New Roman" w:cs="B Lotus"/>
          <w:color w:val="000000"/>
          <w:sz w:val="18"/>
          <w:szCs w:val="18"/>
        </w:rPr>
        <w:t xml:space="preserve"> </w:t>
      </w:r>
      <w:proofErr w:type="gramStart"/>
      <w:r w:rsidRPr="00F322B1">
        <w:rPr>
          <w:rFonts w:ascii="Times New Roman" w:hAnsi="Times New Roman" w:cs="B Lotus"/>
          <w:color w:val="000000"/>
          <w:sz w:val="18"/>
          <w:szCs w:val="18"/>
        </w:rPr>
        <w:t xml:space="preserve">In </w:t>
      </w:r>
      <w:proofErr w:type="spellStart"/>
      <w:r w:rsidRPr="00F322B1">
        <w:rPr>
          <w:rFonts w:ascii="Times New Roman" w:hAnsi="Times New Roman" w:cs="B Lotus"/>
          <w:color w:val="000000"/>
          <w:sz w:val="18"/>
          <w:szCs w:val="18"/>
        </w:rPr>
        <w:t>Pessarakali</w:t>
      </w:r>
      <w:proofErr w:type="spellEnd"/>
      <w:r w:rsidRPr="00F322B1">
        <w:rPr>
          <w:rFonts w:ascii="Times New Roman" w:hAnsi="Times New Roman" w:cs="B Lotus"/>
          <w:color w:val="000000"/>
          <w:sz w:val="18"/>
          <w:szCs w:val="18"/>
        </w:rPr>
        <w:t>, M. (eds.), Handbook of Plant and Crop Stress.</w:t>
      </w:r>
      <w:proofErr w:type="gramEnd"/>
      <w:r w:rsidRPr="00F322B1">
        <w:rPr>
          <w:rFonts w:ascii="Times New Roman" w:hAnsi="Times New Roman" w:cs="B Lotus"/>
          <w:color w:val="000000"/>
          <w:sz w:val="18"/>
          <w:szCs w:val="18"/>
        </w:rPr>
        <w:t xml:space="preserve"> </w:t>
      </w:r>
      <w:del w:id="8" w:author="Home SrHill" w:date="2019-01-02T18:56:00Z">
        <w:r w:rsidRPr="00F322B1" w:rsidDel="00F03310">
          <w:rPr>
            <w:rFonts w:ascii="Times New Roman" w:hAnsi="Times New Roman" w:cs="B Lotus"/>
            <w:color w:val="000000"/>
            <w:sz w:val="18"/>
            <w:szCs w:val="18"/>
          </w:rPr>
          <w:delText>Pp</w:delText>
        </w:r>
      </w:del>
      <w:proofErr w:type="gramStart"/>
      <w:ins w:id="9" w:author="Home SrHill" w:date="2019-01-02T18:56:00Z">
        <w:r w:rsidR="00F03310">
          <w:rPr>
            <w:rFonts w:ascii="Times New Roman" w:hAnsi="Times New Roman" w:cs="B Lotus"/>
            <w:color w:val="000000"/>
            <w:sz w:val="18"/>
            <w:szCs w:val="18"/>
          </w:rPr>
          <w:t>p</w:t>
        </w:r>
        <w:r w:rsidR="00F03310" w:rsidRPr="00F322B1">
          <w:rPr>
            <w:rFonts w:ascii="Times New Roman" w:hAnsi="Times New Roman" w:cs="B Lotus"/>
            <w:color w:val="000000"/>
            <w:sz w:val="18"/>
            <w:szCs w:val="18"/>
          </w:rPr>
          <w:t>p</w:t>
        </w:r>
      </w:ins>
      <w:r w:rsidRPr="00F322B1">
        <w:rPr>
          <w:rFonts w:ascii="Times New Roman" w:hAnsi="Times New Roman" w:cs="B Lotus"/>
          <w:color w:val="000000"/>
          <w:sz w:val="18"/>
          <w:szCs w:val="18"/>
        </w:rPr>
        <w:t>. 311.</w:t>
      </w:r>
      <w:proofErr w:type="gramEnd"/>
      <w:r w:rsidRPr="00F322B1">
        <w:rPr>
          <w:rFonts w:ascii="Times New Roman" w:hAnsi="Times New Roman" w:cs="B Lotus"/>
          <w:color w:val="000000"/>
          <w:sz w:val="18"/>
          <w:szCs w:val="18"/>
        </w:rPr>
        <w:t xml:space="preserve"> Marcel Dekker, New York.</w:t>
      </w:r>
    </w:p>
    <w:p w:rsidR="00E31E43" w:rsidRPr="00F322B1" w:rsidRDefault="00E31E43" w:rsidP="00F03310">
      <w:pPr>
        <w:pStyle w:val="ListParagraph"/>
        <w:autoSpaceDE w:val="0"/>
        <w:autoSpaceDN w:val="0"/>
        <w:adjustRightInd w:val="0"/>
        <w:spacing w:after="0" w:line="240" w:lineRule="auto"/>
        <w:ind w:left="426" w:hanging="426"/>
        <w:jc w:val="both"/>
        <w:rPr>
          <w:rFonts w:ascii="Times New Roman" w:hAnsi="Times New Roman" w:cs="B Lotus"/>
          <w:color w:val="000000"/>
          <w:sz w:val="18"/>
          <w:szCs w:val="18"/>
        </w:rPr>
      </w:pPr>
      <w:r w:rsidRPr="00F322B1">
        <w:rPr>
          <w:rFonts w:ascii="Times New Roman" w:hAnsi="Times New Roman" w:cs="B Lotus"/>
          <w:color w:val="000000"/>
          <w:sz w:val="18"/>
          <w:szCs w:val="18"/>
        </w:rPr>
        <w:t xml:space="preserve">Tang, D.S., </w:t>
      </w:r>
      <w:proofErr w:type="spellStart"/>
      <w:r w:rsidRPr="00F322B1">
        <w:rPr>
          <w:rFonts w:ascii="Times New Roman" w:hAnsi="Times New Roman" w:cs="B Lotus"/>
          <w:color w:val="000000"/>
          <w:sz w:val="18"/>
          <w:szCs w:val="18"/>
        </w:rPr>
        <w:t>Hamayun</w:t>
      </w:r>
      <w:proofErr w:type="spellEnd"/>
      <w:r w:rsidRPr="00F322B1">
        <w:rPr>
          <w:rFonts w:ascii="Times New Roman" w:hAnsi="Times New Roman" w:cs="B Lotus"/>
          <w:color w:val="000000"/>
          <w:sz w:val="18"/>
          <w:szCs w:val="18"/>
        </w:rPr>
        <w:t xml:space="preserve">, M., </w:t>
      </w:r>
      <w:proofErr w:type="spellStart"/>
      <w:proofErr w:type="gramStart"/>
      <w:r w:rsidRPr="00F322B1">
        <w:rPr>
          <w:rFonts w:ascii="Times New Roman" w:hAnsi="Times New Roman" w:cs="B Lotus"/>
          <w:color w:val="000000"/>
          <w:sz w:val="18"/>
          <w:szCs w:val="18"/>
        </w:rPr>
        <w:t>Ko</w:t>
      </w:r>
      <w:proofErr w:type="spellEnd"/>
      <w:proofErr w:type="gramEnd"/>
      <w:r w:rsidRPr="00F322B1">
        <w:rPr>
          <w:rFonts w:ascii="Times New Roman" w:hAnsi="Times New Roman" w:cs="B Lotus"/>
          <w:color w:val="000000"/>
          <w:sz w:val="18"/>
          <w:szCs w:val="18"/>
        </w:rPr>
        <w:t xml:space="preserve">, Y.M., &amp; Lee, I.J. (2008). </w:t>
      </w:r>
      <w:proofErr w:type="gramStart"/>
      <w:r w:rsidRPr="00F322B1">
        <w:rPr>
          <w:rFonts w:ascii="Times New Roman" w:hAnsi="Times New Roman" w:cs="B Lotus"/>
          <w:color w:val="000000"/>
          <w:sz w:val="18"/>
          <w:szCs w:val="18"/>
        </w:rPr>
        <w:t>Role of red light.</w:t>
      </w:r>
      <w:proofErr w:type="gramEnd"/>
      <w:r w:rsidRPr="00F322B1">
        <w:rPr>
          <w:rFonts w:ascii="Times New Roman" w:hAnsi="Times New Roman" w:cs="B Lotus"/>
          <w:color w:val="000000"/>
          <w:sz w:val="18"/>
          <w:szCs w:val="18"/>
        </w:rPr>
        <w:t xml:space="preserve"> </w:t>
      </w:r>
      <w:proofErr w:type="gramStart"/>
      <w:r w:rsidRPr="00F322B1">
        <w:rPr>
          <w:rFonts w:ascii="Times New Roman" w:hAnsi="Times New Roman" w:cs="B Lotus"/>
          <w:color w:val="000000"/>
          <w:sz w:val="18"/>
          <w:szCs w:val="18"/>
        </w:rPr>
        <w:t xml:space="preserve">Temperature, stratification and nitrogen in breaking seed dormancy of </w:t>
      </w:r>
      <w:proofErr w:type="spellStart"/>
      <w:r w:rsidRPr="00F322B1">
        <w:rPr>
          <w:rFonts w:ascii="Times New Roman" w:hAnsi="Times New Roman" w:cs="B Lotus"/>
          <w:i/>
          <w:iCs/>
          <w:color w:val="000000"/>
          <w:sz w:val="18"/>
          <w:szCs w:val="18"/>
        </w:rPr>
        <w:t>Chenopodium</w:t>
      </w:r>
      <w:proofErr w:type="spellEnd"/>
      <w:r w:rsidRPr="00F322B1">
        <w:rPr>
          <w:rFonts w:ascii="Times New Roman" w:hAnsi="Times New Roman" w:cs="B Lotus"/>
          <w:i/>
          <w:iCs/>
          <w:color w:val="000000"/>
          <w:sz w:val="18"/>
          <w:szCs w:val="18"/>
        </w:rPr>
        <w:t xml:space="preserve"> album</w:t>
      </w:r>
      <w:r w:rsidRPr="00F322B1">
        <w:rPr>
          <w:rFonts w:ascii="Times New Roman" w:hAnsi="Times New Roman" w:cs="B Lotus"/>
          <w:color w:val="000000"/>
          <w:sz w:val="18"/>
          <w:szCs w:val="18"/>
        </w:rPr>
        <w:t xml:space="preserve"> L. </w:t>
      </w:r>
      <w:r w:rsidRPr="00F322B1">
        <w:rPr>
          <w:rFonts w:ascii="Times New Roman" w:hAnsi="Times New Roman" w:cs="B Lotus"/>
          <w:i/>
          <w:iCs/>
          <w:color w:val="000000"/>
          <w:sz w:val="18"/>
          <w:szCs w:val="18"/>
        </w:rPr>
        <w:t>Journal of Crop Science Biotechnology</w:t>
      </w:r>
      <w:r w:rsidRPr="00F322B1">
        <w:rPr>
          <w:rFonts w:ascii="Times New Roman" w:hAnsi="Times New Roman" w:cs="B Lotus"/>
          <w:color w:val="000000"/>
          <w:sz w:val="18"/>
          <w:szCs w:val="18"/>
        </w:rPr>
        <w:t xml:space="preserve">, </w:t>
      </w:r>
      <w:r w:rsidRPr="00F322B1">
        <w:rPr>
          <w:rFonts w:ascii="Times New Roman" w:hAnsi="Times New Roman" w:cs="B Lotus"/>
          <w:i/>
          <w:iCs/>
          <w:color w:val="000000"/>
          <w:sz w:val="18"/>
          <w:szCs w:val="18"/>
        </w:rPr>
        <w:t>11</w:t>
      </w:r>
      <w:r w:rsidRPr="00F322B1">
        <w:rPr>
          <w:rFonts w:ascii="Times New Roman" w:hAnsi="Times New Roman" w:cs="B Lotus"/>
          <w:color w:val="000000"/>
          <w:sz w:val="18"/>
          <w:szCs w:val="18"/>
        </w:rPr>
        <w:t>, 199-204.</w:t>
      </w:r>
      <w:proofErr w:type="gramEnd"/>
    </w:p>
    <w:p w:rsidR="00E31E43" w:rsidRPr="00F322B1" w:rsidRDefault="00E31E43" w:rsidP="00F03310">
      <w:pPr>
        <w:pStyle w:val="ListParagraph"/>
        <w:autoSpaceDE w:val="0"/>
        <w:autoSpaceDN w:val="0"/>
        <w:adjustRightInd w:val="0"/>
        <w:spacing w:after="0" w:line="240" w:lineRule="auto"/>
        <w:ind w:left="426" w:hanging="426"/>
        <w:jc w:val="both"/>
        <w:rPr>
          <w:rFonts w:ascii="Times New Roman" w:hAnsi="Times New Roman" w:cs="B Lotus"/>
          <w:sz w:val="18"/>
          <w:szCs w:val="18"/>
        </w:rPr>
      </w:pPr>
      <w:proofErr w:type="spellStart"/>
      <w:proofErr w:type="gramStart"/>
      <w:r w:rsidRPr="00F322B1">
        <w:rPr>
          <w:rFonts w:ascii="Times New Roman" w:hAnsi="Times New Roman" w:cs="B Lotus"/>
          <w:sz w:val="18"/>
          <w:szCs w:val="18"/>
        </w:rPr>
        <w:t>Yadegari</w:t>
      </w:r>
      <w:proofErr w:type="spellEnd"/>
      <w:r w:rsidRPr="00F322B1">
        <w:rPr>
          <w:rFonts w:ascii="Times New Roman" w:hAnsi="Times New Roman" w:cs="B Lotus"/>
          <w:sz w:val="18"/>
          <w:szCs w:val="18"/>
        </w:rPr>
        <w:t>, M. (2015).</w:t>
      </w:r>
      <w:proofErr w:type="gramEnd"/>
      <w:r w:rsidRPr="00F322B1">
        <w:rPr>
          <w:rFonts w:ascii="Times New Roman" w:hAnsi="Times New Roman" w:cs="B Lotus"/>
          <w:sz w:val="18"/>
          <w:szCs w:val="18"/>
        </w:rPr>
        <w:t xml:space="preserve"> </w:t>
      </w:r>
      <w:proofErr w:type="gramStart"/>
      <w:r w:rsidRPr="00F322B1">
        <w:rPr>
          <w:rFonts w:ascii="Times New Roman" w:hAnsi="Times New Roman" w:cs="B Lotus"/>
          <w:sz w:val="18"/>
          <w:szCs w:val="18"/>
        </w:rPr>
        <w:t xml:space="preserve">Foliar application of micronutrients on essential oils of </w:t>
      </w:r>
      <w:proofErr w:type="spellStart"/>
      <w:r w:rsidRPr="00F322B1">
        <w:rPr>
          <w:rFonts w:ascii="Times New Roman" w:hAnsi="Times New Roman" w:cs="B Lotus"/>
          <w:sz w:val="18"/>
          <w:szCs w:val="18"/>
        </w:rPr>
        <w:t>borago</w:t>
      </w:r>
      <w:proofErr w:type="spellEnd"/>
      <w:r w:rsidRPr="00F322B1">
        <w:rPr>
          <w:rFonts w:ascii="Times New Roman" w:hAnsi="Times New Roman" w:cs="B Lotus"/>
          <w:sz w:val="18"/>
          <w:szCs w:val="18"/>
        </w:rPr>
        <w:t>, thyme and marigold.</w:t>
      </w:r>
      <w:proofErr w:type="gramEnd"/>
      <w:r w:rsidRPr="00F322B1">
        <w:rPr>
          <w:rFonts w:ascii="Times New Roman" w:hAnsi="Times New Roman" w:cs="B Lotus"/>
          <w:i/>
          <w:iCs/>
          <w:sz w:val="18"/>
          <w:szCs w:val="18"/>
        </w:rPr>
        <w:t xml:space="preserve"> Journal of Soil Science and Plant Nutrition</w:t>
      </w:r>
      <w:r w:rsidRPr="00F322B1">
        <w:rPr>
          <w:rFonts w:ascii="Times New Roman" w:hAnsi="Times New Roman" w:cs="B Lotus"/>
          <w:sz w:val="18"/>
          <w:szCs w:val="18"/>
        </w:rPr>
        <w:t xml:space="preserve">, </w:t>
      </w:r>
      <w:r w:rsidRPr="00F322B1">
        <w:rPr>
          <w:rFonts w:ascii="Times New Roman" w:hAnsi="Times New Roman" w:cs="B Lotus"/>
          <w:i/>
          <w:iCs/>
          <w:color w:val="000000"/>
          <w:sz w:val="18"/>
          <w:szCs w:val="18"/>
        </w:rPr>
        <w:t>15</w:t>
      </w:r>
      <w:r w:rsidRPr="00F322B1">
        <w:rPr>
          <w:rFonts w:ascii="Times New Roman" w:hAnsi="Times New Roman" w:cs="B Lotus"/>
          <w:sz w:val="18"/>
          <w:szCs w:val="18"/>
        </w:rPr>
        <w:t>, 949-964.</w:t>
      </w:r>
    </w:p>
    <w:p w:rsidR="00E31E43" w:rsidRPr="00F322B1" w:rsidRDefault="00E31E43" w:rsidP="00F03310">
      <w:pPr>
        <w:pStyle w:val="ListParagraph"/>
        <w:autoSpaceDE w:val="0"/>
        <w:autoSpaceDN w:val="0"/>
        <w:adjustRightInd w:val="0"/>
        <w:spacing w:after="0" w:line="240" w:lineRule="auto"/>
        <w:ind w:left="426" w:hanging="426"/>
        <w:jc w:val="both"/>
        <w:rPr>
          <w:rFonts w:ascii="Times New Roman" w:hAnsi="Times New Roman"/>
          <w:sz w:val="18"/>
          <w:szCs w:val="18"/>
          <w:lang w:bidi="fa-IR"/>
        </w:rPr>
      </w:pPr>
      <w:proofErr w:type="spellStart"/>
      <w:r w:rsidRPr="00F322B1">
        <w:rPr>
          <w:rFonts w:ascii="Times New Roman" w:hAnsi="Times New Roman"/>
          <w:sz w:val="18"/>
          <w:szCs w:val="18"/>
          <w:lang w:bidi="fa-IR"/>
        </w:rPr>
        <w:t>Yadegari</w:t>
      </w:r>
      <w:proofErr w:type="spellEnd"/>
      <w:r w:rsidRPr="00F322B1">
        <w:rPr>
          <w:rFonts w:ascii="Times New Roman" w:hAnsi="Times New Roman"/>
          <w:sz w:val="18"/>
          <w:szCs w:val="18"/>
          <w:lang w:bidi="fa-IR"/>
        </w:rPr>
        <w:t xml:space="preserve">, M. (2017a). </w:t>
      </w:r>
      <w:proofErr w:type="gramStart"/>
      <w:r w:rsidRPr="00F322B1">
        <w:rPr>
          <w:rFonts w:ascii="Times New Roman" w:hAnsi="Times New Roman"/>
          <w:sz w:val="18"/>
          <w:szCs w:val="18"/>
          <w:lang w:bidi="fa-IR"/>
        </w:rPr>
        <w:t xml:space="preserve">Irrigation periods and Fe, Zn foliar application on agronomic characters of </w:t>
      </w:r>
      <w:proofErr w:type="spellStart"/>
      <w:r w:rsidRPr="00F322B1">
        <w:rPr>
          <w:rFonts w:ascii="Times New Roman" w:hAnsi="Times New Roman"/>
          <w:i/>
          <w:iCs/>
          <w:sz w:val="18"/>
          <w:szCs w:val="18"/>
          <w:lang w:bidi="fa-IR"/>
        </w:rPr>
        <w:t>Borago</w:t>
      </w:r>
      <w:proofErr w:type="spellEnd"/>
      <w:r w:rsidRPr="00F322B1">
        <w:rPr>
          <w:rFonts w:ascii="Times New Roman" w:hAnsi="Times New Roman"/>
          <w:i/>
          <w:iCs/>
          <w:sz w:val="18"/>
          <w:szCs w:val="18"/>
          <w:lang w:bidi="fa-IR"/>
        </w:rPr>
        <w:t xml:space="preserve"> officinalis, Calendula officinalis, Thymus vulgaris</w:t>
      </w:r>
      <w:r w:rsidRPr="00F322B1">
        <w:rPr>
          <w:rFonts w:ascii="Times New Roman" w:hAnsi="Times New Roman"/>
          <w:sz w:val="18"/>
          <w:szCs w:val="18"/>
          <w:lang w:bidi="fa-IR"/>
        </w:rPr>
        <w:t xml:space="preserve"> and </w:t>
      </w:r>
      <w:r w:rsidRPr="00F322B1">
        <w:rPr>
          <w:rFonts w:ascii="Times New Roman" w:hAnsi="Times New Roman"/>
          <w:i/>
          <w:iCs/>
          <w:sz w:val="18"/>
          <w:szCs w:val="18"/>
          <w:lang w:bidi="fa-IR"/>
        </w:rPr>
        <w:t xml:space="preserve">Alyssum </w:t>
      </w:r>
      <w:proofErr w:type="spellStart"/>
      <w:r w:rsidRPr="00F322B1">
        <w:rPr>
          <w:rFonts w:ascii="Times New Roman" w:hAnsi="Times New Roman"/>
          <w:i/>
          <w:iCs/>
          <w:sz w:val="18"/>
          <w:szCs w:val="18"/>
          <w:lang w:bidi="fa-IR"/>
        </w:rPr>
        <w:t>desertorum</w:t>
      </w:r>
      <w:proofErr w:type="spellEnd"/>
      <w:r w:rsidRPr="00F322B1">
        <w:rPr>
          <w:rFonts w:ascii="Times New Roman" w:hAnsi="Times New Roman"/>
          <w:i/>
          <w:iCs/>
          <w:sz w:val="18"/>
          <w:szCs w:val="18"/>
          <w:lang w:bidi="fa-IR"/>
        </w:rPr>
        <w:t>.</w:t>
      </w:r>
      <w:proofErr w:type="gramEnd"/>
      <w:r w:rsidRPr="00F322B1">
        <w:rPr>
          <w:rFonts w:ascii="Times New Roman" w:hAnsi="Times New Roman"/>
          <w:sz w:val="18"/>
          <w:szCs w:val="18"/>
          <w:lang w:bidi="fa-IR"/>
        </w:rPr>
        <w:t xml:space="preserve"> </w:t>
      </w:r>
      <w:r w:rsidRPr="00F322B1">
        <w:rPr>
          <w:rFonts w:ascii="Times New Roman" w:hAnsi="Times New Roman"/>
          <w:i/>
          <w:iCs/>
          <w:sz w:val="18"/>
          <w:szCs w:val="18"/>
          <w:lang w:bidi="fa-IR"/>
        </w:rPr>
        <w:t>Communications of Soil Science and Plant Analysis</w:t>
      </w:r>
      <w:r w:rsidRPr="00F322B1">
        <w:rPr>
          <w:rFonts w:ascii="Times New Roman" w:hAnsi="Times New Roman"/>
          <w:sz w:val="18"/>
          <w:szCs w:val="18"/>
          <w:lang w:bidi="fa-IR"/>
        </w:rPr>
        <w:t xml:space="preserve">, </w:t>
      </w:r>
      <w:r w:rsidRPr="00F322B1">
        <w:rPr>
          <w:rFonts w:ascii="Times New Roman" w:hAnsi="Times New Roman" w:cs="B Lotus"/>
          <w:i/>
          <w:iCs/>
          <w:color w:val="000000"/>
          <w:sz w:val="18"/>
          <w:szCs w:val="18"/>
        </w:rPr>
        <w:t>48</w:t>
      </w:r>
      <w:r w:rsidR="00F322B1">
        <w:rPr>
          <w:rFonts w:ascii="Times New Roman" w:hAnsi="Times New Roman"/>
          <w:sz w:val="18"/>
          <w:szCs w:val="18"/>
          <w:lang w:bidi="fa-IR"/>
        </w:rPr>
        <w:t>, 307-315.</w:t>
      </w:r>
    </w:p>
    <w:p w:rsidR="00E31E43" w:rsidRPr="00F322B1" w:rsidRDefault="00E31E43" w:rsidP="00F03310">
      <w:pPr>
        <w:pStyle w:val="ListParagraph"/>
        <w:autoSpaceDE w:val="0"/>
        <w:autoSpaceDN w:val="0"/>
        <w:adjustRightInd w:val="0"/>
        <w:spacing w:after="0" w:line="240" w:lineRule="auto"/>
        <w:ind w:left="426" w:hanging="426"/>
        <w:jc w:val="both"/>
        <w:rPr>
          <w:rFonts w:ascii="Times New Roman" w:hAnsi="Times New Roman" w:cs="B Lotus"/>
          <w:sz w:val="18"/>
          <w:szCs w:val="18"/>
        </w:rPr>
      </w:pPr>
      <w:proofErr w:type="spellStart"/>
      <w:r w:rsidRPr="00F322B1">
        <w:rPr>
          <w:rFonts w:ascii="Times New Roman" w:hAnsi="Times New Roman"/>
          <w:sz w:val="18"/>
          <w:szCs w:val="18"/>
          <w:lang w:bidi="fa-IR"/>
        </w:rPr>
        <w:t>Yadegari</w:t>
      </w:r>
      <w:proofErr w:type="spellEnd"/>
      <w:r w:rsidRPr="00F322B1">
        <w:rPr>
          <w:rFonts w:ascii="Times New Roman" w:hAnsi="Times New Roman"/>
          <w:sz w:val="18"/>
          <w:szCs w:val="18"/>
          <w:lang w:bidi="fa-IR"/>
        </w:rPr>
        <w:t>, M. (2017b). Study</w:t>
      </w:r>
      <w:r w:rsidRPr="00F322B1">
        <w:rPr>
          <w:rFonts w:ascii="Times New Roman" w:hAnsi="Times New Roman"/>
          <w:sz w:val="18"/>
          <w:szCs w:val="18"/>
        </w:rPr>
        <w:t xml:space="preserve"> of </w:t>
      </w:r>
      <w:proofErr w:type="spellStart"/>
      <w:r w:rsidRPr="00F322B1">
        <w:rPr>
          <w:rFonts w:ascii="Times New Roman" w:hAnsi="Times New Roman"/>
          <w:sz w:val="18"/>
          <w:szCs w:val="18"/>
        </w:rPr>
        <w:t>phyto</w:t>
      </w:r>
      <w:proofErr w:type="spellEnd"/>
      <w:r w:rsidRPr="00F322B1">
        <w:rPr>
          <w:rFonts w:ascii="Times New Roman" w:hAnsi="Times New Roman"/>
          <w:sz w:val="18"/>
          <w:szCs w:val="18"/>
        </w:rPr>
        <w:t xml:space="preserve">-hormones effects on UV-B stress seeds of thyme species. </w:t>
      </w:r>
      <w:r w:rsidRPr="00F322B1">
        <w:rPr>
          <w:rFonts w:ascii="Times New Roman" w:hAnsi="Times New Roman"/>
          <w:i/>
          <w:iCs/>
          <w:sz w:val="18"/>
          <w:szCs w:val="18"/>
        </w:rPr>
        <w:t>Journal of Herbal Drugs,</w:t>
      </w:r>
      <w:r w:rsidRPr="00F322B1">
        <w:rPr>
          <w:rFonts w:ascii="Times New Roman" w:hAnsi="Times New Roman"/>
          <w:sz w:val="18"/>
          <w:szCs w:val="18"/>
        </w:rPr>
        <w:t xml:space="preserve"> </w:t>
      </w:r>
      <w:r w:rsidRPr="00F322B1">
        <w:rPr>
          <w:rFonts w:ascii="Times New Roman" w:hAnsi="Times New Roman" w:cs="B Lotus"/>
          <w:i/>
          <w:iCs/>
          <w:color w:val="000000"/>
          <w:sz w:val="18"/>
          <w:szCs w:val="18"/>
        </w:rPr>
        <w:t>8</w:t>
      </w:r>
      <w:r w:rsidRPr="00F322B1">
        <w:rPr>
          <w:rFonts w:ascii="Times New Roman" w:hAnsi="Times New Roman"/>
          <w:sz w:val="18"/>
          <w:szCs w:val="18"/>
        </w:rPr>
        <w:t>, 109-115.</w:t>
      </w:r>
    </w:p>
    <w:p w:rsidR="003B055F" w:rsidRDefault="003B055F" w:rsidP="002D1E5F">
      <w:pPr>
        <w:jc w:val="both"/>
        <w:rPr>
          <w:sz w:val="22"/>
          <w:szCs w:val="22"/>
        </w:rPr>
      </w:pPr>
    </w:p>
    <w:p w:rsidR="002D1E5F" w:rsidRDefault="002D1E5F" w:rsidP="002D1E5F">
      <w:pPr>
        <w:jc w:val="both"/>
        <w:rPr>
          <w:sz w:val="22"/>
          <w:szCs w:val="22"/>
        </w:rPr>
      </w:pPr>
    </w:p>
    <w:p w:rsidR="002D1E5F" w:rsidRPr="002D1E5F" w:rsidRDefault="002D1E5F" w:rsidP="002D1E5F">
      <w:pPr>
        <w:jc w:val="both"/>
        <w:rPr>
          <w:sz w:val="22"/>
          <w:szCs w:val="22"/>
        </w:rPr>
      </w:pPr>
    </w:p>
    <w:p w:rsidR="001A2AD0" w:rsidRPr="00A57A3C" w:rsidRDefault="001A2AD0" w:rsidP="001A2AD0">
      <w:pPr>
        <w:autoSpaceDE w:val="0"/>
        <w:autoSpaceDN w:val="0"/>
        <w:adjustRightInd w:val="0"/>
        <w:ind w:left="709" w:hanging="709"/>
        <w:jc w:val="right"/>
        <w:rPr>
          <w:sz w:val="18"/>
          <w:szCs w:val="18"/>
        </w:rPr>
      </w:pPr>
      <w:r w:rsidRPr="00A57A3C">
        <w:rPr>
          <w:sz w:val="18"/>
          <w:szCs w:val="18"/>
        </w:rPr>
        <w:t xml:space="preserve">Received: </w:t>
      </w:r>
      <w:r w:rsidR="00A57A3C" w:rsidRPr="00A57A3C">
        <w:rPr>
          <w:sz w:val="18"/>
          <w:szCs w:val="18"/>
        </w:rPr>
        <w:t>April</w:t>
      </w:r>
      <w:r w:rsidRPr="00A57A3C">
        <w:rPr>
          <w:sz w:val="18"/>
          <w:szCs w:val="18"/>
        </w:rPr>
        <w:t xml:space="preserve"> </w:t>
      </w:r>
      <w:r w:rsidR="00A57A3C" w:rsidRPr="00A57A3C">
        <w:rPr>
          <w:sz w:val="18"/>
          <w:szCs w:val="18"/>
        </w:rPr>
        <w:t>12</w:t>
      </w:r>
      <w:r w:rsidRPr="00A57A3C">
        <w:rPr>
          <w:sz w:val="18"/>
          <w:szCs w:val="18"/>
        </w:rPr>
        <w:t>, 201</w:t>
      </w:r>
      <w:r w:rsidR="00560DD1" w:rsidRPr="00A57A3C">
        <w:rPr>
          <w:sz w:val="18"/>
          <w:szCs w:val="18"/>
        </w:rPr>
        <w:t>8</w:t>
      </w:r>
    </w:p>
    <w:p w:rsidR="001A2AD0" w:rsidRPr="007A4B8C" w:rsidRDefault="001A2AD0" w:rsidP="001A2AD0">
      <w:pPr>
        <w:autoSpaceDE w:val="0"/>
        <w:autoSpaceDN w:val="0"/>
        <w:adjustRightInd w:val="0"/>
        <w:ind w:left="709" w:hanging="709"/>
        <w:jc w:val="right"/>
        <w:rPr>
          <w:sz w:val="18"/>
          <w:szCs w:val="18"/>
        </w:rPr>
      </w:pPr>
      <w:r w:rsidRPr="00A57A3C">
        <w:rPr>
          <w:sz w:val="18"/>
          <w:szCs w:val="18"/>
        </w:rPr>
        <w:t xml:space="preserve">Accepted: </w:t>
      </w:r>
      <w:r w:rsidR="00A57A3C" w:rsidRPr="00A57A3C">
        <w:rPr>
          <w:sz w:val="18"/>
          <w:szCs w:val="18"/>
        </w:rPr>
        <w:t>September</w:t>
      </w:r>
      <w:r w:rsidRPr="00A57A3C">
        <w:rPr>
          <w:sz w:val="18"/>
          <w:szCs w:val="18"/>
        </w:rPr>
        <w:t xml:space="preserve"> </w:t>
      </w:r>
      <w:r w:rsidR="00A57A3C" w:rsidRPr="00A57A3C">
        <w:rPr>
          <w:sz w:val="18"/>
          <w:szCs w:val="18"/>
        </w:rPr>
        <w:t>17</w:t>
      </w:r>
      <w:r w:rsidRPr="00A57A3C">
        <w:rPr>
          <w:sz w:val="18"/>
          <w:szCs w:val="18"/>
        </w:rPr>
        <w:t>, 201</w:t>
      </w:r>
      <w:r w:rsidR="00560DD1" w:rsidRPr="00A57A3C">
        <w:rPr>
          <w:sz w:val="18"/>
          <w:szCs w:val="18"/>
        </w:rPr>
        <w:t>8</w:t>
      </w:r>
    </w:p>
    <w:p w:rsidR="008C70E4" w:rsidRDefault="008C70E4" w:rsidP="00E97197">
      <w:pPr>
        <w:jc w:val="center"/>
        <w:rPr>
          <w:bCs/>
          <w:sz w:val="22"/>
          <w:szCs w:val="22"/>
          <w:lang w:bidi="ar-IQ"/>
        </w:rPr>
      </w:pPr>
    </w:p>
    <w:p w:rsidR="002D1E5F" w:rsidRDefault="002D1E5F" w:rsidP="00E97197">
      <w:pPr>
        <w:jc w:val="center"/>
        <w:rPr>
          <w:bCs/>
          <w:sz w:val="22"/>
          <w:szCs w:val="22"/>
          <w:lang w:bidi="ar-IQ"/>
        </w:rPr>
      </w:pPr>
    </w:p>
    <w:p w:rsidR="002D1E5F" w:rsidRDefault="002D1E5F" w:rsidP="00E97197">
      <w:pPr>
        <w:jc w:val="center"/>
        <w:rPr>
          <w:bCs/>
          <w:sz w:val="22"/>
          <w:szCs w:val="22"/>
          <w:lang w:bidi="ar-IQ"/>
        </w:rPr>
      </w:pPr>
    </w:p>
    <w:p w:rsidR="006D7409" w:rsidRDefault="006D7409" w:rsidP="00E97197">
      <w:pPr>
        <w:jc w:val="center"/>
        <w:rPr>
          <w:bCs/>
          <w:sz w:val="22"/>
          <w:szCs w:val="22"/>
          <w:lang w:bidi="ar-IQ"/>
        </w:rPr>
      </w:pPr>
    </w:p>
    <w:p w:rsidR="00E31E43" w:rsidRPr="00F322B1" w:rsidRDefault="00E31E43" w:rsidP="00F322B1">
      <w:pPr>
        <w:autoSpaceDE w:val="0"/>
        <w:autoSpaceDN w:val="0"/>
        <w:adjustRightInd w:val="0"/>
        <w:jc w:val="center"/>
        <w:rPr>
          <w:sz w:val="22"/>
          <w:szCs w:val="22"/>
          <w:lang w:val="en-US"/>
        </w:rPr>
      </w:pPr>
      <w:r w:rsidRPr="00F322B1">
        <w:rPr>
          <w:sz w:val="22"/>
          <w:szCs w:val="22"/>
          <w:lang w:val="en-US"/>
        </w:rPr>
        <w:t xml:space="preserve">UTICAJ </w:t>
      </w:r>
      <w:r w:rsidR="00861536">
        <w:rPr>
          <w:sz w:val="22"/>
          <w:szCs w:val="22"/>
          <w:lang w:val="en-US"/>
        </w:rPr>
        <w:t>FAKTORA</w:t>
      </w:r>
      <w:r w:rsidRPr="00F322B1">
        <w:rPr>
          <w:sz w:val="22"/>
          <w:szCs w:val="22"/>
          <w:lang w:val="en-US"/>
        </w:rPr>
        <w:t xml:space="preserve"> ŽIVOTNE SREDINE NA </w:t>
      </w:r>
      <w:r w:rsidR="00861536" w:rsidRPr="00F322B1">
        <w:rPr>
          <w:sz w:val="22"/>
          <w:szCs w:val="22"/>
          <w:lang w:val="en-US"/>
        </w:rPr>
        <w:t>KARAKTERISTIKE</w:t>
      </w:r>
      <w:r w:rsidR="0082191A" w:rsidRPr="00F322B1">
        <w:rPr>
          <w:sz w:val="22"/>
          <w:szCs w:val="22"/>
          <w:lang w:val="en-US"/>
        </w:rPr>
        <w:t xml:space="preserve"> K</w:t>
      </w:r>
      <w:r w:rsidR="0082191A">
        <w:rPr>
          <w:sz w:val="22"/>
          <w:szCs w:val="22"/>
          <w:lang w:val="en-US"/>
        </w:rPr>
        <w:t>LIJAVOSTI S</w:t>
      </w:r>
      <w:r w:rsidRPr="00F322B1">
        <w:rPr>
          <w:sz w:val="22"/>
          <w:szCs w:val="22"/>
          <w:lang w:val="en-US"/>
        </w:rPr>
        <w:t xml:space="preserve">EMENA </w:t>
      </w:r>
      <w:r w:rsidRPr="00F322B1">
        <w:rPr>
          <w:i/>
          <w:iCs/>
          <w:sz w:val="22"/>
          <w:szCs w:val="22"/>
          <w:lang w:val="en-US"/>
        </w:rPr>
        <w:t xml:space="preserve">THYMUS DAENENSIS </w:t>
      </w:r>
      <w:r w:rsidRPr="00F322B1">
        <w:rPr>
          <w:sz w:val="22"/>
          <w:szCs w:val="22"/>
          <w:lang w:val="en-US"/>
        </w:rPr>
        <w:t>I</w:t>
      </w:r>
      <w:r w:rsidRPr="00F322B1">
        <w:rPr>
          <w:i/>
          <w:iCs/>
          <w:sz w:val="22"/>
          <w:szCs w:val="22"/>
          <w:lang w:val="en-US"/>
        </w:rPr>
        <w:t xml:space="preserve"> T.VULGARIS</w:t>
      </w:r>
    </w:p>
    <w:p w:rsidR="00E31E43" w:rsidRPr="00F322B1" w:rsidRDefault="00E31E43" w:rsidP="00F322B1">
      <w:pPr>
        <w:autoSpaceDE w:val="0"/>
        <w:autoSpaceDN w:val="0"/>
        <w:adjustRightInd w:val="0"/>
        <w:jc w:val="center"/>
        <w:rPr>
          <w:sz w:val="22"/>
          <w:szCs w:val="22"/>
          <w:lang w:val="en-US"/>
        </w:rPr>
      </w:pPr>
    </w:p>
    <w:p w:rsidR="00E31E43" w:rsidRPr="00F322B1" w:rsidRDefault="00E31E43" w:rsidP="00F322B1">
      <w:pPr>
        <w:autoSpaceDE w:val="0"/>
        <w:autoSpaceDN w:val="0"/>
        <w:adjustRightInd w:val="0"/>
        <w:jc w:val="center"/>
        <w:rPr>
          <w:b/>
          <w:sz w:val="22"/>
          <w:szCs w:val="22"/>
          <w:lang w:val="en-US"/>
        </w:rPr>
      </w:pPr>
      <w:proofErr w:type="spellStart"/>
      <w:r w:rsidRPr="00F322B1">
        <w:rPr>
          <w:b/>
          <w:sz w:val="22"/>
          <w:szCs w:val="22"/>
          <w:lang w:val="en-US"/>
        </w:rPr>
        <w:t>Mehrab</w:t>
      </w:r>
      <w:proofErr w:type="spellEnd"/>
      <w:r w:rsidRPr="00F322B1">
        <w:rPr>
          <w:b/>
          <w:sz w:val="22"/>
          <w:szCs w:val="22"/>
          <w:lang w:val="en-US"/>
        </w:rPr>
        <w:t xml:space="preserve"> </w:t>
      </w:r>
      <w:proofErr w:type="spellStart"/>
      <w:r w:rsidRPr="00F322B1">
        <w:rPr>
          <w:b/>
          <w:sz w:val="22"/>
          <w:szCs w:val="22"/>
          <w:lang w:val="en-US"/>
        </w:rPr>
        <w:t>Yadegari</w:t>
      </w:r>
      <w:proofErr w:type="spellEnd"/>
      <w:r w:rsidRPr="00F322B1">
        <w:rPr>
          <w:rStyle w:val="FootnoteReference"/>
          <w:b/>
          <w:sz w:val="22"/>
          <w:szCs w:val="22"/>
        </w:rPr>
        <w:footnoteReference w:customMarkFollows="1" w:id="2"/>
        <w:t>*</w:t>
      </w:r>
    </w:p>
    <w:p w:rsidR="00E31E43" w:rsidRPr="00F322B1" w:rsidRDefault="00E31E43" w:rsidP="00F322B1">
      <w:pPr>
        <w:autoSpaceDE w:val="0"/>
        <w:autoSpaceDN w:val="0"/>
        <w:adjustRightInd w:val="0"/>
        <w:jc w:val="center"/>
        <w:rPr>
          <w:sz w:val="22"/>
          <w:szCs w:val="22"/>
          <w:lang w:val="en-US"/>
        </w:rPr>
      </w:pPr>
    </w:p>
    <w:p w:rsidR="006E3881" w:rsidRPr="00F322B1" w:rsidRDefault="00E31E43" w:rsidP="00F322B1">
      <w:pPr>
        <w:autoSpaceDE w:val="0"/>
        <w:autoSpaceDN w:val="0"/>
        <w:adjustRightInd w:val="0"/>
        <w:jc w:val="center"/>
        <w:rPr>
          <w:sz w:val="22"/>
          <w:szCs w:val="22"/>
          <w:lang w:val="en-US"/>
        </w:rPr>
      </w:pPr>
      <w:proofErr w:type="spellStart"/>
      <w:r w:rsidRPr="00F322B1">
        <w:rPr>
          <w:sz w:val="22"/>
          <w:szCs w:val="22"/>
          <w:lang w:val="en-US"/>
        </w:rPr>
        <w:t>Odsek</w:t>
      </w:r>
      <w:proofErr w:type="spellEnd"/>
      <w:r w:rsidRPr="00F322B1">
        <w:rPr>
          <w:sz w:val="22"/>
          <w:szCs w:val="22"/>
          <w:lang w:val="en-US"/>
        </w:rPr>
        <w:t xml:space="preserve"> </w:t>
      </w:r>
      <w:proofErr w:type="spellStart"/>
      <w:r w:rsidRPr="00F322B1">
        <w:rPr>
          <w:sz w:val="22"/>
          <w:szCs w:val="22"/>
          <w:lang w:val="en-US"/>
        </w:rPr>
        <w:t>za</w:t>
      </w:r>
      <w:proofErr w:type="spellEnd"/>
      <w:r w:rsidRPr="00F322B1">
        <w:rPr>
          <w:sz w:val="22"/>
          <w:szCs w:val="22"/>
          <w:lang w:val="en-US"/>
        </w:rPr>
        <w:t xml:space="preserve"> </w:t>
      </w:r>
      <w:proofErr w:type="spellStart"/>
      <w:r w:rsidRPr="00F322B1">
        <w:rPr>
          <w:sz w:val="22"/>
          <w:szCs w:val="22"/>
          <w:lang w:val="en-US"/>
        </w:rPr>
        <w:t>agronomiju</w:t>
      </w:r>
      <w:proofErr w:type="spellEnd"/>
      <w:r w:rsidRPr="00F322B1">
        <w:rPr>
          <w:sz w:val="22"/>
          <w:szCs w:val="22"/>
          <w:lang w:val="en-US"/>
        </w:rPr>
        <w:t xml:space="preserve"> i </w:t>
      </w:r>
      <w:proofErr w:type="spellStart"/>
      <w:r w:rsidR="008D3DD0">
        <w:rPr>
          <w:sz w:val="22"/>
          <w:szCs w:val="22"/>
          <w:lang w:val="en-US"/>
        </w:rPr>
        <w:t>lekovite</w:t>
      </w:r>
      <w:proofErr w:type="spellEnd"/>
      <w:r w:rsidRPr="00F322B1">
        <w:rPr>
          <w:sz w:val="22"/>
          <w:szCs w:val="22"/>
          <w:lang w:val="en-US"/>
        </w:rPr>
        <w:t xml:space="preserve"> </w:t>
      </w:r>
      <w:proofErr w:type="spellStart"/>
      <w:r w:rsidRPr="00F322B1">
        <w:rPr>
          <w:sz w:val="22"/>
          <w:szCs w:val="22"/>
          <w:lang w:val="en-US"/>
        </w:rPr>
        <w:t>biljke</w:t>
      </w:r>
      <w:proofErr w:type="spellEnd"/>
      <w:r w:rsidRPr="00F322B1">
        <w:rPr>
          <w:sz w:val="22"/>
          <w:szCs w:val="22"/>
          <w:lang w:val="en-US"/>
        </w:rPr>
        <w:t xml:space="preserve">, </w:t>
      </w:r>
      <w:proofErr w:type="spellStart"/>
      <w:r w:rsidRPr="00F322B1">
        <w:rPr>
          <w:sz w:val="22"/>
          <w:szCs w:val="22"/>
          <w:lang w:val="en-US"/>
        </w:rPr>
        <w:t>Poljoprivredni</w:t>
      </w:r>
      <w:proofErr w:type="spellEnd"/>
      <w:r w:rsidRPr="00F322B1">
        <w:rPr>
          <w:sz w:val="22"/>
          <w:szCs w:val="22"/>
          <w:lang w:val="en-US"/>
        </w:rPr>
        <w:t xml:space="preserve"> </w:t>
      </w:r>
      <w:proofErr w:type="spellStart"/>
      <w:r w:rsidRPr="00F322B1">
        <w:rPr>
          <w:sz w:val="22"/>
          <w:szCs w:val="22"/>
          <w:lang w:val="en-US"/>
        </w:rPr>
        <w:t>fakultet</w:t>
      </w:r>
      <w:proofErr w:type="spellEnd"/>
      <w:r w:rsidRPr="00F322B1">
        <w:rPr>
          <w:sz w:val="22"/>
          <w:szCs w:val="22"/>
          <w:lang w:val="en-US"/>
        </w:rPr>
        <w:t>,</w:t>
      </w:r>
    </w:p>
    <w:p w:rsidR="00E31E43" w:rsidRPr="00F322B1" w:rsidRDefault="00E31E43" w:rsidP="00F322B1">
      <w:pPr>
        <w:autoSpaceDE w:val="0"/>
        <w:autoSpaceDN w:val="0"/>
        <w:adjustRightInd w:val="0"/>
        <w:jc w:val="center"/>
        <w:rPr>
          <w:sz w:val="22"/>
          <w:szCs w:val="22"/>
          <w:lang w:val="en-US"/>
        </w:rPr>
      </w:pPr>
      <w:proofErr w:type="spellStart"/>
      <w:proofErr w:type="gramStart"/>
      <w:r w:rsidRPr="00F322B1">
        <w:rPr>
          <w:sz w:val="22"/>
          <w:szCs w:val="22"/>
          <w:lang w:val="en-US"/>
        </w:rPr>
        <w:t>ogranak</w:t>
      </w:r>
      <w:proofErr w:type="spellEnd"/>
      <w:proofErr w:type="gramEnd"/>
      <w:r w:rsidRPr="00F322B1">
        <w:rPr>
          <w:sz w:val="22"/>
          <w:szCs w:val="22"/>
          <w:lang w:val="en-US"/>
        </w:rPr>
        <w:t xml:space="preserve"> </w:t>
      </w:r>
      <w:proofErr w:type="spellStart"/>
      <w:r w:rsidRPr="00F322B1">
        <w:rPr>
          <w:sz w:val="22"/>
          <w:szCs w:val="22"/>
          <w:lang w:val="en-US"/>
        </w:rPr>
        <w:t>Shahrekord</w:t>
      </w:r>
      <w:proofErr w:type="spellEnd"/>
      <w:r w:rsidRPr="00F322B1">
        <w:rPr>
          <w:sz w:val="22"/>
          <w:szCs w:val="22"/>
          <w:lang w:val="en-US"/>
        </w:rPr>
        <w:t xml:space="preserve">, </w:t>
      </w:r>
      <w:proofErr w:type="spellStart"/>
      <w:r w:rsidRPr="00F322B1">
        <w:rPr>
          <w:sz w:val="22"/>
          <w:szCs w:val="22"/>
          <w:lang w:val="en-US"/>
        </w:rPr>
        <w:t>Islamski</w:t>
      </w:r>
      <w:proofErr w:type="spellEnd"/>
      <w:r w:rsidRPr="00F322B1">
        <w:rPr>
          <w:sz w:val="22"/>
          <w:szCs w:val="22"/>
          <w:lang w:val="en-US"/>
        </w:rPr>
        <w:t xml:space="preserve"> </w:t>
      </w:r>
      <w:proofErr w:type="spellStart"/>
      <w:r w:rsidRPr="00F322B1">
        <w:rPr>
          <w:sz w:val="22"/>
          <w:szCs w:val="22"/>
          <w:lang w:val="en-US"/>
        </w:rPr>
        <w:t>univerzitet</w:t>
      </w:r>
      <w:proofErr w:type="spellEnd"/>
      <w:r w:rsidRPr="00F322B1">
        <w:rPr>
          <w:sz w:val="22"/>
          <w:szCs w:val="22"/>
          <w:lang w:val="en-US"/>
        </w:rPr>
        <w:t xml:space="preserve"> Azad, </w:t>
      </w:r>
      <w:proofErr w:type="spellStart"/>
      <w:r w:rsidRPr="00F322B1">
        <w:rPr>
          <w:sz w:val="22"/>
          <w:szCs w:val="22"/>
          <w:lang w:val="en-US"/>
        </w:rPr>
        <w:t>Shahrekord</w:t>
      </w:r>
      <w:proofErr w:type="spellEnd"/>
      <w:r w:rsidRPr="00F322B1">
        <w:rPr>
          <w:sz w:val="22"/>
          <w:szCs w:val="22"/>
          <w:lang w:val="en-US"/>
        </w:rPr>
        <w:t>,</w:t>
      </w:r>
      <w:r w:rsidR="006E3881" w:rsidRPr="00F322B1">
        <w:rPr>
          <w:sz w:val="22"/>
          <w:szCs w:val="22"/>
          <w:lang w:val="en-US"/>
        </w:rPr>
        <w:t xml:space="preserve"> Iran</w:t>
      </w:r>
    </w:p>
    <w:p w:rsidR="002D1E5F" w:rsidRPr="00F322B1" w:rsidRDefault="002D1E5F" w:rsidP="00F322B1">
      <w:pPr>
        <w:widowControl w:val="0"/>
        <w:jc w:val="center"/>
        <w:rPr>
          <w:sz w:val="22"/>
          <w:szCs w:val="22"/>
          <w:lang w:val="pl-PL"/>
        </w:rPr>
      </w:pPr>
    </w:p>
    <w:p w:rsidR="008C70E4" w:rsidRPr="00F322B1" w:rsidRDefault="008C70E4" w:rsidP="00F322B1">
      <w:pPr>
        <w:widowControl w:val="0"/>
        <w:jc w:val="center"/>
        <w:rPr>
          <w:sz w:val="22"/>
          <w:szCs w:val="22"/>
          <w:lang w:val="pl-PL"/>
        </w:rPr>
      </w:pPr>
      <w:r w:rsidRPr="00F322B1">
        <w:rPr>
          <w:sz w:val="22"/>
          <w:szCs w:val="22"/>
          <w:lang w:val="pl-PL"/>
        </w:rPr>
        <w:t>R e z i m e</w:t>
      </w:r>
    </w:p>
    <w:p w:rsidR="008C70E4" w:rsidRPr="002D1E5F" w:rsidRDefault="008C70E4" w:rsidP="002D1E5F">
      <w:pPr>
        <w:jc w:val="center"/>
        <w:rPr>
          <w:iCs/>
          <w:sz w:val="22"/>
          <w:szCs w:val="22"/>
          <w:lang w:bidi="ar-IQ"/>
        </w:rPr>
      </w:pPr>
    </w:p>
    <w:p w:rsidR="00F322B1" w:rsidRPr="00F322B1" w:rsidRDefault="00F322B1" w:rsidP="00F322B1">
      <w:pPr>
        <w:autoSpaceDE w:val="0"/>
        <w:autoSpaceDN w:val="0"/>
        <w:adjustRightInd w:val="0"/>
        <w:ind w:firstLine="426"/>
        <w:jc w:val="both"/>
        <w:rPr>
          <w:sz w:val="22"/>
          <w:szCs w:val="22"/>
          <w:lang w:val="en-US"/>
        </w:rPr>
      </w:pPr>
      <w:proofErr w:type="spellStart"/>
      <w:r w:rsidRPr="00F322B1">
        <w:rPr>
          <w:sz w:val="22"/>
          <w:szCs w:val="22"/>
          <w:lang w:val="en-US"/>
        </w:rPr>
        <w:t>Ovo</w:t>
      </w:r>
      <w:proofErr w:type="spellEnd"/>
      <w:r w:rsidRPr="00F322B1">
        <w:rPr>
          <w:sz w:val="22"/>
          <w:szCs w:val="22"/>
          <w:lang w:val="en-US"/>
        </w:rPr>
        <w:t xml:space="preserve"> </w:t>
      </w:r>
      <w:proofErr w:type="spellStart"/>
      <w:r w:rsidRPr="00F322B1">
        <w:rPr>
          <w:sz w:val="22"/>
          <w:szCs w:val="22"/>
          <w:lang w:val="en-US"/>
        </w:rPr>
        <w:t>istraživanje</w:t>
      </w:r>
      <w:proofErr w:type="spellEnd"/>
      <w:r w:rsidRPr="00F322B1">
        <w:rPr>
          <w:sz w:val="22"/>
          <w:szCs w:val="22"/>
          <w:lang w:val="en-US"/>
        </w:rPr>
        <w:t xml:space="preserve"> je </w:t>
      </w:r>
      <w:proofErr w:type="spellStart"/>
      <w:r w:rsidRPr="00F322B1">
        <w:rPr>
          <w:sz w:val="22"/>
          <w:szCs w:val="22"/>
          <w:lang w:val="en-US"/>
        </w:rPr>
        <w:t>sprovedeno</w:t>
      </w:r>
      <w:proofErr w:type="spellEnd"/>
      <w:r w:rsidRPr="00F322B1">
        <w:rPr>
          <w:sz w:val="22"/>
          <w:szCs w:val="22"/>
          <w:lang w:val="en-US"/>
        </w:rPr>
        <w:t xml:space="preserve"> </w:t>
      </w:r>
      <w:proofErr w:type="spellStart"/>
      <w:r w:rsidRPr="00F322B1">
        <w:rPr>
          <w:sz w:val="22"/>
          <w:szCs w:val="22"/>
          <w:lang w:val="en-US"/>
        </w:rPr>
        <w:t>radi</w:t>
      </w:r>
      <w:proofErr w:type="spellEnd"/>
      <w:r w:rsidRPr="00F322B1">
        <w:rPr>
          <w:sz w:val="22"/>
          <w:szCs w:val="22"/>
          <w:lang w:val="en-US"/>
        </w:rPr>
        <w:t xml:space="preserve"> </w:t>
      </w:r>
      <w:proofErr w:type="spellStart"/>
      <w:r w:rsidRPr="00F322B1">
        <w:rPr>
          <w:sz w:val="22"/>
          <w:szCs w:val="22"/>
          <w:lang w:val="en-US"/>
        </w:rPr>
        <w:t>ispitivanja</w:t>
      </w:r>
      <w:proofErr w:type="spellEnd"/>
      <w:r w:rsidRPr="00F322B1">
        <w:rPr>
          <w:sz w:val="22"/>
          <w:szCs w:val="22"/>
          <w:lang w:val="en-US"/>
        </w:rPr>
        <w:t xml:space="preserve"> </w:t>
      </w:r>
      <w:proofErr w:type="spellStart"/>
      <w:r w:rsidRPr="00F322B1">
        <w:rPr>
          <w:sz w:val="22"/>
          <w:szCs w:val="22"/>
          <w:lang w:val="en-US"/>
        </w:rPr>
        <w:t>uticaja</w:t>
      </w:r>
      <w:proofErr w:type="spellEnd"/>
      <w:r w:rsidRPr="00F322B1">
        <w:rPr>
          <w:sz w:val="22"/>
          <w:szCs w:val="22"/>
          <w:lang w:val="en-US"/>
        </w:rPr>
        <w:t xml:space="preserve"> </w:t>
      </w:r>
      <w:proofErr w:type="spellStart"/>
      <w:r w:rsidRPr="00F322B1">
        <w:rPr>
          <w:sz w:val="22"/>
          <w:szCs w:val="22"/>
          <w:lang w:val="en-US"/>
        </w:rPr>
        <w:t>saliniteta</w:t>
      </w:r>
      <w:proofErr w:type="spellEnd"/>
      <w:r w:rsidRPr="00F322B1">
        <w:rPr>
          <w:sz w:val="22"/>
          <w:szCs w:val="22"/>
          <w:lang w:val="en-US"/>
        </w:rPr>
        <w:t xml:space="preserve">, temperature, pH i </w:t>
      </w:r>
      <w:proofErr w:type="spellStart"/>
      <w:r w:rsidRPr="00F322B1">
        <w:rPr>
          <w:sz w:val="22"/>
          <w:szCs w:val="22"/>
          <w:lang w:val="en-US"/>
        </w:rPr>
        <w:t>dubine</w:t>
      </w:r>
      <w:proofErr w:type="spellEnd"/>
      <w:r w:rsidRPr="00F322B1">
        <w:rPr>
          <w:sz w:val="22"/>
          <w:szCs w:val="22"/>
          <w:lang w:val="en-US"/>
        </w:rPr>
        <w:t xml:space="preserve"> </w:t>
      </w:r>
      <w:proofErr w:type="spellStart"/>
      <w:r w:rsidRPr="00F322B1">
        <w:rPr>
          <w:sz w:val="22"/>
          <w:szCs w:val="22"/>
          <w:lang w:val="en-US"/>
        </w:rPr>
        <w:t>setve</w:t>
      </w:r>
      <w:proofErr w:type="spellEnd"/>
      <w:r w:rsidRPr="00F322B1">
        <w:rPr>
          <w:sz w:val="22"/>
          <w:szCs w:val="22"/>
          <w:lang w:val="en-US"/>
        </w:rPr>
        <w:t xml:space="preserve"> </w:t>
      </w:r>
      <w:proofErr w:type="spellStart"/>
      <w:proofErr w:type="gramStart"/>
      <w:r w:rsidRPr="00F322B1">
        <w:rPr>
          <w:sz w:val="22"/>
          <w:szCs w:val="22"/>
          <w:lang w:val="en-US"/>
        </w:rPr>
        <w:t>na</w:t>
      </w:r>
      <w:proofErr w:type="spellEnd"/>
      <w:proofErr w:type="gramEnd"/>
      <w:r w:rsidRPr="00F322B1">
        <w:rPr>
          <w:sz w:val="22"/>
          <w:szCs w:val="22"/>
          <w:lang w:val="en-US"/>
        </w:rPr>
        <w:t xml:space="preserve"> </w:t>
      </w:r>
      <w:proofErr w:type="spellStart"/>
      <w:r w:rsidRPr="00F322B1">
        <w:rPr>
          <w:sz w:val="22"/>
          <w:szCs w:val="22"/>
          <w:lang w:val="en-US"/>
        </w:rPr>
        <w:t>karakteristike</w:t>
      </w:r>
      <w:proofErr w:type="spellEnd"/>
      <w:r w:rsidRPr="00F322B1">
        <w:rPr>
          <w:sz w:val="22"/>
          <w:szCs w:val="22"/>
          <w:lang w:val="en-US"/>
        </w:rPr>
        <w:t xml:space="preserve"> </w:t>
      </w:r>
      <w:proofErr w:type="spellStart"/>
      <w:r w:rsidRPr="00F322B1">
        <w:rPr>
          <w:sz w:val="22"/>
          <w:szCs w:val="22"/>
          <w:lang w:val="en-US"/>
        </w:rPr>
        <w:t>klijavosti</w:t>
      </w:r>
      <w:proofErr w:type="spellEnd"/>
      <w:r w:rsidRPr="00F322B1">
        <w:rPr>
          <w:sz w:val="22"/>
          <w:szCs w:val="22"/>
          <w:lang w:val="en-US"/>
        </w:rPr>
        <w:t xml:space="preserve"> </w:t>
      </w:r>
      <w:proofErr w:type="spellStart"/>
      <w:r w:rsidRPr="00F322B1">
        <w:rPr>
          <w:sz w:val="22"/>
          <w:szCs w:val="22"/>
          <w:lang w:val="en-US"/>
        </w:rPr>
        <w:t>dve</w:t>
      </w:r>
      <w:proofErr w:type="spellEnd"/>
      <w:r w:rsidRPr="00F322B1">
        <w:rPr>
          <w:sz w:val="22"/>
          <w:szCs w:val="22"/>
          <w:lang w:val="en-US"/>
        </w:rPr>
        <w:t xml:space="preserve"> </w:t>
      </w:r>
      <w:proofErr w:type="spellStart"/>
      <w:r w:rsidRPr="00F322B1">
        <w:rPr>
          <w:sz w:val="22"/>
          <w:szCs w:val="22"/>
          <w:lang w:val="en-US"/>
        </w:rPr>
        <w:t>vrste</w:t>
      </w:r>
      <w:proofErr w:type="spellEnd"/>
      <w:r w:rsidRPr="00F322B1">
        <w:rPr>
          <w:sz w:val="22"/>
          <w:szCs w:val="22"/>
          <w:lang w:val="en-US"/>
        </w:rPr>
        <w:t xml:space="preserve"> </w:t>
      </w:r>
      <w:proofErr w:type="spellStart"/>
      <w:r w:rsidRPr="00F322B1">
        <w:rPr>
          <w:sz w:val="22"/>
          <w:szCs w:val="22"/>
          <w:lang w:val="en-US"/>
        </w:rPr>
        <w:t>majčine</w:t>
      </w:r>
      <w:proofErr w:type="spellEnd"/>
      <w:r w:rsidRPr="00F322B1">
        <w:rPr>
          <w:sz w:val="22"/>
          <w:szCs w:val="22"/>
          <w:lang w:val="en-US"/>
        </w:rPr>
        <w:t xml:space="preserve"> </w:t>
      </w:r>
      <w:proofErr w:type="spellStart"/>
      <w:r w:rsidRPr="00F322B1">
        <w:rPr>
          <w:sz w:val="22"/>
          <w:szCs w:val="22"/>
          <w:lang w:val="en-US"/>
        </w:rPr>
        <w:t>dušice</w:t>
      </w:r>
      <w:proofErr w:type="spellEnd"/>
      <w:r w:rsidRPr="00F322B1">
        <w:rPr>
          <w:sz w:val="22"/>
          <w:szCs w:val="22"/>
          <w:lang w:val="en-US"/>
        </w:rPr>
        <w:t xml:space="preserve"> 2017. </w:t>
      </w:r>
      <w:proofErr w:type="spellStart"/>
      <w:proofErr w:type="gramStart"/>
      <w:r w:rsidRPr="00F322B1">
        <w:rPr>
          <w:sz w:val="22"/>
          <w:szCs w:val="22"/>
          <w:lang w:val="en-US"/>
        </w:rPr>
        <w:t>godine</w:t>
      </w:r>
      <w:proofErr w:type="spellEnd"/>
      <w:proofErr w:type="gramEnd"/>
      <w:r w:rsidRPr="00F322B1">
        <w:rPr>
          <w:sz w:val="22"/>
          <w:szCs w:val="22"/>
          <w:lang w:val="en-US"/>
        </w:rPr>
        <w:t xml:space="preserve">. </w:t>
      </w:r>
      <w:proofErr w:type="spellStart"/>
      <w:r w:rsidRPr="00F322B1">
        <w:rPr>
          <w:sz w:val="22"/>
          <w:szCs w:val="22"/>
          <w:lang w:val="en-US"/>
        </w:rPr>
        <w:t>Tretmani</w:t>
      </w:r>
      <w:proofErr w:type="spellEnd"/>
      <w:r w:rsidRPr="00F322B1">
        <w:rPr>
          <w:sz w:val="22"/>
          <w:szCs w:val="22"/>
          <w:lang w:val="en-US"/>
        </w:rPr>
        <w:t xml:space="preserve"> </w:t>
      </w:r>
      <w:proofErr w:type="spellStart"/>
      <w:r w:rsidRPr="00F322B1">
        <w:rPr>
          <w:sz w:val="22"/>
          <w:szCs w:val="22"/>
          <w:lang w:val="en-US"/>
        </w:rPr>
        <w:t>su</w:t>
      </w:r>
      <w:proofErr w:type="spellEnd"/>
      <w:r w:rsidRPr="00F322B1">
        <w:rPr>
          <w:sz w:val="22"/>
          <w:szCs w:val="22"/>
          <w:lang w:val="en-US"/>
        </w:rPr>
        <w:t xml:space="preserve"> </w:t>
      </w:r>
      <w:proofErr w:type="spellStart"/>
      <w:r w:rsidRPr="00F322B1">
        <w:rPr>
          <w:sz w:val="22"/>
          <w:szCs w:val="22"/>
          <w:lang w:val="en-US"/>
        </w:rPr>
        <w:t>sadržavali</w:t>
      </w:r>
      <w:proofErr w:type="spellEnd"/>
      <w:r w:rsidRPr="00F322B1">
        <w:rPr>
          <w:sz w:val="22"/>
          <w:szCs w:val="22"/>
          <w:lang w:val="en-US"/>
        </w:rPr>
        <w:t xml:space="preserve">: a) </w:t>
      </w:r>
      <w:proofErr w:type="spellStart"/>
      <w:r w:rsidR="008D3DD0">
        <w:rPr>
          <w:sz w:val="22"/>
          <w:szCs w:val="22"/>
          <w:lang w:val="en-US"/>
        </w:rPr>
        <w:t>promenljive</w:t>
      </w:r>
      <w:proofErr w:type="spellEnd"/>
      <w:r w:rsidRPr="00F322B1">
        <w:rPr>
          <w:sz w:val="22"/>
          <w:szCs w:val="22"/>
          <w:lang w:val="en-US"/>
        </w:rPr>
        <w:t xml:space="preserve"> temperature u </w:t>
      </w:r>
      <w:proofErr w:type="spellStart"/>
      <w:r w:rsidRPr="00F322B1">
        <w:rPr>
          <w:sz w:val="22"/>
          <w:szCs w:val="22"/>
          <w:lang w:val="en-US"/>
        </w:rPr>
        <w:t>kli</w:t>
      </w:r>
      <w:r w:rsidR="008D3DD0">
        <w:rPr>
          <w:sz w:val="22"/>
          <w:szCs w:val="22"/>
          <w:lang w:val="en-US"/>
        </w:rPr>
        <w:t>jalištu</w:t>
      </w:r>
      <w:proofErr w:type="spellEnd"/>
      <w:r w:rsidRPr="00F322B1">
        <w:rPr>
          <w:sz w:val="22"/>
          <w:szCs w:val="22"/>
          <w:lang w:val="en-US"/>
        </w:rPr>
        <w:t xml:space="preserve"> 5/15, 10/20, 15/25, 15/30 </w:t>
      </w:r>
      <w:r>
        <w:rPr>
          <w:sz w:val="22"/>
          <w:szCs w:val="22"/>
          <w:lang w:val="en-US"/>
        </w:rPr>
        <w:t>i 20/35 0C (</w:t>
      </w:r>
      <w:proofErr w:type="spellStart"/>
      <w:r>
        <w:rPr>
          <w:sz w:val="22"/>
          <w:szCs w:val="22"/>
          <w:lang w:val="en-US"/>
        </w:rPr>
        <w:t>dan</w:t>
      </w:r>
      <w:proofErr w:type="spellEnd"/>
      <w:r>
        <w:rPr>
          <w:sz w:val="22"/>
          <w:szCs w:val="22"/>
          <w:lang w:val="en-US"/>
        </w:rPr>
        <w:t>/</w:t>
      </w:r>
      <w:proofErr w:type="spellStart"/>
      <w:r w:rsidRPr="00F322B1">
        <w:rPr>
          <w:sz w:val="22"/>
          <w:szCs w:val="22"/>
          <w:lang w:val="en-US"/>
        </w:rPr>
        <w:t>noć</w:t>
      </w:r>
      <w:proofErr w:type="spellEnd"/>
      <w:r w:rsidRPr="00F322B1">
        <w:rPr>
          <w:sz w:val="22"/>
          <w:szCs w:val="22"/>
          <w:lang w:val="en-US"/>
        </w:rPr>
        <w:t xml:space="preserve">), b) </w:t>
      </w:r>
      <w:proofErr w:type="spellStart"/>
      <w:r w:rsidR="008D3DD0">
        <w:rPr>
          <w:sz w:val="22"/>
          <w:szCs w:val="22"/>
          <w:lang w:val="en-US"/>
        </w:rPr>
        <w:t>različite</w:t>
      </w:r>
      <w:proofErr w:type="spellEnd"/>
      <w:r w:rsidR="008D3DD0">
        <w:rPr>
          <w:sz w:val="22"/>
          <w:szCs w:val="22"/>
          <w:lang w:val="en-US"/>
        </w:rPr>
        <w:t xml:space="preserve"> </w:t>
      </w:r>
      <w:proofErr w:type="spellStart"/>
      <w:r w:rsidRPr="00F322B1">
        <w:rPr>
          <w:sz w:val="22"/>
          <w:szCs w:val="22"/>
          <w:lang w:val="en-US"/>
        </w:rPr>
        <w:t>koncentracije</w:t>
      </w:r>
      <w:proofErr w:type="spellEnd"/>
      <w:r w:rsidRPr="00F322B1">
        <w:rPr>
          <w:sz w:val="22"/>
          <w:szCs w:val="22"/>
          <w:lang w:val="en-US"/>
        </w:rPr>
        <w:t xml:space="preserve"> </w:t>
      </w:r>
      <w:proofErr w:type="spellStart"/>
      <w:r w:rsidR="008D3DD0">
        <w:rPr>
          <w:sz w:val="22"/>
          <w:szCs w:val="22"/>
          <w:lang w:val="en-US"/>
        </w:rPr>
        <w:t>rastvora</w:t>
      </w:r>
      <w:proofErr w:type="spellEnd"/>
      <w:r w:rsidR="008D3DD0" w:rsidRPr="00F322B1">
        <w:rPr>
          <w:sz w:val="22"/>
          <w:szCs w:val="22"/>
          <w:lang w:val="en-US"/>
        </w:rPr>
        <w:t xml:space="preserve"> </w:t>
      </w:r>
      <w:r w:rsidRPr="00F322B1">
        <w:rPr>
          <w:sz w:val="22"/>
          <w:szCs w:val="22"/>
          <w:lang w:val="en-US"/>
        </w:rPr>
        <w:t>s</w:t>
      </w:r>
      <w:r w:rsidR="008D3DD0">
        <w:rPr>
          <w:sz w:val="22"/>
          <w:szCs w:val="22"/>
          <w:lang w:val="en-US"/>
        </w:rPr>
        <w:t xml:space="preserve">oli </w:t>
      </w:r>
      <w:r w:rsidRPr="00F322B1">
        <w:rPr>
          <w:sz w:val="22"/>
          <w:szCs w:val="22"/>
          <w:lang w:val="en-US"/>
        </w:rPr>
        <w:t xml:space="preserve">0, 10, 20 , 40, 80, 160 i 320 </w:t>
      </w:r>
      <w:proofErr w:type="spellStart"/>
      <w:r w:rsidRPr="00F322B1">
        <w:rPr>
          <w:sz w:val="22"/>
          <w:szCs w:val="22"/>
          <w:lang w:val="en-US"/>
        </w:rPr>
        <w:t>mM</w:t>
      </w:r>
      <w:proofErr w:type="spellEnd"/>
      <w:r w:rsidRPr="00F322B1">
        <w:rPr>
          <w:sz w:val="22"/>
          <w:szCs w:val="22"/>
          <w:lang w:val="en-US"/>
        </w:rPr>
        <w:t xml:space="preserve"> </w:t>
      </w:r>
      <w:proofErr w:type="spellStart"/>
      <w:r w:rsidRPr="00F322B1">
        <w:rPr>
          <w:sz w:val="22"/>
          <w:szCs w:val="22"/>
          <w:lang w:val="en-US"/>
        </w:rPr>
        <w:t>NaCl</w:t>
      </w:r>
      <w:proofErr w:type="spellEnd"/>
      <w:r w:rsidRPr="00F322B1">
        <w:rPr>
          <w:sz w:val="22"/>
          <w:szCs w:val="22"/>
          <w:lang w:val="en-US"/>
        </w:rPr>
        <w:t xml:space="preserve">, c) </w:t>
      </w:r>
      <w:proofErr w:type="spellStart"/>
      <w:r w:rsidRPr="00F322B1">
        <w:rPr>
          <w:sz w:val="22"/>
          <w:szCs w:val="22"/>
          <w:lang w:val="en-US"/>
        </w:rPr>
        <w:t>dubin</w:t>
      </w:r>
      <w:r w:rsidR="008D3DD0">
        <w:rPr>
          <w:sz w:val="22"/>
          <w:szCs w:val="22"/>
          <w:lang w:val="en-US"/>
        </w:rPr>
        <w:t>u</w:t>
      </w:r>
      <w:bookmarkStart w:id="10" w:name="_GoBack"/>
      <w:bookmarkEnd w:id="10"/>
      <w:proofErr w:type="spellEnd"/>
      <w:r w:rsidRPr="00F322B1">
        <w:rPr>
          <w:sz w:val="22"/>
          <w:szCs w:val="22"/>
          <w:lang w:val="en-US"/>
        </w:rPr>
        <w:t xml:space="preserve"> </w:t>
      </w:r>
      <w:proofErr w:type="spellStart"/>
      <w:r w:rsidRPr="00F322B1">
        <w:rPr>
          <w:sz w:val="22"/>
          <w:szCs w:val="22"/>
          <w:lang w:val="en-US"/>
        </w:rPr>
        <w:t>se</w:t>
      </w:r>
      <w:r w:rsidR="008D3DD0">
        <w:rPr>
          <w:sz w:val="22"/>
          <w:szCs w:val="22"/>
          <w:lang w:val="en-US"/>
        </w:rPr>
        <w:t>tve</w:t>
      </w:r>
      <w:proofErr w:type="spellEnd"/>
      <w:r w:rsidR="008D3DD0">
        <w:rPr>
          <w:sz w:val="22"/>
          <w:szCs w:val="22"/>
          <w:lang w:val="en-US"/>
        </w:rPr>
        <w:t xml:space="preserve"> od 0, 1,5, 3 i 6 cm, pH </w:t>
      </w:r>
      <w:proofErr w:type="spellStart"/>
      <w:r w:rsidR="008D3DD0">
        <w:rPr>
          <w:sz w:val="22"/>
          <w:szCs w:val="22"/>
          <w:lang w:val="en-US"/>
        </w:rPr>
        <w:t>vr</w:t>
      </w:r>
      <w:r w:rsidRPr="00F322B1">
        <w:rPr>
          <w:sz w:val="22"/>
          <w:szCs w:val="22"/>
          <w:lang w:val="en-US"/>
        </w:rPr>
        <w:t>ednosti</w:t>
      </w:r>
      <w:proofErr w:type="spellEnd"/>
      <w:r w:rsidRPr="00F322B1">
        <w:rPr>
          <w:sz w:val="22"/>
          <w:szCs w:val="22"/>
          <w:lang w:val="en-US"/>
        </w:rPr>
        <w:t xml:space="preserve"> od 5, 6, 7, 8 i 9. </w:t>
      </w:r>
      <w:proofErr w:type="spellStart"/>
      <w:r w:rsidRPr="00F322B1">
        <w:rPr>
          <w:sz w:val="22"/>
          <w:szCs w:val="22"/>
          <w:lang w:val="en-US"/>
        </w:rPr>
        <w:t>Rezultati</w:t>
      </w:r>
      <w:proofErr w:type="spellEnd"/>
      <w:r w:rsidRPr="00F322B1">
        <w:rPr>
          <w:sz w:val="22"/>
          <w:szCs w:val="22"/>
          <w:lang w:val="en-US"/>
        </w:rPr>
        <w:t xml:space="preserve"> </w:t>
      </w:r>
      <w:proofErr w:type="spellStart"/>
      <w:r w:rsidRPr="00F322B1">
        <w:rPr>
          <w:sz w:val="22"/>
          <w:szCs w:val="22"/>
          <w:lang w:val="en-US"/>
        </w:rPr>
        <w:t>su</w:t>
      </w:r>
      <w:proofErr w:type="spellEnd"/>
      <w:r w:rsidRPr="00F322B1">
        <w:rPr>
          <w:sz w:val="22"/>
          <w:szCs w:val="22"/>
          <w:lang w:val="en-US"/>
        </w:rPr>
        <w:t xml:space="preserve"> </w:t>
      </w:r>
      <w:proofErr w:type="spellStart"/>
      <w:r w:rsidRPr="00F322B1">
        <w:rPr>
          <w:sz w:val="22"/>
          <w:szCs w:val="22"/>
          <w:lang w:val="en-US"/>
        </w:rPr>
        <w:t>pokazali</w:t>
      </w:r>
      <w:proofErr w:type="spellEnd"/>
      <w:r w:rsidRPr="00F322B1">
        <w:rPr>
          <w:sz w:val="22"/>
          <w:szCs w:val="22"/>
          <w:lang w:val="en-US"/>
        </w:rPr>
        <w:t xml:space="preserve"> da </w:t>
      </w:r>
      <w:proofErr w:type="spellStart"/>
      <w:r w:rsidRPr="00F322B1">
        <w:rPr>
          <w:sz w:val="22"/>
          <w:szCs w:val="22"/>
          <w:lang w:val="en-US"/>
        </w:rPr>
        <w:t>su</w:t>
      </w:r>
      <w:proofErr w:type="spellEnd"/>
      <w:r w:rsidRPr="00F322B1">
        <w:rPr>
          <w:sz w:val="22"/>
          <w:szCs w:val="22"/>
          <w:lang w:val="en-US"/>
        </w:rPr>
        <w:t xml:space="preserve"> </w:t>
      </w:r>
      <w:proofErr w:type="spellStart"/>
      <w:r w:rsidRPr="00F322B1">
        <w:rPr>
          <w:sz w:val="22"/>
          <w:szCs w:val="22"/>
          <w:lang w:val="en-US"/>
        </w:rPr>
        <w:t>efekti</w:t>
      </w:r>
      <w:proofErr w:type="spellEnd"/>
      <w:r w:rsidRPr="00F322B1">
        <w:rPr>
          <w:sz w:val="22"/>
          <w:szCs w:val="22"/>
          <w:lang w:val="en-US"/>
        </w:rPr>
        <w:t xml:space="preserve"> </w:t>
      </w:r>
      <w:proofErr w:type="spellStart"/>
      <w:r w:rsidRPr="00F322B1">
        <w:rPr>
          <w:sz w:val="22"/>
          <w:szCs w:val="22"/>
          <w:lang w:val="en-US"/>
        </w:rPr>
        <w:t>različitih</w:t>
      </w:r>
      <w:proofErr w:type="spellEnd"/>
      <w:r w:rsidRPr="00F322B1">
        <w:rPr>
          <w:sz w:val="22"/>
          <w:szCs w:val="22"/>
          <w:lang w:val="en-US"/>
        </w:rPr>
        <w:t xml:space="preserve"> </w:t>
      </w:r>
      <w:proofErr w:type="spellStart"/>
      <w:r w:rsidRPr="00F322B1">
        <w:rPr>
          <w:sz w:val="22"/>
          <w:szCs w:val="22"/>
          <w:lang w:val="en-US"/>
        </w:rPr>
        <w:t>tretmana</w:t>
      </w:r>
      <w:proofErr w:type="spellEnd"/>
      <w:r w:rsidRPr="00F322B1">
        <w:rPr>
          <w:sz w:val="22"/>
          <w:szCs w:val="22"/>
          <w:lang w:val="en-US"/>
        </w:rPr>
        <w:t xml:space="preserve"> </w:t>
      </w:r>
      <w:proofErr w:type="spellStart"/>
      <w:r w:rsidRPr="00F322B1">
        <w:rPr>
          <w:sz w:val="22"/>
          <w:szCs w:val="22"/>
          <w:lang w:val="en-US"/>
        </w:rPr>
        <w:t>bili</w:t>
      </w:r>
      <w:proofErr w:type="spellEnd"/>
      <w:r w:rsidRPr="00F322B1">
        <w:rPr>
          <w:sz w:val="22"/>
          <w:szCs w:val="22"/>
          <w:lang w:val="en-US"/>
        </w:rPr>
        <w:t xml:space="preserve"> </w:t>
      </w:r>
      <w:proofErr w:type="spellStart"/>
      <w:r w:rsidRPr="00F322B1">
        <w:rPr>
          <w:sz w:val="22"/>
          <w:szCs w:val="22"/>
          <w:lang w:val="en-US"/>
        </w:rPr>
        <w:t>značajni</w:t>
      </w:r>
      <w:proofErr w:type="spellEnd"/>
      <w:r w:rsidRPr="00F322B1">
        <w:rPr>
          <w:sz w:val="22"/>
          <w:szCs w:val="22"/>
          <w:lang w:val="en-US"/>
        </w:rPr>
        <w:t xml:space="preserve"> </w:t>
      </w:r>
      <w:proofErr w:type="spellStart"/>
      <w:proofErr w:type="gramStart"/>
      <w:r w:rsidRPr="00F322B1">
        <w:rPr>
          <w:sz w:val="22"/>
          <w:szCs w:val="22"/>
          <w:lang w:val="en-US"/>
        </w:rPr>
        <w:t>na</w:t>
      </w:r>
      <w:proofErr w:type="spellEnd"/>
      <w:proofErr w:type="gramEnd"/>
      <w:r w:rsidRPr="00F322B1">
        <w:rPr>
          <w:sz w:val="22"/>
          <w:szCs w:val="22"/>
          <w:lang w:val="en-US"/>
        </w:rPr>
        <w:t xml:space="preserve"> </w:t>
      </w:r>
      <w:proofErr w:type="spellStart"/>
      <w:r w:rsidR="008D3DD0" w:rsidRPr="00F322B1">
        <w:rPr>
          <w:sz w:val="22"/>
          <w:szCs w:val="22"/>
          <w:lang w:val="en-US"/>
        </w:rPr>
        <w:t>procenat</w:t>
      </w:r>
      <w:proofErr w:type="spellEnd"/>
      <w:r w:rsidR="008D3DD0" w:rsidRPr="00F322B1">
        <w:rPr>
          <w:sz w:val="22"/>
          <w:szCs w:val="22"/>
          <w:lang w:val="en-US"/>
        </w:rPr>
        <w:t xml:space="preserve"> </w:t>
      </w:r>
      <w:proofErr w:type="spellStart"/>
      <w:r w:rsidRPr="00F322B1">
        <w:rPr>
          <w:sz w:val="22"/>
          <w:szCs w:val="22"/>
          <w:lang w:val="en-US"/>
        </w:rPr>
        <w:t>klijavosti</w:t>
      </w:r>
      <w:proofErr w:type="spellEnd"/>
      <w:r w:rsidRPr="00F322B1">
        <w:rPr>
          <w:sz w:val="22"/>
          <w:szCs w:val="22"/>
          <w:lang w:val="en-US"/>
        </w:rPr>
        <w:t xml:space="preserve">, </w:t>
      </w:r>
      <w:proofErr w:type="spellStart"/>
      <w:r w:rsidR="008D3DD0">
        <w:rPr>
          <w:sz w:val="22"/>
          <w:szCs w:val="22"/>
          <w:lang w:val="en-US"/>
        </w:rPr>
        <w:t>stopu</w:t>
      </w:r>
      <w:proofErr w:type="spellEnd"/>
      <w:r w:rsidR="008D3DD0">
        <w:rPr>
          <w:sz w:val="22"/>
          <w:szCs w:val="22"/>
          <w:lang w:val="en-US"/>
        </w:rPr>
        <w:t xml:space="preserve"> </w:t>
      </w:r>
      <w:proofErr w:type="spellStart"/>
      <w:r w:rsidRPr="00F322B1">
        <w:rPr>
          <w:sz w:val="22"/>
          <w:szCs w:val="22"/>
          <w:lang w:val="en-US"/>
        </w:rPr>
        <w:t>klijavost</w:t>
      </w:r>
      <w:r w:rsidR="008D3DD0">
        <w:rPr>
          <w:sz w:val="22"/>
          <w:szCs w:val="22"/>
          <w:lang w:val="en-US"/>
        </w:rPr>
        <w:t>i</w:t>
      </w:r>
      <w:proofErr w:type="spellEnd"/>
      <w:r w:rsidRPr="00F322B1">
        <w:rPr>
          <w:sz w:val="22"/>
          <w:szCs w:val="22"/>
          <w:lang w:val="en-US"/>
        </w:rPr>
        <w:t xml:space="preserve"> i vi</w:t>
      </w:r>
      <w:r w:rsidR="008D3DD0">
        <w:rPr>
          <w:sz w:val="22"/>
          <w:szCs w:val="22"/>
          <w:lang w:val="en-US"/>
        </w:rPr>
        <w:t>gor</w:t>
      </w:r>
      <w:r w:rsidRPr="00F322B1">
        <w:rPr>
          <w:sz w:val="22"/>
          <w:szCs w:val="22"/>
          <w:lang w:val="en-US"/>
        </w:rPr>
        <w:t xml:space="preserve"> </w:t>
      </w:r>
      <w:proofErr w:type="spellStart"/>
      <w:r w:rsidRPr="00F322B1">
        <w:rPr>
          <w:sz w:val="22"/>
          <w:szCs w:val="22"/>
          <w:lang w:val="en-US"/>
        </w:rPr>
        <w:t>semena</w:t>
      </w:r>
      <w:proofErr w:type="spellEnd"/>
      <w:r w:rsidRPr="00F322B1">
        <w:rPr>
          <w:sz w:val="22"/>
          <w:szCs w:val="22"/>
          <w:lang w:val="en-US"/>
        </w:rPr>
        <w:t xml:space="preserve">. U </w:t>
      </w:r>
      <w:proofErr w:type="spellStart"/>
      <w:r w:rsidRPr="00F322B1">
        <w:rPr>
          <w:sz w:val="22"/>
          <w:szCs w:val="22"/>
          <w:lang w:val="en-US"/>
        </w:rPr>
        <w:t>većini</w:t>
      </w:r>
      <w:proofErr w:type="spellEnd"/>
      <w:r w:rsidRPr="00F322B1">
        <w:rPr>
          <w:sz w:val="22"/>
          <w:szCs w:val="22"/>
          <w:lang w:val="en-US"/>
        </w:rPr>
        <w:t xml:space="preserve"> </w:t>
      </w:r>
      <w:proofErr w:type="spellStart"/>
      <w:r w:rsidRPr="00F322B1">
        <w:rPr>
          <w:sz w:val="22"/>
          <w:szCs w:val="22"/>
          <w:lang w:val="en-US"/>
        </w:rPr>
        <w:t>slučajeva</w:t>
      </w:r>
      <w:proofErr w:type="spellEnd"/>
      <w:r w:rsidRPr="00F322B1">
        <w:rPr>
          <w:sz w:val="22"/>
          <w:szCs w:val="22"/>
          <w:lang w:val="en-US"/>
        </w:rPr>
        <w:t xml:space="preserve">, </w:t>
      </w:r>
      <w:proofErr w:type="spellStart"/>
      <w:r w:rsidR="008D3DD0">
        <w:rPr>
          <w:sz w:val="22"/>
          <w:szCs w:val="22"/>
          <w:lang w:val="en-US"/>
        </w:rPr>
        <w:t>najveće</w:t>
      </w:r>
      <w:proofErr w:type="spellEnd"/>
      <w:r w:rsidR="008D3DD0">
        <w:rPr>
          <w:sz w:val="22"/>
          <w:szCs w:val="22"/>
          <w:lang w:val="en-US"/>
        </w:rPr>
        <w:t xml:space="preserve"> </w:t>
      </w:r>
      <w:proofErr w:type="spellStart"/>
      <w:r w:rsidRPr="00F322B1">
        <w:rPr>
          <w:sz w:val="22"/>
          <w:szCs w:val="22"/>
          <w:lang w:val="en-US"/>
        </w:rPr>
        <w:t>koncentracije</w:t>
      </w:r>
      <w:proofErr w:type="spellEnd"/>
      <w:r w:rsidR="008D3DD0">
        <w:rPr>
          <w:sz w:val="22"/>
          <w:szCs w:val="22"/>
          <w:lang w:val="en-US"/>
        </w:rPr>
        <w:t xml:space="preserve"> </w:t>
      </w:r>
      <w:proofErr w:type="spellStart"/>
      <w:r w:rsidR="008D3DD0">
        <w:rPr>
          <w:sz w:val="22"/>
          <w:szCs w:val="22"/>
          <w:lang w:val="en-US"/>
        </w:rPr>
        <w:t>svih</w:t>
      </w:r>
      <w:proofErr w:type="spellEnd"/>
      <w:r w:rsidRPr="00F322B1">
        <w:rPr>
          <w:sz w:val="22"/>
          <w:szCs w:val="22"/>
          <w:lang w:val="en-US"/>
        </w:rPr>
        <w:t xml:space="preserve"> </w:t>
      </w:r>
      <w:proofErr w:type="spellStart"/>
      <w:r w:rsidRPr="00F322B1">
        <w:rPr>
          <w:sz w:val="22"/>
          <w:szCs w:val="22"/>
          <w:lang w:val="en-US"/>
        </w:rPr>
        <w:t>tretmana</w:t>
      </w:r>
      <w:proofErr w:type="spellEnd"/>
      <w:r w:rsidRPr="00F322B1">
        <w:rPr>
          <w:sz w:val="22"/>
          <w:szCs w:val="22"/>
          <w:lang w:val="en-US"/>
        </w:rPr>
        <w:t xml:space="preserve"> </w:t>
      </w:r>
      <w:proofErr w:type="spellStart"/>
      <w:r w:rsidRPr="00F322B1">
        <w:rPr>
          <w:sz w:val="22"/>
          <w:szCs w:val="22"/>
          <w:lang w:val="en-US"/>
        </w:rPr>
        <w:t>su</w:t>
      </w:r>
      <w:proofErr w:type="spellEnd"/>
      <w:r w:rsidRPr="00F322B1">
        <w:rPr>
          <w:sz w:val="22"/>
          <w:szCs w:val="22"/>
          <w:lang w:val="en-US"/>
        </w:rPr>
        <w:t xml:space="preserve"> </w:t>
      </w:r>
      <w:proofErr w:type="spellStart"/>
      <w:r w:rsidRPr="00F322B1">
        <w:rPr>
          <w:sz w:val="22"/>
          <w:szCs w:val="22"/>
          <w:lang w:val="en-US"/>
        </w:rPr>
        <w:t>imale</w:t>
      </w:r>
      <w:proofErr w:type="spellEnd"/>
      <w:r w:rsidRPr="00F322B1">
        <w:rPr>
          <w:sz w:val="22"/>
          <w:szCs w:val="22"/>
          <w:lang w:val="en-US"/>
        </w:rPr>
        <w:t xml:space="preserve"> </w:t>
      </w:r>
      <w:proofErr w:type="spellStart"/>
      <w:r w:rsidRPr="00F322B1">
        <w:rPr>
          <w:sz w:val="22"/>
          <w:szCs w:val="22"/>
          <w:lang w:val="en-US"/>
        </w:rPr>
        <w:t>negativan</w:t>
      </w:r>
      <w:proofErr w:type="spellEnd"/>
      <w:r w:rsidRPr="00F322B1">
        <w:rPr>
          <w:sz w:val="22"/>
          <w:szCs w:val="22"/>
          <w:lang w:val="en-US"/>
        </w:rPr>
        <w:t xml:space="preserve"> </w:t>
      </w:r>
      <w:proofErr w:type="spellStart"/>
      <w:r w:rsidRPr="00F322B1">
        <w:rPr>
          <w:sz w:val="22"/>
          <w:szCs w:val="22"/>
          <w:lang w:val="en-US"/>
        </w:rPr>
        <w:t>efekat</w:t>
      </w:r>
      <w:proofErr w:type="spellEnd"/>
      <w:r w:rsidRPr="00F322B1">
        <w:rPr>
          <w:sz w:val="22"/>
          <w:szCs w:val="22"/>
          <w:lang w:val="en-US"/>
        </w:rPr>
        <w:t xml:space="preserve"> </w:t>
      </w:r>
      <w:proofErr w:type="spellStart"/>
      <w:proofErr w:type="gramStart"/>
      <w:r w:rsidRPr="00F322B1">
        <w:rPr>
          <w:sz w:val="22"/>
          <w:szCs w:val="22"/>
          <w:lang w:val="en-US"/>
        </w:rPr>
        <w:t>na</w:t>
      </w:r>
      <w:proofErr w:type="spellEnd"/>
      <w:proofErr w:type="gramEnd"/>
      <w:r w:rsidRPr="00F322B1">
        <w:rPr>
          <w:sz w:val="22"/>
          <w:szCs w:val="22"/>
          <w:lang w:val="en-US"/>
        </w:rPr>
        <w:t xml:space="preserve"> </w:t>
      </w:r>
      <w:proofErr w:type="spellStart"/>
      <w:r w:rsidR="004D18D4" w:rsidRPr="00F322B1">
        <w:rPr>
          <w:sz w:val="22"/>
          <w:szCs w:val="22"/>
          <w:lang w:val="en-US"/>
        </w:rPr>
        <w:t>karakteristike</w:t>
      </w:r>
      <w:proofErr w:type="spellEnd"/>
      <w:r w:rsidRPr="00F322B1">
        <w:rPr>
          <w:sz w:val="22"/>
          <w:szCs w:val="22"/>
          <w:lang w:val="en-US"/>
        </w:rPr>
        <w:t xml:space="preserve"> </w:t>
      </w:r>
      <w:proofErr w:type="spellStart"/>
      <w:r w:rsidRPr="00F322B1">
        <w:rPr>
          <w:sz w:val="22"/>
          <w:szCs w:val="22"/>
          <w:lang w:val="en-US"/>
        </w:rPr>
        <w:t>klijavosti</w:t>
      </w:r>
      <w:proofErr w:type="spellEnd"/>
      <w:r w:rsidRPr="00F322B1">
        <w:rPr>
          <w:sz w:val="22"/>
          <w:szCs w:val="22"/>
          <w:lang w:val="en-US"/>
        </w:rPr>
        <w:t xml:space="preserve">. </w:t>
      </w:r>
      <w:proofErr w:type="spellStart"/>
      <w:r w:rsidR="008D3DD0">
        <w:rPr>
          <w:sz w:val="22"/>
          <w:szCs w:val="22"/>
          <w:lang w:val="en-US"/>
        </w:rPr>
        <w:t>Klijavost</w:t>
      </w:r>
      <w:proofErr w:type="spellEnd"/>
      <w:r w:rsidR="008D3DD0">
        <w:rPr>
          <w:sz w:val="22"/>
          <w:szCs w:val="22"/>
          <w:lang w:val="en-US"/>
        </w:rPr>
        <w:t xml:space="preserve"> se </w:t>
      </w:r>
      <w:proofErr w:type="spellStart"/>
      <w:r w:rsidR="008D3DD0">
        <w:rPr>
          <w:sz w:val="22"/>
          <w:szCs w:val="22"/>
          <w:lang w:val="en-US"/>
        </w:rPr>
        <w:t>smanjival</w:t>
      </w:r>
      <w:r w:rsidRPr="00F322B1">
        <w:rPr>
          <w:sz w:val="22"/>
          <w:szCs w:val="22"/>
          <w:lang w:val="en-US"/>
        </w:rPr>
        <w:t>a</w:t>
      </w:r>
      <w:proofErr w:type="spellEnd"/>
      <w:r w:rsidRPr="00F322B1">
        <w:rPr>
          <w:sz w:val="22"/>
          <w:szCs w:val="22"/>
          <w:lang w:val="en-US"/>
        </w:rPr>
        <w:t xml:space="preserve"> </w:t>
      </w:r>
      <w:proofErr w:type="spellStart"/>
      <w:proofErr w:type="gramStart"/>
      <w:r w:rsidRPr="00F322B1">
        <w:rPr>
          <w:sz w:val="22"/>
          <w:szCs w:val="22"/>
          <w:lang w:val="en-US"/>
        </w:rPr>
        <w:t>sa</w:t>
      </w:r>
      <w:proofErr w:type="spellEnd"/>
      <w:proofErr w:type="gramEnd"/>
      <w:r w:rsidRPr="00F322B1">
        <w:rPr>
          <w:sz w:val="22"/>
          <w:szCs w:val="22"/>
          <w:lang w:val="en-US"/>
        </w:rPr>
        <w:t xml:space="preserve"> </w:t>
      </w:r>
      <w:proofErr w:type="spellStart"/>
      <w:r w:rsidRPr="00F322B1">
        <w:rPr>
          <w:sz w:val="22"/>
          <w:szCs w:val="22"/>
          <w:lang w:val="en-US"/>
        </w:rPr>
        <w:t>povećanom</w:t>
      </w:r>
      <w:proofErr w:type="spellEnd"/>
      <w:r w:rsidRPr="00F322B1">
        <w:rPr>
          <w:sz w:val="22"/>
          <w:szCs w:val="22"/>
          <w:lang w:val="en-US"/>
        </w:rPr>
        <w:t xml:space="preserve"> </w:t>
      </w:r>
      <w:proofErr w:type="spellStart"/>
      <w:r w:rsidRPr="00F322B1">
        <w:rPr>
          <w:sz w:val="22"/>
          <w:szCs w:val="22"/>
          <w:lang w:val="en-US"/>
        </w:rPr>
        <w:t>koncentracijom</w:t>
      </w:r>
      <w:proofErr w:type="spellEnd"/>
      <w:r w:rsidRPr="00F322B1">
        <w:rPr>
          <w:sz w:val="22"/>
          <w:szCs w:val="22"/>
          <w:lang w:val="en-US"/>
        </w:rPr>
        <w:t xml:space="preserve"> s</w:t>
      </w:r>
      <w:r w:rsidR="008D3DD0">
        <w:rPr>
          <w:sz w:val="22"/>
          <w:szCs w:val="22"/>
          <w:lang w:val="en-US"/>
        </w:rPr>
        <w:t>oli</w:t>
      </w:r>
      <w:r w:rsidRPr="00F322B1">
        <w:rPr>
          <w:sz w:val="22"/>
          <w:szCs w:val="22"/>
          <w:lang w:val="en-US"/>
        </w:rPr>
        <w:t xml:space="preserve">, </w:t>
      </w:r>
      <w:proofErr w:type="spellStart"/>
      <w:r w:rsidRPr="00F322B1">
        <w:rPr>
          <w:sz w:val="22"/>
          <w:szCs w:val="22"/>
          <w:lang w:val="en-US"/>
        </w:rPr>
        <w:t>dubin</w:t>
      </w:r>
      <w:r w:rsidR="00861536">
        <w:rPr>
          <w:sz w:val="22"/>
          <w:szCs w:val="22"/>
          <w:lang w:val="en-US"/>
        </w:rPr>
        <w:t>om</w:t>
      </w:r>
      <w:proofErr w:type="spellEnd"/>
      <w:r w:rsidRPr="00F322B1">
        <w:rPr>
          <w:sz w:val="22"/>
          <w:szCs w:val="22"/>
          <w:lang w:val="en-US"/>
        </w:rPr>
        <w:t xml:space="preserve"> </w:t>
      </w:r>
      <w:proofErr w:type="spellStart"/>
      <w:r w:rsidRPr="00F322B1">
        <w:rPr>
          <w:sz w:val="22"/>
          <w:szCs w:val="22"/>
          <w:lang w:val="en-US"/>
        </w:rPr>
        <w:t>s</w:t>
      </w:r>
      <w:r w:rsidR="008D3DD0">
        <w:rPr>
          <w:sz w:val="22"/>
          <w:szCs w:val="22"/>
          <w:lang w:val="en-US"/>
        </w:rPr>
        <w:t>etve</w:t>
      </w:r>
      <w:proofErr w:type="spellEnd"/>
      <w:r w:rsidRPr="00F322B1">
        <w:rPr>
          <w:sz w:val="22"/>
          <w:szCs w:val="22"/>
          <w:lang w:val="en-US"/>
        </w:rPr>
        <w:t xml:space="preserve"> i pH</w:t>
      </w:r>
      <w:r w:rsidR="008D3DD0">
        <w:rPr>
          <w:sz w:val="22"/>
          <w:szCs w:val="22"/>
          <w:lang w:val="en-US"/>
        </w:rPr>
        <w:t xml:space="preserve"> </w:t>
      </w:r>
      <w:proofErr w:type="spellStart"/>
      <w:r w:rsidR="008D3DD0">
        <w:rPr>
          <w:sz w:val="22"/>
          <w:szCs w:val="22"/>
          <w:lang w:val="en-US"/>
        </w:rPr>
        <w:t>vrednosti</w:t>
      </w:r>
      <w:proofErr w:type="spellEnd"/>
      <w:r w:rsidRPr="00F322B1">
        <w:rPr>
          <w:sz w:val="22"/>
          <w:szCs w:val="22"/>
          <w:lang w:val="en-US"/>
        </w:rPr>
        <w:t xml:space="preserve">. </w:t>
      </w:r>
      <w:proofErr w:type="spellStart"/>
      <w:r w:rsidRPr="00F322B1">
        <w:rPr>
          <w:sz w:val="22"/>
          <w:szCs w:val="22"/>
          <w:lang w:val="en-US"/>
        </w:rPr>
        <w:t>Kod</w:t>
      </w:r>
      <w:proofErr w:type="spellEnd"/>
      <w:r w:rsidRPr="00F322B1">
        <w:rPr>
          <w:sz w:val="22"/>
          <w:szCs w:val="22"/>
          <w:lang w:val="en-US"/>
        </w:rPr>
        <w:t xml:space="preserve"> </w:t>
      </w:r>
      <w:proofErr w:type="spellStart"/>
      <w:r w:rsidRPr="00F322B1">
        <w:rPr>
          <w:sz w:val="22"/>
          <w:szCs w:val="22"/>
          <w:lang w:val="en-US"/>
        </w:rPr>
        <w:t>obe</w:t>
      </w:r>
      <w:proofErr w:type="spellEnd"/>
      <w:r w:rsidRPr="00F322B1">
        <w:rPr>
          <w:sz w:val="22"/>
          <w:szCs w:val="22"/>
          <w:lang w:val="en-US"/>
        </w:rPr>
        <w:t xml:space="preserve"> </w:t>
      </w:r>
      <w:proofErr w:type="spellStart"/>
      <w:r w:rsidRPr="00F322B1">
        <w:rPr>
          <w:sz w:val="22"/>
          <w:szCs w:val="22"/>
          <w:lang w:val="en-US"/>
        </w:rPr>
        <w:t>vrste</w:t>
      </w:r>
      <w:proofErr w:type="spellEnd"/>
      <w:r w:rsidRPr="00F322B1">
        <w:rPr>
          <w:sz w:val="22"/>
          <w:szCs w:val="22"/>
          <w:lang w:val="en-US"/>
        </w:rPr>
        <w:t xml:space="preserve">, </w:t>
      </w:r>
      <w:proofErr w:type="spellStart"/>
      <w:r w:rsidRPr="00F322B1">
        <w:rPr>
          <w:sz w:val="22"/>
          <w:szCs w:val="22"/>
          <w:lang w:val="en-US"/>
        </w:rPr>
        <w:t>najveći</w:t>
      </w:r>
      <w:proofErr w:type="spellEnd"/>
      <w:r w:rsidRPr="00F322B1">
        <w:rPr>
          <w:sz w:val="22"/>
          <w:szCs w:val="22"/>
          <w:lang w:val="en-US"/>
        </w:rPr>
        <w:t xml:space="preserve"> </w:t>
      </w:r>
      <w:proofErr w:type="spellStart"/>
      <w:r w:rsidRPr="00F322B1">
        <w:rPr>
          <w:sz w:val="22"/>
          <w:szCs w:val="22"/>
          <w:lang w:val="en-US"/>
        </w:rPr>
        <w:t>procenat</w:t>
      </w:r>
      <w:proofErr w:type="spellEnd"/>
      <w:r w:rsidRPr="00F322B1">
        <w:rPr>
          <w:sz w:val="22"/>
          <w:szCs w:val="22"/>
          <w:lang w:val="en-US"/>
        </w:rPr>
        <w:t xml:space="preserve"> </w:t>
      </w:r>
      <w:proofErr w:type="spellStart"/>
      <w:r w:rsidRPr="00F322B1">
        <w:rPr>
          <w:sz w:val="22"/>
          <w:szCs w:val="22"/>
          <w:lang w:val="en-US"/>
        </w:rPr>
        <w:t>klijavosti</w:t>
      </w:r>
      <w:proofErr w:type="spellEnd"/>
      <w:r w:rsidRPr="00F322B1">
        <w:rPr>
          <w:sz w:val="22"/>
          <w:szCs w:val="22"/>
          <w:lang w:val="en-US"/>
        </w:rPr>
        <w:t xml:space="preserve"> (94%) </w:t>
      </w:r>
      <w:proofErr w:type="spellStart"/>
      <w:r w:rsidRPr="00F322B1">
        <w:rPr>
          <w:sz w:val="22"/>
          <w:szCs w:val="22"/>
          <w:lang w:val="en-US"/>
        </w:rPr>
        <w:t>postignut</w:t>
      </w:r>
      <w:proofErr w:type="spellEnd"/>
      <w:r w:rsidRPr="00F322B1">
        <w:rPr>
          <w:sz w:val="22"/>
          <w:szCs w:val="22"/>
          <w:lang w:val="en-US"/>
        </w:rPr>
        <w:t xml:space="preserve"> je </w:t>
      </w:r>
      <w:proofErr w:type="spellStart"/>
      <w:r w:rsidRPr="00F322B1">
        <w:rPr>
          <w:sz w:val="22"/>
          <w:szCs w:val="22"/>
          <w:lang w:val="en-US"/>
        </w:rPr>
        <w:t>kombi</w:t>
      </w:r>
      <w:r w:rsidR="008D3DD0">
        <w:rPr>
          <w:sz w:val="22"/>
          <w:szCs w:val="22"/>
          <w:lang w:val="en-US"/>
        </w:rPr>
        <w:t>novanim</w:t>
      </w:r>
      <w:proofErr w:type="spellEnd"/>
      <w:r w:rsidR="008D3DD0">
        <w:rPr>
          <w:sz w:val="22"/>
          <w:szCs w:val="22"/>
          <w:lang w:val="en-US"/>
        </w:rPr>
        <w:t xml:space="preserve"> </w:t>
      </w:r>
      <w:proofErr w:type="spellStart"/>
      <w:r w:rsidR="008D3DD0">
        <w:rPr>
          <w:sz w:val="22"/>
          <w:szCs w:val="22"/>
          <w:lang w:val="en-US"/>
        </w:rPr>
        <w:t>tretmanom</w:t>
      </w:r>
      <w:proofErr w:type="spellEnd"/>
      <w:r w:rsidR="008D3DD0">
        <w:rPr>
          <w:sz w:val="22"/>
          <w:szCs w:val="22"/>
          <w:lang w:val="en-US"/>
        </w:rPr>
        <w:t xml:space="preserve"> 15/25</w:t>
      </w:r>
      <w:r w:rsidRPr="008D3DD0">
        <w:rPr>
          <w:sz w:val="22"/>
          <w:szCs w:val="22"/>
          <w:vertAlign w:val="superscript"/>
          <w:lang w:val="en-US"/>
        </w:rPr>
        <w:t>0</w:t>
      </w:r>
      <w:r>
        <w:rPr>
          <w:sz w:val="22"/>
          <w:szCs w:val="22"/>
          <w:lang w:val="en-US"/>
        </w:rPr>
        <w:t>C (</w:t>
      </w:r>
      <w:proofErr w:type="spellStart"/>
      <w:r>
        <w:rPr>
          <w:sz w:val="22"/>
          <w:szCs w:val="22"/>
          <w:lang w:val="en-US"/>
        </w:rPr>
        <w:t>dan</w:t>
      </w:r>
      <w:proofErr w:type="spellEnd"/>
      <w:r>
        <w:rPr>
          <w:sz w:val="22"/>
          <w:szCs w:val="22"/>
          <w:lang w:val="en-US"/>
        </w:rPr>
        <w:t>/</w:t>
      </w:r>
      <w:proofErr w:type="spellStart"/>
      <w:r w:rsidRPr="00F322B1">
        <w:rPr>
          <w:sz w:val="22"/>
          <w:szCs w:val="22"/>
          <w:lang w:val="en-US"/>
        </w:rPr>
        <w:t>noć</w:t>
      </w:r>
      <w:proofErr w:type="spellEnd"/>
      <w:r w:rsidRPr="00F322B1">
        <w:rPr>
          <w:sz w:val="22"/>
          <w:szCs w:val="22"/>
          <w:lang w:val="en-US"/>
        </w:rPr>
        <w:t xml:space="preserve">), 0 </w:t>
      </w:r>
      <w:proofErr w:type="spellStart"/>
      <w:r w:rsidRPr="00F322B1">
        <w:rPr>
          <w:sz w:val="22"/>
          <w:szCs w:val="22"/>
          <w:lang w:val="en-US"/>
        </w:rPr>
        <w:t>mM</w:t>
      </w:r>
      <w:proofErr w:type="spellEnd"/>
      <w:r w:rsidRPr="00F322B1">
        <w:rPr>
          <w:sz w:val="22"/>
          <w:szCs w:val="22"/>
          <w:lang w:val="en-US"/>
        </w:rPr>
        <w:t xml:space="preserve"> </w:t>
      </w:r>
      <w:proofErr w:type="spellStart"/>
      <w:r w:rsidRPr="00F322B1">
        <w:rPr>
          <w:sz w:val="22"/>
          <w:szCs w:val="22"/>
          <w:lang w:val="en-US"/>
        </w:rPr>
        <w:t>NaCl</w:t>
      </w:r>
      <w:proofErr w:type="spellEnd"/>
      <w:r w:rsidRPr="00F322B1">
        <w:rPr>
          <w:sz w:val="22"/>
          <w:szCs w:val="22"/>
          <w:lang w:val="en-US"/>
        </w:rPr>
        <w:t xml:space="preserve">, 1 cm </w:t>
      </w:r>
      <w:proofErr w:type="spellStart"/>
      <w:r w:rsidRPr="00F322B1">
        <w:rPr>
          <w:sz w:val="22"/>
          <w:szCs w:val="22"/>
          <w:lang w:val="en-US"/>
        </w:rPr>
        <w:t>dubine</w:t>
      </w:r>
      <w:proofErr w:type="spellEnd"/>
      <w:r w:rsidRPr="00F322B1">
        <w:rPr>
          <w:sz w:val="22"/>
          <w:szCs w:val="22"/>
          <w:lang w:val="en-US"/>
        </w:rPr>
        <w:t xml:space="preserve"> </w:t>
      </w:r>
      <w:proofErr w:type="spellStart"/>
      <w:r w:rsidRPr="00F322B1">
        <w:rPr>
          <w:sz w:val="22"/>
          <w:szCs w:val="22"/>
          <w:lang w:val="en-US"/>
        </w:rPr>
        <w:t>s</w:t>
      </w:r>
      <w:r w:rsidR="008D3DD0">
        <w:rPr>
          <w:sz w:val="22"/>
          <w:szCs w:val="22"/>
          <w:lang w:val="en-US"/>
        </w:rPr>
        <w:t>etve</w:t>
      </w:r>
      <w:proofErr w:type="spellEnd"/>
      <w:r w:rsidRPr="00F322B1">
        <w:rPr>
          <w:sz w:val="22"/>
          <w:szCs w:val="22"/>
          <w:lang w:val="en-US"/>
        </w:rPr>
        <w:t xml:space="preserve"> i pH = 7. </w:t>
      </w:r>
      <w:proofErr w:type="spellStart"/>
      <w:r w:rsidRPr="00F322B1">
        <w:rPr>
          <w:sz w:val="22"/>
          <w:szCs w:val="22"/>
          <w:lang w:val="en-US"/>
        </w:rPr>
        <w:t>Klijanje</w:t>
      </w:r>
      <w:proofErr w:type="spellEnd"/>
      <w:r w:rsidRPr="00F322B1">
        <w:rPr>
          <w:sz w:val="22"/>
          <w:szCs w:val="22"/>
          <w:lang w:val="en-US"/>
        </w:rPr>
        <w:t xml:space="preserve"> je </w:t>
      </w:r>
      <w:proofErr w:type="spellStart"/>
      <w:r w:rsidRPr="00F322B1">
        <w:rPr>
          <w:sz w:val="22"/>
          <w:szCs w:val="22"/>
          <w:lang w:val="en-US"/>
        </w:rPr>
        <w:t>zaustavljeno</w:t>
      </w:r>
      <w:proofErr w:type="spellEnd"/>
      <w:r w:rsidRPr="00F322B1">
        <w:rPr>
          <w:sz w:val="22"/>
          <w:szCs w:val="22"/>
          <w:lang w:val="en-US"/>
        </w:rPr>
        <w:t xml:space="preserve"> u </w:t>
      </w:r>
      <w:proofErr w:type="spellStart"/>
      <w:r>
        <w:rPr>
          <w:sz w:val="22"/>
          <w:szCs w:val="22"/>
          <w:lang w:val="en-US"/>
        </w:rPr>
        <w:t>kombinaciji</w:t>
      </w:r>
      <w:proofErr w:type="spellEnd"/>
      <w:r>
        <w:rPr>
          <w:sz w:val="22"/>
          <w:szCs w:val="22"/>
          <w:lang w:val="en-US"/>
        </w:rPr>
        <w:t xml:space="preserve"> </w:t>
      </w:r>
      <w:proofErr w:type="spellStart"/>
      <w:r>
        <w:rPr>
          <w:sz w:val="22"/>
          <w:szCs w:val="22"/>
          <w:lang w:val="en-US"/>
        </w:rPr>
        <w:t>tretmana</w:t>
      </w:r>
      <w:proofErr w:type="spellEnd"/>
      <w:r>
        <w:rPr>
          <w:sz w:val="22"/>
          <w:szCs w:val="22"/>
          <w:lang w:val="en-US"/>
        </w:rPr>
        <w:t xml:space="preserve"> 35/20 (</w:t>
      </w:r>
      <w:proofErr w:type="spellStart"/>
      <w:r>
        <w:rPr>
          <w:sz w:val="22"/>
          <w:szCs w:val="22"/>
          <w:lang w:val="en-US"/>
        </w:rPr>
        <w:t>dan</w:t>
      </w:r>
      <w:proofErr w:type="spellEnd"/>
      <w:r w:rsidR="00861536">
        <w:rPr>
          <w:sz w:val="22"/>
          <w:szCs w:val="22"/>
          <w:lang w:val="en-US"/>
        </w:rPr>
        <w:t>/</w:t>
      </w:r>
      <w:proofErr w:type="spellStart"/>
      <w:r w:rsidRPr="00F322B1">
        <w:rPr>
          <w:sz w:val="22"/>
          <w:szCs w:val="22"/>
          <w:lang w:val="en-US"/>
        </w:rPr>
        <w:t>noć</w:t>
      </w:r>
      <w:proofErr w:type="spellEnd"/>
      <w:r w:rsidRPr="00F322B1">
        <w:rPr>
          <w:sz w:val="22"/>
          <w:szCs w:val="22"/>
          <w:lang w:val="en-US"/>
        </w:rPr>
        <w:t xml:space="preserve">), 320 </w:t>
      </w:r>
      <w:proofErr w:type="spellStart"/>
      <w:r w:rsidRPr="00F322B1">
        <w:rPr>
          <w:sz w:val="22"/>
          <w:szCs w:val="22"/>
          <w:lang w:val="en-US"/>
        </w:rPr>
        <w:t>mM</w:t>
      </w:r>
      <w:proofErr w:type="spellEnd"/>
      <w:r w:rsidRPr="00F322B1">
        <w:rPr>
          <w:sz w:val="22"/>
          <w:szCs w:val="22"/>
          <w:lang w:val="en-US"/>
        </w:rPr>
        <w:t xml:space="preserve"> </w:t>
      </w:r>
      <w:proofErr w:type="spellStart"/>
      <w:r w:rsidRPr="00F322B1">
        <w:rPr>
          <w:sz w:val="22"/>
          <w:szCs w:val="22"/>
          <w:lang w:val="en-US"/>
        </w:rPr>
        <w:t>NaCl</w:t>
      </w:r>
      <w:proofErr w:type="spellEnd"/>
      <w:r w:rsidRPr="00F322B1">
        <w:rPr>
          <w:sz w:val="22"/>
          <w:szCs w:val="22"/>
          <w:lang w:val="en-US"/>
        </w:rPr>
        <w:t xml:space="preserve">, 6 cm </w:t>
      </w:r>
      <w:proofErr w:type="spellStart"/>
      <w:r w:rsidRPr="00F322B1">
        <w:rPr>
          <w:sz w:val="22"/>
          <w:szCs w:val="22"/>
          <w:lang w:val="en-US"/>
        </w:rPr>
        <w:t>dubine</w:t>
      </w:r>
      <w:proofErr w:type="spellEnd"/>
      <w:r w:rsidRPr="00F322B1">
        <w:rPr>
          <w:sz w:val="22"/>
          <w:szCs w:val="22"/>
          <w:lang w:val="en-US"/>
        </w:rPr>
        <w:t xml:space="preserve"> </w:t>
      </w:r>
      <w:proofErr w:type="spellStart"/>
      <w:r w:rsidRPr="00F322B1">
        <w:rPr>
          <w:sz w:val="22"/>
          <w:szCs w:val="22"/>
          <w:lang w:val="en-US"/>
        </w:rPr>
        <w:t>s</w:t>
      </w:r>
      <w:r w:rsidR="008D3DD0">
        <w:rPr>
          <w:sz w:val="22"/>
          <w:szCs w:val="22"/>
          <w:lang w:val="en-US"/>
        </w:rPr>
        <w:t>etve</w:t>
      </w:r>
      <w:proofErr w:type="spellEnd"/>
      <w:r w:rsidRPr="00F322B1">
        <w:rPr>
          <w:sz w:val="22"/>
          <w:szCs w:val="22"/>
          <w:lang w:val="en-US"/>
        </w:rPr>
        <w:t xml:space="preserve"> i</w:t>
      </w:r>
      <w:r w:rsidR="008D3DD0">
        <w:rPr>
          <w:sz w:val="22"/>
          <w:szCs w:val="22"/>
          <w:lang w:val="en-US"/>
        </w:rPr>
        <w:t xml:space="preserve"> pH = 9. </w:t>
      </w:r>
      <w:proofErr w:type="spellStart"/>
      <w:r w:rsidR="008D3DD0">
        <w:rPr>
          <w:sz w:val="22"/>
          <w:szCs w:val="22"/>
          <w:lang w:val="en-US"/>
        </w:rPr>
        <w:t>Pomenuta</w:t>
      </w:r>
      <w:proofErr w:type="spellEnd"/>
      <w:r w:rsidR="008D3DD0">
        <w:rPr>
          <w:sz w:val="22"/>
          <w:szCs w:val="22"/>
          <w:lang w:val="en-US"/>
        </w:rPr>
        <w:t xml:space="preserve"> </w:t>
      </w:r>
      <w:proofErr w:type="spellStart"/>
      <w:r w:rsidR="008D3DD0">
        <w:rPr>
          <w:sz w:val="22"/>
          <w:szCs w:val="22"/>
          <w:lang w:val="en-US"/>
        </w:rPr>
        <w:t>kombinacija</w:t>
      </w:r>
      <w:proofErr w:type="spellEnd"/>
      <w:r w:rsidR="008D3DD0">
        <w:rPr>
          <w:sz w:val="22"/>
          <w:szCs w:val="22"/>
          <w:lang w:val="en-US"/>
        </w:rPr>
        <w:t xml:space="preserve"> </w:t>
      </w:r>
      <w:proofErr w:type="spellStart"/>
      <w:r w:rsidR="008D3DD0">
        <w:rPr>
          <w:sz w:val="22"/>
          <w:szCs w:val="22"/>
          <w:lang w:val="en-US"/>
        </w:rPr>
        <w:t>tretmana</w:t>
      </w:r>
      <w:proofErr w:type="spellEnd"/>
      <w:r w:rsidR="008D3DD0">
        <w:rPr>
          <w:sz w:val="22"/>
          <w:szCs w:val="22"/>
          <w:lang w:val="en-US"/>
        </w:rPr>
        <w:t xml:space="preserve"> </w:t>
      </w:r>
      <w:proofErr w:type="spellStart"/>
      <w:r w:rsidRPr="00F322B1">
        <w:rPr>
          <w:sz w:val="22"/>
          <w:szCs w:val="22"/>
          <w:lang w:val="en-US"/>
        </w:rPr>
        <w:t>imala</w:t>
      </w:r>
      <w:proofErr w:type="spellEnd"/>
      <w:r w:rsidRPr="00F322B1">
        <w:rPr>
          <w:sz w:val="22"/>
          <w:szCs w:val="22"/>
          <w:lang w:val="en-US"/>
        </w:rPr>
        <w:t xml:space="preserve"> je </w:t>
      </w:r>
      <w:proofErr w:type="spellStart"/>
      <w:r w:rsidR="008D3DD0">
        <w:rPr>
          <w:sz w:val="22"/>
          <w:szCs w:val="22"/>
          <w:lang w:val="en-US"/>
        </w:rPr>
        <w:t>jači</w:t>
      </w:r>
      <w:proofErr w:type="spellEnd"/>
      <w:r w:rsidR="008D3DD0">
        <w:rPr>
          <w:sz w:val="22"/>
          <w:szCs w:val="22"/>
          <w:lang w:val="en-US"/>
        </w:rPr>
        <w:t xml:space="preserve"> </w:t>
      </w:r>
      <w:proofErr w:type="spellStart"/>
      <w:r w:rsidRPr="00F322B1">
        <w:rPr>
          <w:sz w:val="22"/>
          <w:szCs w:val="22"/>
          <w:lang w:val="en-US"/>
        </w:rPr>
        <w:t>inhibitorn</w:t>
      </w:r>
      <w:r w:rsidR="008D3DD0">
        <w:rPr>
          <w:sz w:val="22"/>
          <w:szCs w:val="22"/>
          <w:lang w:val="en-US"/>
        </w:rPr>
        <w:t>i</w:t>
      </w:r>
      <w:proofErr w:type="spellEnd"/>
      <w:r w:rsidRPr="00F322B1">
        <w:rPr>
          <w:sz w:val="22"/>
          <w:szCs w:val="22"/>
          <w:lang w:val="en-US"/>
        </w:rPr>
        <w:t xml:space="preserve"> i </w:t>
      </w:r>
      <w:proofErr w:type="spellStart"/>
      <w:r w:rsidRPr="00F322B1">
        <w:rPr>
          <w:sz w:val="22"/>
          <w:szCs w:val="22"/>
          <w:lang w:val="en-US"/>
        </w:rPr>
        <w:t>destruktivn</w:t>
      </w:r>
      <w:r w:rsidR="008D3DD0">
        <w:rPr>
          <w:sz w:val="22"/>
          <w:szCs w:val="22"/>
          <w:lang w:val="en-US"/>
        </w:rPr>
        <w:t>i</w:t>
      </w:r>
      <w:proofErr w:type="spellEnd"/>
      <w:r w:rsidR="008D3DD0">
        <w:rPr>
          <w:sz w:val="22"/>
          <w:szCs w:val="22"/>
          <w:lang w:val="en-US"/>
        </w:rPr>
        <w:t xml:space="preserve"> </w:t>
      </w:r>
      <w:proofErr w:type="spellStart"/>
      <w:r w:rsidR="008D3DD0">
        <w:rPr>
          <w:sz w:val="22"/>
          <w:szCs w:val="22"/>
          <w:lang w:val="en-US"/>
        </w:rPr>
        <w:t>efekat</w:t>
      </w:r>
      <w:proofErr w:type="spellEnd"/>
      <w:r w:rsidRPr="00F322B1">
        <w:rPr>
          <w:sz w:val="22"/>
          <w:szCs w:val="22"/>
          <w:lang w:val="en-US"/>
        </w:rPr>
        <w:t xml:space="preserve"> </w:t>
      </w:r>
      <w:proofErr w:type="spellStart"/>
      <w:proofErr w:type="gramStart"/>
      <w:r w:rsidRPr="00F322B1">
        <w:rPr>
          <w:sz w:val="22"/>
          <w:szCs w:val="22"/>
          <w:lang w:val="en-US"/>
        </w:rPr>
        <w:t>od</w:t>
      </w:r>
      <w:proofErr w:type="spellEnd"/>
      <w:proofErr w:type="gramEnd"/>
      <w:r w:rsidRPr="00F322B1">
        <w:rPr>
          <w:sz w:val="22"/>
          <w:szCs w:val="22"/>
          <w:lang w:val="en-US"/>
        </w:rPr>
        <w:t xml:space="preserve"> </w:t>
      </w:r>
      <w:proofErr w:type="spellStart"/>
      <w:r w:rsidRPr="00F322B1">
        <w:rPr>
          <w:sz w:val="22"/>
          <w:szCs w:val="22"/>
          <w:lang w:val="en-US"/>
        </w:rPr>
        <w:t>pojedinačnih</w:t>
      </w:r>
      <w:proofErr w:type="spellEnd"/>
      <w:r w:rsidRPr="00F322B1">
        <w:rPr>
          <w:sz w:val="22"/>
          <w:szCs w:val="22"/>
          <w:lang w:val="en-US"/>
        </w:rPr>
        <w:t xml:space="preserve"> </w:t>
      </w:r>
      <w:proofErr w:type="spellStart"/>
      <w:r w:rsidRPr="00F322B1">
        <w:rPr>
          <w:sz w:val="22"/>
          <w:szCs w:val="22"/>
          <w:lang w:val="en-US"/>
        </w:rPr>
        <w:t>tretmana</w:t>
      </w:r>
      <w:proofErr w:type="spellEnd"/>
      <w:r w:rsidRPr="00F322B1">
        <w:rPr>
          <w:sz w:val="22"/>
          <w:szCs w:val="22"/>
          <w:lang w:val="en-US"/>
        </w:rPr>
        <w:t>.</w:t>
      </w:r>
    </w:p>
    <w:p w:rsidR="008C70E4" w:rsidRPr="00F322B1" w:rsidRDefault="00624B5F" w:rsidP="00F322B1">
      <w:pPr>
        <w:ind w:firstLine="426"/>
        <w:rPr>
          <w:sz w:val="22"/>
          <w:szCs w:val="22"/>
        </w:rPr>
      </w:pPr>
      <w:proofErr w:type="spellStart"/>
      <w:r>
        <w:rPr>
          <w:b/>
          <w:bCs/>
          <w:sz w:val="22"/>
          <w:szCs w:val="22"/>
          <w:lang w:val="en-US"/>
        </w:rPr>
        <w:t>Ključne</w:t>
      </w:r>
      <w:proofErr w:type="spellEnd"/>
      <w:r>
        <w:rPr>
          <w:b/>
          <w:bCs/>
          <w:sz w:val="22"/>
          <w:szCs w:val="22"/>
          <w:lang w:val="en-US"/>
        </w:rPr>
        <w:t xml:space="preserve"> </w:t>
      </w:r>
      <w:proofErr w:type="spellStart"/>
      <w:r>
        <w:rPr>
          <w:b/>
          <w:bCs/>
          <w:sz w:val="22"/>
          <w:szCs w:val="22"/>
          <w:lang w:val="en-US"/>
        </w:rPr>
        <w:t>r</w:t>
      </w:r>
      <w:r w:rsidR="00F322B1" w:rsidRPr="00F322B1">
        <w:rPr>
          <w:b/>
          <w:bCs/>
          <w:sz w:val="22"/>
          <w:szCs w:val="22"/>
          <w:lang w:val="en-US"/>
        </w:rPr>
        <w:t>eči</w:t>
      </w:r>
      <w:proofErr w:type="spellEnd"/>
      <w:r w:rsidR="00F322B1" w:rsidRPr="00F322B1">
        <w:rPr>
          <w:b/>
          <w:sz w:val="22"/>
          <w:szCs w:val="22"/>
          <w:lang w:val="en-US"/>
        </w:rPr>
        <w:t>:</w:t>
      </w:r>
      <w:r w:rsidR="00F322B1" w:rsidRPr="00F322B1">
        <w:rPr>
          <w:sz w:val="22"/>
          <w:szCs w:val="22"/>
          <w:lang w:val="en-US"/>
        </w:rPr>
        <w:t xml:space="preserve"> pH, </w:t>
      </w:r>
      <w:proofErr w:type="spellStart"/>
      <w:r w:rsidR="0082191A">
        <w:rPr>
          <w:sz w:val="22"/>
          <w:szCs w:val="22"/>
          <w:lang w:val="en-US"/>
        </w:rPr>
        <w:t>salinitet</w:t>
      </w:r>
      <w:proofErr w:type="spellEnd"/>
      <w:r w:rsidR="008D3DD0">
        <w:rPr>
          <w:sz w:val="22"/>
          <w:szCs w:val="22"/>
          <w:lang w:val="en-US"/>
        </w:rPr>
        <w:t xml:space="preserve">, </w:t>
      </w:r>
      <w:proofErr w:type="spellStart"/>
      <w:r w:rsidR="008D3DD0">
        <w:rPr>
          <w:sz w:val="22"/>
          <w:szCs w:val="22"/>
          <w:lang w:val="en-US"/>
        </w:rPr>
        <w:t>dubina</w:t>
      </w:r>
      <w:proofErr w:type="spellEnd"/>
      <w:r w:rsidR="008D3DD0">
        <w:rPr>
          <w:sz w:val="22"/>
          <w:szCs w:val="22"/>
          <w:lang w:val="en-US"/>
        </w:rPr>
        <w:t xml:space="preserve"> </w:t>
      </w:r>
      <w:proofErr w:type="spellStart"/>
      <w:r w:rsidR="008D3DD0">
        <w:rPr>
          <w:sz w:val="22"/>
          <w:szCs w:val="22"/>
          <w:lang w:val="en-US"/>
        </w:rPr>
        <w:t>s</w:t>
      </w:r>
      <w:r w:rsidR="00F322B1" w:rsidRPr="00F322B1">
        <w:rPr>
          <w:sz w:val="22"/>
          <w:szCs w:val="22"/>
          <w:lang w:val="en-US"/>
        </w:rPr>
        <w:t>etve</w:t>
      </w:r>
      <w:proofErr w:type="spellEnd"/>
      <w:r w:rsidR="00F322B1" w:rsidRPr="00F322B1">
        <w:rPr>
          <w:sz w:val="22"/>
          <w:szCs w:val="22"/>
          <w:lang w:val="en-US"/>
        </w:rPr>
        <w:t xml:space="preserve">, </w:t>
      </w:r>
      <w:proofErr w:type="spellStart"/>
      <w:r w:rsidR="00F322B1" w:rsidRPr="00F322B1">
        <w:rPr>
          <w:sz w:val="22"/>
          <w:szCs w:val="22"/>
          <w:lang w:val="en-US"/>
        </w:rPr>
        <w:t>temperatura</w:t>
      </w:r>
      <w:proofErr w:type="spellEnd"/>
      <w:r w:rsidR="00F322B1" w:rsidRPr="00F322B1">
        <w:rPr>
          <w:sz w:val="22"/>
          <w:szCs w:val="22"/>
          <w:lang w:val="en-US"/>
        </w:rPr>
        <w:t xml:space="preserve">, </w:t>
      </w:r>
      <w:proofErr w:type="spellStart"/>
      <w:r w:rsidR="00F322B1" w:rsidRPr="00F322B1">
        <w:rPr>
          <w:sz w:val="22"/>
          <w:szCs w:val="22"/>
          <w:lang w:val="en-US"/>
        </w:rPr>
        <w:t>timijan</w:t>
      </w:r>
      <w:proofErr w:type="spellEnd"/>
      <w:r w:rsidR="00F322B1">
        <w:rPr>
          <w:sz w:val="22"/>
          <w:szCs w:val="22"/>
          <w:lang w:val="en-US"/>
        </w:rPr>
        <w:t>.</w:t>
      </w:r>
    </w:p>
    <w:p w:rsidR="00990FEC" w:rsidRDefault="00990FEC" w:rsidP="00F322B1">
      <w:pPr>
        <w:ind w:firstLine="426"/>
        <w:jc w:val="both"/>
        <w:rPr>
          <w:sz w:val="22"/>
          <w:szCs w:val="22"/>
        </w:rPr>
      </w:pPr>
    </w:p>
    <w:p w:rsidR="006D7409" w:rsidRPr="00F322B1" w:rsidRDefault="006D7409" w:rsidP="00F322B1">
      <w:pPr>
        <w:ind w:firstLine="426"/>
        <w:jc w:val="both"/>
        <w:rPr>
          <w:sz w:val="22"/>
          <w:szCs w:val="22"/>
        </w:rPr>
      </w:pPr>
    </w:p>
    <w:p w:rsidR="002D1E5F" w:rsidRPr="00F322B1" w:rsidRDefault="002D1E5F" w:rsidP="00F322B1">
      <w:pPr>
        <w:ind w:firstLine="426"/>
        <w:jc w:val="both"/>
        <w:rPr>
          <w:sz w:val="22"/>
          <w:szCs w:val="22"/>
        </w:rPr>
      </w:pPr>
    </w:p>
    <w:p w:rsidR="007C7760" w:rsidRDefault="007C7760" w:rsidP="00132B06">
      <w:pPr>
        <w:ind w:firstLine="425"/>
        <w:jc w:val="both"/>
        <w:rPr>
          <w:sz w:val="22"/>
          <w:szCs w:val="22"/>
        </w:rPr>
      </w:pPr>
    </w:p>
    <w:p w:rsidR="00D64201" w:rsidRPr="00A57A3C" w:rsidRDefault="00D64201" w:rsidP="00D64201">
      <w:pPr>
        <w:autoSpaceDE w:val="0"/>
        <w:autoSpaceDN w:val="0"/>
        <w:adjustRightInd w:val="0"/>
        <w:ind w:firstLine="425"/>
        <w:jc w:val="right"/>
        <w:rPr>
          <w:sz w:val="18"/>
          <w:szCs w:val="18"/>
        </w:rPr>
      </w:pPr>
      <w:proofErr w:type="spellStart"/>
      <w:r w:rsidRPr="00A57A3C">
        <w:rPr>
          <w:sz w:val="18"/>
          <w:szCs w:val="18"/>
        </w:rPr>
        <w:t>Primljeno</w:t>
      </w:r>
      <w:proofErr w:type="spellEnd"/>
      <w:r w:rsidRPr="00A57A3C">
        <w:rPr>
          <w:sz w:val="18"/>
          <w:szCs w:val="18"/>
        </w:rPr>
        <w:t xml:space="preserve">: </w:t>
      </w:r>
      <w:r w:rsidR="00A57A3C" w:rsidRPr="00A57A3C">
        <w:rPr>
          <w:sz w:val="18"/>
          <w:szCs w:val="18"/>
        </w:rPr>
        <w:t>12</w:t>
      </w:r>
      <w:r w:rsidRPr="00A57A3C">
        <w:rPr>
          <w:sz w:val="18"/>
          <w:szCs w:val="18"/>
        </w:rPr>
        <w:t xml:space="preserve">. </w:t>
      </w:r>
      <w:proofErr w:type="spellStart"/>
      <w:proofErr w:type="gramStart"/>
      <w:r w:rsidR="00A57A3C" w:rsidRPr="00A57A3C">
        <w:rPr>
          <w:sz w:val="18"/>
          <w:szCs w:val="18"/>
        </w:rPr>
        <w:t>aprila</w:t>
      </w:r>
      <w:proofErr w:type="spellEnd"/>
      <w:proofErr w:type="gramEnd"/>
      <w:r w:rsidRPr="00A57A3C">
        <w:rPr>
          <w:sz w:val="18"/>
          <w:szCs w:val="18"/>
        </w:rPr>
        <w:t xml:space="preserve"> 201</w:t>
      </w:r>
      <w:r w:rsidR="00560DD1" w:rsidRPr="00A57A3C">
        <w:rPr>
          <w:sz w:val="18"/>
          <w:szCs w:val="18"/>
        </w:rPr>
        <w:t>8</w:t>
      </w:r>
      <w:r w:rsidRPr="00A57A3C">
        <w:rPr>
          <w:sz w:val="18"/>
          <w:szCs w:val="18"/>
        </w:rPr>
        <w:t>.</w:t>
      </w:r>
    </w:p>
    <w:p w:rsidR="00D64201" w:rsidRDefault="00A57A3C" w:rsidP="00D64201">
      <w:pPr>
        <w:autoSpaceDE w:val="0"/>
        <w:autoSpaceDN w:val="0"/>
        <w:adjustRightInd w:val="0"/>
        <w:ind w:left="709" w:hanging="709"/>
        <w:jc w:val="right"/>
        <w:rPr>
          <w:sz w:val="18"/>
          <w:szCs w:val="18"/>
        </w:rPr>
      </w:pPr>
      <w:proofErr w:type="spellStart"/>
      <w:r w:rsidRPr="00A57A3C">
        <w:rPr>
          <w:sz w:val="18"/>
          <w:szCs w:val="18"/>
        </w:rPr>
        <w:t>Odobreno</w:t>
      </w:r>
      <w:proofErr w:type="spellEnd"/>
      <w:r w:rsidRPr="00A57A3C">
        <w:rPr>
          <w:sz w:val="18"/>
          <w:szCs w:val="18"/>
        </w:rPr>
        <w:t>: 17</w:t>
      </w:r>
      <w:r w:rsidR="00D64201" w:rsidRPr="00A57A3C">
        <w:rPr>
          <w:sz w:val="18"/>
          <w:szCs w:val="18"/>
        </w:rPr>
        <w:t xml:space="preserve">. </w:t>
      </w:r>
      <w:proofErr w:type="spellStart"/>
      <w:proofErr w:type="gramStart"/>
      <w:r w:rsidRPr="00A57A3C">
        <w:rPr>
          <w:sz w:val="18"/>
          <w:szCs w:val="18"/>
        </w:rPr>
        <w:t>septembra</w:t>
      </w:r>
      <w:proofErr w:type="spellEnd"/>
      <w:proofErr w:type="gramEnd"/>
      <w:r w:rsidRPr="00A57A3C">
        <w:rPr>
          <w:sz w:val="18"/>
          <w:szCs w:val="18"/>
        </w:rPr>
        <w:t xml:space="preserve"> </w:t>
      </w:r>
      <w:r w:rsidR="00D64201" w:rsidRPr="00A57A3C">
        <w:rPr>
          <w:sz w:val="18"/>
          <w:szCs w:val="18"/>
        </w:rPr>
        <w:t>201</w:t>
      </w:r>
      <w:r w:rsidR="00560DD1" w:rsidRPr="00A57A3C">
        <w:rPr>
          <w:sz w:val="18"/>
          <w:szCs w:val="18"/>
        </w:rPr>
        <w:t>8</w:t>
      </w:r>
      <w:r w:rsidR="00D64201" w:rsidRPr="00A57A3C">
        <w:rPr>
          <w:sz w:val="18"/>
          <w:szCs w:val="18"/>
        </w:rPr>
        <w:t>.</w:t>
      </w:r>
    </w:p>
    <w:sectPr w:rsidR="00D64201" w:rsidSect="006E3881">
      <w:headerReference w:type="even" r:id="rId15"/>
      <w:headerReference w:type="default" r:id="rId16"/>
      <w:headerReference w:type="first" r:id="rId17"/>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77" w:rsidRDefault="00447D77">
      <w:r>
        <w:separator/>
      </w:r>
    </w:p>
  </w:endnote>
  <w:endnote w:type="continuationSeparator" w:id="0">
    <w:p w:rsidR="00447D77" w:rsidRDefault="0044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B Mitra">
    <w:charset w:val="B2"/>
    <w:family w:val="auto"/>
    <w:pitch w:val="variable"/>
    <w:sig w:usb0="00002001" w:usb1="80000000" w:usb2="00000008" w:usb3="00000000" w:csb0="00000040" w:csb1="00000000"/>
  </w:font>
  <w:font w:name="B Lotus">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77" w:rsidRDefault="00447D77">
      <w:r>
        <w:separator/>
      </w:r>
    </w:p>
  </w:footnote>
  <w:footnote w:type="continuationSeparator" w:id="0">
    <w:p w:rsidR="00447D77" w:rsidRDefault="00447D77">
      <w:r>
        <w:continuationSeparator/>
      </w:r>
    </w:p>
  </w:footnote>
  <w:footnote w:id="1">
    <w:p w:rsidR="00E31E43" w:rsidRPr="00001927" w:rsidRDefault="00E31E43" w:rsidP="00E31E43">
      <w:pPr>
        <w:pStyle w:val="FootnoteText"/>
        <w:jc w:val="both"/>
        <w:rPr>
          <w:sz w:val="18"/>
          <w:szCs w:val="18"/>
          <w:lang w:val="en-US"/>
        </w:rPr>
      </w:pPr>
      <w:r w:rsidRPr="00001927">
        <w:rPr>
          <w:rStyle w:val="FootnoteReference"/>
          <w:sz w:val="18"/>
          <w:szCs w:val="18"/>
          <w:lang w:val="en-US"/>
        </w:rPr>
        <w:t>*</w:t>
      </w:r>
      <w:r w:rsidRPr="00001927">
        <w:rPr>
          <w:color w:val="191919"/>
          <w:sz w:val="18"/>
          <w:szCs w:val="18"/>
          <w:lang w:val="en-US"/>
        </w:rPr>
        <w:t>Corresponding author: e-mail</w:t>
      </w:r>
      <w:r w:rsidRPr="00E31E43">
        <w:rPr>
          <w:color w:val="191919"/>
          <w:sz w:val="18"/>
          <w:szCs w:val="18"/>
          <w:lang w:val="en-US"/>
        </w:rPr>
        <w:t xml:space="preserve">: </w:t>
      </w:r>
      <w:hyperlink r:id="rId1" w:history="1">
        <w:r w:rsidRPr="00E31E43">
          <w:rPr>
            <w:rStyle w:val="Hyperlink"/>
            <w:color w:val="000000"/>
            <w:sz w:val="18"/>
            <w:szCs w:val="18"/>
            <w:u w:val="none"/>
          </w:rPr>
          <w:t>mehrab_yadegari@yahoo.com</w:t>
        </w:r>
      </w:hyperlink>
    </w:p>
  </w:footnote>
  <w:footnote w:id="2">
    <w:p w:rsidR="00E31E43" w:rsidRPr="007C7760" w:rsidRDefault="00E31E43" w:rsidP="00E31E43">
      <w:pPr>
        <w:pStyle w:val="FootnoteText"/>
        <w:jc w:val="both"/>
        <w:rPr>
          <w:sz w:val="18"/>
          <w:szCs w:val="18"/>
          <w:lang w:val="pl-PL"/>
        </w:rPr>
      </w:pPr>
      <w:r w:rsidRPr="007C7760">
        <w:rPr>
          <w:rStyle w:val="FootnoteReference"/>
          <w:sz w:val="18"/>
          <w:szCs w:val="18"/>
          <w:lang w:val="pl-PL"/>
        </w:rPr>
        <w:t>*</w:t>
      </w:r>
      <w:r w:rsidRPr="007C7760">
        <w:rPr>
          <w:color w:val="191919"/>
          <w:sz w:val="18"/>
          <w:szCs w:val="18"/>
          <w:lang w:val="pl-PL"/>
        </w:rPr>
        <w:t xml:space="preserve">Autor za kontakt: e-mail: </w:t>
      </w:r>
      <w:r w:rsidR="006E3881" w:rsidRPr="006E3881">
        <w:rPr>
          <w:sz w:val="18"/>
          <w:szCs w:val="18"/>
          <w:lang w:val="en-US"/>
        </w:rPr>
        <w:t>mehrab_yadegari@yahoo.com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1D" w:rsidRPr="00292D6B" w:rsidRDefault="00EA4184" w:rsidP="003E2BC8">
    <w:pPr>
      <w:pStyle w:val="Header"/>
      <w:framePr w:wrap="around" w:vAnchor="text" w:hAnchor="page" w:x="2264" w:y="24"/>
      <w:rPr>
        <w:rStyle w:val="PageNumber"/>
        <w:sz w:val="18"/>
      </w:rPr>
    </w:pPr>
    <w:r w:rsidRPr="00292D6B">
      <w:rPr>
        <w:rStyle w:val="PageNumber"/>
        <w:sz w:val="18"/>
      </w:rPr>
      <w:fldChar w:fldCharType="begin"/>
    </w:r>
    <w:r w:rsidR="0053451D" w:rsidRPr="00292D6B">
      <w:rPr>
        <w:rStyle w:val="PageNumber"/>
        <w:sz w:val="18"/>
      </w:rPr>
      <w:instrText xml:space="preserve">PAGE  </w:instrText>
    </w:r>
    <w:r w:rsidRPr="00292D6B">
      <w:rPr>
        <w:rStyle w:val="PageNumber"/>
        <w:sz w:val="18"/>
      </w:rPr>
      <w:fldChar w:fldCharType="separate"/>
    </w:r>
    <w:r w:rsidR="004D18D4">
      <w:rPr>
        <w:rStyle w:val="PageNumber"/>
        <w:noProof/>
        <w:sz w:val="18"/>
      </w:rPr>
      <w:t>12</w:t>
    </w:r>
    <w:r w:rsidRPr="00292D6B">
      <w:rPr>
        <w:rStyle w:val="PageNumber"/>
        <w:sz w:val="18"/>
      </w:rPr>
      <w:fldChar w:fldCharType="end"/>
    </w:r>
  </w:p>
  <w:p w:rsidR="0053451D" w:rsidRPr="00E31E43" w:rsidRDefault="00E31E43" w:rsidP="00E31E43">
    <w:pPr>
      <w:pStyle w:val="Header"/>
      <w:pBdr>
        <w:bottom w:val="single" w:sz="4" w:space="1" w:color="auto"/>
      </w:pBdr>
      <w:jc w:val="center"/>
      <w:rPr>
        <w:sz w:val="18"/>
        <w:szCs w:val="18"/>
        <w:lang w:val="en-US"/>
      </w:rPr>
    </w:pPr>
    <w:proofErr w:type="spellStart"/>
    <w:r w:rsidRPr="00E31E43">
      <w:rPr>
        <w:bCs/>
        <w:sz w:val="18"/>
        <w:szCs w:val="18"/>
      </w:rPr>
      <w:t>Mehrab</w:t>
    </w:r>
    <w:proofErr w:type="spellEnd"/>
    <w:r w:rsidRPr="00E31E43">
      <w:rPr>
        <w:bCs/>
        <w:sz w:val="18"/>
        <w:szCs w:val="18"/>
      </w:rPr>
      <w:t xml:space="preserve"> </w:t>
    </w:r>
    <w:proofErr w:type="spellStart"/>
    <w:r w:rsidRPr="00E31E43">
      <w:rPr>
        <w:bCs/>
        <w:sz w:val="18"/>
        <w:szCs w:val="18"/>
      </w:rPr>
      <w:t>Yadegari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1D" w:rsidRPr="009C09D1" w:rsidRDefault="00EA4184">
    <w:pPr>
      <w:pStyle w:val="Header"/>
      <w:framePr w:wrap="around" w:vAnchor="text" w:hAnchor="margin" w:xAlign="outside" w:y="1"/>
      <w:rPr>
        <w:rStyle w:val="PageNumber"/>
        <w:color w:val="FF0000"/>
        <w:sz w:val="18"/>
      </w:rPr>
    </w:pPr>
    <w:r w:rsidRPr="004D3E6C">
      <w:rPr>
        <w:rStyle w:val="PageNumber"/>
        <w:sz w:val="18"/>
      </w:rPr>
      <w:fldChar w:fldCharType="begin"/>
    </w:r>
    <w:r w:rsidR="0053451D" w:rsidRPr="004D3E6C">
      <w:rPr>
        <w:rStyle w:val="PageNumber"/>
        <w:sz w:val="18"/>
      </w:rPr>
      <w:instrText xml:space="preserve">PAGE  </w:instrText>
    </w:r>
    <w:r w:rsidRPr="004D3E6C">
      <w:rPr>
        <w:rStyle w:val="PageNumber"/>
        <w:sz w:val="18"/>
      </w:rPr>
      <w:fldChar w:fldCharType="separate"/>
    </w:r>
    <w:r w:rsidR="00624B5F">
      <w:rPr>
        <w:rStyle w:val="PageNumber"/>
        <w:noProof/>
        <w:sz w:val="18"/>
      </w:rPr>
      <w:t>5</w:t>
    </w:r>
    <w:r w:rsidRPr="004D3E6C">
      <w:rPr>
        <w:rStyle w:val="PageNumber"/>
        <w:sz w:val="18"/>
      </w:rPr>
      <w:fldChar w:fldCharType="end"/>
    </w:r>
  </w:p>
  <w:p w:rsidR="0053451D" w:rsidRPr="00E97E48" w:rsidRDefault="00E31E43" w:rsidP="0046601E">
    <w:pPr>
      <w:pStyle w:val="Header"/>
      <w:pBdr>
        <w:bottom w:val="single" w:sz="4" w:space="1" w:color="auto"/>
      </w:pBdr>
      <w:tabs>
        <w:tab w:val="clear" w:pos="4320"/>
        <w:tab w:val="center" w:pos="3685"/>
        <w:tab w:val="left" w:pos="6050"/>
      </w:tabs>
      <w:jc w:val="center"/>
      <w:rPr>
        <w:sz w:val="18"/>
        <w:szCs w:val="18"/>
        <w:lang w:val="sr-Latn-RS"/>
      </w:rPr>
    </w:pPr>
    <w:r w:rsidRPr="00E97E48">
      <w:rPr>
        <w:rFonts w:cs="B Nazanin"/>
        <w:sz w:val="18"/>
        <w:szCs w:val="18"/>
        <w:lang w:val="en-US"/>
      </w:rPr>
      <w:t>Effects of the environmental characters on germination properties</w:t>
    </w:r>
    <w:r w:rsidR="00E97E48" w:rsidRPr="00E97E48">
      <w:rPr>
        <w:rFonts w:cs="B Nazanin"/>
        <w:sz w:val="18"/>
        <w:szCs w:val="18"/>
        <w:lang w:val="en-US"/>
      </w:rPr>
      <w:t xml:space="preserve"> of seeds of </w:t>
    </w:r>
    <w:proofErr w:type="spellStart"/>
    <w:r w:rsidR="00E97E48" w:rsidRPr="00E97E48">
      <w:rPr>
        <w:rFonts w:cs="B Nazanin"/>
        <w:i/>
        <w:sz w:val="18"/>
        <w:szCs w:val="18"/>
        <w:lang w:val="en-US"/>
      </w:rPr>
      <w:t>Th</w:t>
    </w:r>
    <w:proofErr w:type="spellEnd"/>
    <w:r w:rsidR="00E97E48" w:rsidRPr="00E97E48">
      <w:rPr>
        <w:rFonts w:cs="B Nazanin"/>
        <w:i/>
        <w:sz w:val="18"/>
        <w:szCs w:val="18"/>
        <w:lang w:val="sr-Latn-RS"/>
      </w:rPr>
      <w:t>ymus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53451D" w:rsidRPr="00897BE7" w:rsidTr="008A1EFB">
      <w:tc>
        <w:tcPr>
          <w:tcW w:w="3686" w:type="dxa"/>
        </w:tcPr>
        <w:p w:rsidR="0053451D" w:rsidRPr="004D3E6C" w:rsidRDefault="0053451D">
          <w:pPr>
            <w:rPr>
              <w:sz w:val="18"/>
              <w:szCs w:val="18"/>
              <w:lang w:val="en-US"/>
            </w:rPr>
          </w:pPr>
          <w:r w:rsidRPr="004D3E6C">
            <w:rPr>
              <w:sz w:val="18"/>
              <w:szCs w:val="18"/>
              <w:lang w:val="en-US"/>
            </w:rPr>
            <w:t>Journal of Agricultural Sciences</w:t>
          </w:r>
        </w:p>
        <w:p w:rsidR="0053451D" w:rsidRPr="004D3E6C" w:rsidRDefault="0053451D"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4</w:t>
          </w:r>
          <w:r w:rsidRPr="004D3E6C">
            <w:rPr>
              <w:sz w:val="18"/>
              <w:szCs w:val="18"/>
              <w:lang w:val="en-US"/>
            </w:rPr>
            <w:t>, 201</w:t>
          </w:r>
          <w:r>
            <w:rPr>
              <w:sz w:val="18"/>
              <w:szCs w:val="18"/>
              <w:lang w:val="en-US"/>
            </w:rPr>
            <w:t>8</w:t>
          </w:r>
        </w:p>
        <w:p w:rsidR="0053451D" w:rsidRPr="00621E03" w:rsidRDefault="0053451D" w:rsidP="005E7A77">
          <w:pPr>
            <w:tabs>
              <w:tab w:val="left" w:pos="1377"/>
            </w:tabs>
            <w:rPr>
              <w:sz w:val="18"/>
              <w:szCs w:val="18"/>
            </w:rPr>
          </w:pPr>
          <w:r w:rsidRPr="004D3E6C">
            <w:rPr>
              <w:sz w:val="18"/>
              <w:szCs w:val="18"/>
              <w:lang w:val="en-US"/>
            </w:rPr>
            <w:t xml:space="preserve">Pages </w:t>
          </w:r>
          <w:r w:rsidR="00FA6F02">
            <w:rPr>
              <w:sz w:val="18"/>
              <w:szCs w:val="18"/>
              <w:lang w:val="en-US"/>
            </w:rPr>
            <w:t>XX-XX</w:t>
          </w:r>
        </w:p>
      </w:tc>
      <w:tc>
        <w:tcPr>
          <w:tcW w:w="3685" w:type="dxa"/>
          <w:vAlign w:val="center"/>
        </w:tcPr>
        <w:p w:rsidR="0053451D" w:rsidRPr="00DE2892" w:rsidRDefault="004D18D4" w:rsidP="008A1EFB">
          <w:pPr>
            <w:pStyle w:val="BodyText"/>
            <w:tabs>
              <w:tab w:val="right" w:leader="dot" w:pos="7371"/>
            </w:tabs>
            <w:spacing w:after="0"/>
            <w:jc w:val="right"/>
            <w:rPr>
              <w:sz w:val="18"/>
              <w:szCs w:val="18"/>
            </w:rPr>
          </w:pPr>
          <w:hyperlink r:id="rId1" w:history="1">
            <w:r w:rsidR="0053451D" w:rsidRPr="00DE2892">
              <w:rPr>
                <w:rStyle w:val="Hyperlink"/>
                <w:color w:val="auto"/>
                <w:sz w:val="18"/>
                <w:szCs w:val="18"/>
                <w:u w:val="none"/>
              </w:rPr>
              <w:t>https://doi.org/</w:t>
            </w:r>
          </w:hyperlink>
        </w:p>
        <w:p w:rsidR="0053451D" w:rsidRPr="00DE2892" w:rsidRDefault="0053451D"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53451D" w:rsidRPr="00897BE7" w:rsidRDefault="0053451D"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53451D" w:rsidRPr="00621E03" w:rsidRDefault="0053451D">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746720"/>
    <w:lvl w:ilvl="0">
      <w:start w:val="1"/>
      <w:numFmt w:val="bullet"/>
      <w:lvlText w:val=""/>
      <w:lvlJc w:val="left"/>
      <w:pPr>
        <w:tabs>
          <w:tab w:val="num" w:pos="360"/>
        </w:tabs>
        <w:ind w:left="360" w:hanging="360"/>
      </w:pPr>
      <w:rPr>
        <w:rFonts w:ascii="Symbol" w:hAnsi="Symbol" w:hint="default"/>
      </w:rPr>
    </w:lvl>
  </w:abstractNum>
  <w:abstractNum w:abstractNumId="1">
    <w:nsid w:val="00E334AC"/>
    <w:multiLevelType w:val="hybridMultilevel"/>
    <w:tmpl w:val="88FCB550"/>
    <w:lvl w:ilvl="0" w:tplc="43766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4432"/>
    <w:multiLevelType w:val="hybridMultilevel"/>
    <w:tmpl w:val="0FBE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8269E"/>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C14A02"/>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B4550"/>
    <w:multiLevelType w:val="hybridMultilevel"/>
    <w:tmpl w:val="922060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D21DF7"/>
    <w:multiLevelType w:val="hybridMultilevel"/>
    <w:tmpl w:val="AA980220"/>
    <w:lvl w:ilvl="0" w:tplc="057E33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CB253D"/>
    <w:multiLevelType w:val="hybridMultilevel"/>
    <w:tmpl w:val="56985624"/>
    <w:lvl w:ilvl="0" w:tplc="F2C62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659D1"/>
    <w:multiLevelType w:val="hybridMultilevel"/>
    <w:tmpl w:val="1602A6EE"/>
    <w:lvl w:ilvl="0" w:tplc="4B382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DB84CA7"/>
    <w:multiLevelType w:val="hybridMultilevel"/>
    <w:tmpl w:val="D9286C1E"/>
    <w:lvl w:ilvl="0" w:tplc="FBC2FD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1A63C1"/>
    <w:multiLevelType w:val="hybridMultilevel"/>
    <w:tmpl w:val="FA2AC5CE"/>
    <w:lvl w:ilvl="0" w:tplc="78F6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AC6D7A"/>
    <w:multiLevelType w:val="hybridMultilevel"/>
    <w:tmpl w:val="5592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D352E"/>
    <w:multiLevelType w:val="hybridMultilevel"/>
    <w:tmpl w:val="3D1A7D7A"/>
    <w:lvl w:ilvl="0" w:tplc="1E0879B2">
      <w:start w:val="1"/>
      <w:numFmt w:val="bullet"/>
      <w:lvlText w:val=""/>
      <w:lvlJc w:val="left"/>
      <w:pPr>
        <w:tabs>
          <w:tab w:val="num" w:pos="720"/>
        </w:tabs>
        <w:ind w:left="720" w:hanging="360"/>
      </w:pPr>
      <w:rPr>
        <w:rFonts w:ascii="Times New Roman" w:hAnsi="Times New Roman" w:hint="default"/>
      </w:rPr>
    </w:lvl>
    <w:lvl w:ilvl="1" w:tplc="29E0BA14" w:tentative="1">
      <w:start w:val="1"/>
      <w:numFmt w:val="bullet"/>
      <w:lvlText w:val=""/>
      <w:lvlJc w:val="left"/>
      <w:pPr>
        <w:tabs>
          <w:tab w:val="num" w:pos="1440"/>
        </w:tabs>
        <w:ind w:left="1440" w:hanging="360"/>
      </w:pPr>
      <w:rPr>
        <w:rFonts w:ascii="Times New Roman" w:hAnsi="Times New Roman" w:hint="default"/>
      </w:rPr>
    </w:lvl>
    <w:lvl w:ilvl="2" w:tplc="11DCA624" w:tentative="1">
      <w:start w:val="1"/>
      <w:numFmt w:val="bullet"/>
      <w:lvlText w:val=""/>
      <w:lvlJc w:val="left"/>
      <w:pPr>
        <w:tabs>
          <w:tab w:val="num" w:pos="2160"/>
        </w:tabs>
        <w:ind w:left="2160" w:hanging="360"/>
      </w:pPr>
      <w:rPr>
        <w:rFonts w:ascii="Times New Roman" w:hAnsi="Times New Roman" w:hint="default"/>
      </w:rPr>
    </w:lvl>
    <w:lvl w:ilvl="3" w:tplc="43E894A6" w:tentative="1">
      <w:start w:val="1"/>
      <w:numFmt w:val="bullet"/>
      <w:lvlText w:val=""/>
      <w:lvlJc w:val="left"/>
      <w:pPr>
        <w:tabs>
          <w:tab w:val="num" w:pos="2880"/>
        </w:tabs>
        <w:ind w:left="2880" w:hanging="360"/>
      </w:pPr>
      <w:rPr>
        <w:rFonts w:ascii="Times New Roman" w:hAnsi="Times New Roman" w:hint="default"/>
      </w:rPr>
    </w:lvl>
    <w:lvl w:ilvl="4" w:tplc="4CCA4EB8" w:tentative="1">
      <w:start w:val="1"/>
      <w:numFmt w:val="bullet"/>
      <w:lvlText w:val=""/>
      <w:lvlJc w:val="left"/>
      <w:pPr>
        <w:tabs>
          <w:tab w:val="num" w:pos="3600"/>
        </w:tabs>
        <w:ind w:left="3600" w:hanging="360"/>
      </w:pPr>
      <w:rPr>
        <w:rFonts w:ascii="Times New Roman" w:hAnsi="Times New Roman" w:hint="default"/>
      </w:rPr>
    </w:lvl>
    <w:lvl w:ilvl="5" w:tplc="7AD6E73A" w:tentative="1">
      <w:start w:val="1"/>
      <w:numFmt w:val="bullet"/>
      <w:lvlText w:val=""/>
      <w:lvlJc w:val="left"/>
      <w:pPr>
        <w:tabs>
          <w:tab w:val="num" w:pos="4320"/>
        </w:tabs>
        <w:ind w:left="4320" w:hanging="360"/>
      </w:pPr>
      <w:rPr>
        <w:rFonts w:ascii="Times New Roman" w:hAnsi="Times New Roman" w:hint="default"/>
      </w:rPr>
    </w:lvl>
    <w:lvl w:ilvl="6" w:tplc="4C281488" w:tentative="1">
      <w:start w:val="1"/>
      <w:numFmt w:val="bullet"/>
      <w:lvlText w:val=""/>
      <w:lvlJc w:val="left"/>
      <w:pPr>
        <w:tabs>
          <w:tab w:val="num" w:pos="5040"/>
        </w:tabs>
        <w:ind w:left="5040" w:hanging="360"/>
      </w:pPr>
      <w:rPr>
        <w:rFonts w:ascii="Times New Roman" w:hAnsi="Times New Roman" w:hint="default"/>
      </w:rPr>
    </w:lvl>
    <w:lvl w:ilvl="7" w:tplc="29C4B214" w:tentative="1">
      <w:start w:val="1"/>
      <w:numFmt w:val="bullet"/>
      <w:lvlText w:val=""/>
      <w:lvlJc w:val="left"/>
      <w:pPr>
        <w:tabs>
          <w:tab w:val="num" w:pos="5760"/>
        </w:tabs>
        <w:ind w:left="5760" w:hanging="360"/>
      </w:pPr>
      <w:rPr>
        <w:rFonts w:ascii="Times New Roman" w:hAnsi="Times New Roman" w:hint="default"/>
      </w:rPr>
    </w:lvl>
    <w:lvl w:ilvl="8" w:tplc="3A820A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6854EA"/>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F1F41"/>
    <w:multiLevelType w:val="hybridMultilevel"/>
    <w:tmpl w:val="7334F5E4"/>
    <w:lvl w:ilvl="0" w:tplc="77E8A564">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6">
    <w:nsid w:val="7E3B010F"/>
    <w:multiLevelType w:val="hybridMultilevel"/>
    <w:tmpl w:val="0FBE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0"/>
  </w:num>
  <w:num w:numId="5">
    <w:abstractNumId w:val="7"/>
  </w:num>
  <w:num w:numId="6">
    <w:abstractNumId w:val="17"/>
  </w:num>
  <w:num w:numId="7">
    <w:abstractNumId w:val="21"/>
  </w:num>
  <w:num w:numId="8">
    <w:abstractNumId w:val="19"/>
  </w:num>
  <w:num w:numId="9">
    <w:abstractNumId w:val="14"/>
  </w:num>
  <w:num w:numId="10">
    <w:abstractNumId w:val="15"/>
  </w:num>
  <w:num w:numId="11">
    <w:abstractNumId w:val="11"/>
  </w:num>
  <w:num w:numId="12">
    <w:abstractNumId w:val="0"/>
  </w:num>
  <w:num w:numId="13">
    <w:abstractNumId w:val="22"/>
  </w:num>
  <w:num w:numId="14">
    <w:abstractNumId w:val="18"/>
  </w:num>
  <w:num w:numId="15">
    <w:abstractNumId w:val="13"/>
  </w:num>
  <w:num w:numId="16">
    <w:abstractNumId w:val="12"/>
  </w:num>
  <w:num w:numId="17">
    <w:abstractNumId w:val="1"/>
  </w:num>
  <w:num w:numId="18">
    <w:abstractNumId w:val="25"/>
  </w:num>
  <w:num w:numId="19">
    <w:abstractNumId w:val="23"/>
  </w:num>
  <w:num w:numId="20">
    <w:abstractNumId w:val="9"/>
  </w:num>
  <w:num w:numId="21">
    <w:abstractNumId w:val="24"/>
  </w:num>
  <w:num w:numId="22">
    <w:abstractNumId w:val="3"/>
  </w:num>
  <w:num w:numId="23">
    <w:abstractNumId w:val="6"/>
  </w:num>
  <w:num w:numId="24">
    <w:abstractNumId w:val="2"/>
  </w:num>
  <w:num w:numId="25">
    <w:abstractNumId w:val="26"/>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defaultTabStop w:val="425"/>
  <w:hyphenationZone w:val="425"/>
  <w:evenAndOddHeaders/>
  <w:drawingGridHorizontalSpacing w:val="100"/>
  <w:displayHorizontalDrawingGridEvery w:val="2"/>
  <w:characterSpacingControl w:val="doNotCompress"/>
  <w:hdrShapeDefaults>
    <o:shapedefaults v:ext="edit" spidmax="123905"/>
  </w:hdrShapeDefaults>
  <w:footnotePr>
    <w:numFmt w:val="chicago"/>
    <w:footnote w:id="-1"/>
    <w:footnote w:id="0"/>
  </w:footnotePr>
  <w:endnotePr>
    <w:numFmt w:val="chicago"/>
    <w:endnote w:id="-1"/>
    <w:endnote w:id="0"/>
  </w:endnotePr>
  <w:compat>
    <w:compatSetting w:name="compatibilityMode" w:uri="http://schemas.microsoft.com/office/word" w:val="12"/>
  </w:compat>
  <w:rsids>
    <w:rsidRoot w:val="00864A51"/>
    <w:rsid w:val="00000392"/>
    <w:rsid w:val="00001280"/>
    <w:rsid w:val="0000178A"/>
    <w:rsid w:val="00001927"/>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56840"/>
    <w:rsid w:val="00060E84"/>
    <w:rsid w:val="0006179A"/>
    <w:rsid w:val="00061D01"/>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95A8E"/>
    <w:rsid w:val="000A4319"/>
    <w:rsid w:val="000A50C0"/>
    <w:rsid w:val="000A71D5"/>
    <w:rsid w:val="000B4472"/>
    <w:rsid w:val="000B52C0"/>
    <w:rsid w:val="000B69DD"/>
    <w:rsid w:val="000C169F"/>
    <w:rsid w:val="000C24AC"/>
    <w:rsid w:val="000C2AD1"/>
    <w:rsid w:val="000C6E7A"/>
    <w:rsid w:val="000C6F4D"/>
    <w:rsid w:val="000D1FFB"/>
    <w:rsid w:val="000D20CD"/>
    <w:rsid w:val="000D219A"/>
    <w:rsid w:val="000D260A"/>
    <w:rsid w:val="000D35CB"/>
    <w:rsid w:val="000D4687"/>
    <w:rsid w:val="000D5967"/>
    <w:rsid w:val="000D735F"/>
    <w:rsid w:val="000E26E3"/>
    <w:rsid w:val="000E2F35"/>
    <w:rsid w:val="000E4C10"/>
    <w:rsid w:val="000E62B7"/>
    <w:rsid w:val="000E734C"/>
    <w:rsid w:val="000F0A5C"/>
    <w:rsid w:val="000F334A"/>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2B06"/>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3DE5"/>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1A57"/>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3FA"/>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1E5F"/>
    <w:rsid w:val="002D41E8"/>
    <w:rsid w:val="002D73D7"/>
    <w:rsid w:val="002E204F"/>
    <w:rsid w:val="002E2B30"/>
    <w:rsid w:val="002E3AE3"/>
    <w:rsid w:val="002E4BAE"/>
    <w:rsid w:val="002E5831"/>
    <w:rsid w:val="002E6660"/>
    <w:rsid w:val="002E73CC"/>
    <w:rsid w:val="002E746A"/>
    <w:rsid w:val="002F1017"/>
    <w:rsid w:val="002F1527"/>
    <w:rsid w:val="002F18D9"/>
    <w:rsid w:val="002F42C3"/>
    <w:rsid w:val="002F51E0"/>
    <w:rsid w:val="0030070D"/>
    <w:rsid w:val="00300E3E"/>
    <w:rsid w:val="003011AD"/>
    <w:rsid w:val="003025AF"/>
    <w:rsid w:val="0030448E"/>
    <w:rsid w:val="00306CCB"/>
    <w:rsid w:val="003122C0"/>
    <w:rsid w:val="00313A7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3CD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3F"/>
    <w:rsid w:val="003B03F3"/>
    <w:rsid w:val="003B055F"/>
    <w:rsid w:val="003B2519"/>
    <w:rsid w:val="003B7416"/>
    <w:rsid w:val="003C0D55"/>
    <w:rsid w:val="003C1D27"/>
    <w:rsid w:val="003C445B"/>
    <w:rsid w:val="003C48C1"/>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757"/>
    <w:rsid w:val="003E7A0E"/>
    <w:rsid w:val="003F0E1D"/>
    <w:rsid w:val="003F1CAF"/>
    <w:rsid w:val="003F4681"/>
    <w:rsid w:val="003F4D00"/>
    <w:rsid w:val="003F717F"/>
    <w:rsid w:val="0040230D"/>
    <w:rsid w:val="004035BD"/>
    <w:rsid w:val="0040436E"/>
    <w:rsid w:val="00406CFA"/>
    <w:rsid w:val="004137CF"/>
    <w:rsid w:val="00414BE9"/>
    <w:rsid w:val="004254B6"/>
    <w:rsid w:val="004271D0"/>
    <w:rsid w:val="0043112D"/>
    <w:rsid w:val="00431E24"/>
    <w:rsid w:val="0043210C"/>
    <w:rsid w:val="00432A68"/>
    <w:rsid w:val="00432A6B"/>
    <w:rsid w:val="00432E5C"/>
    <w:rsid w:val="00436406"/>
    <w:rsid w:val="0043669D"/>
    <w:rsid w:val="00443BDD"/>
    <w:rsid w:val="00444D1C"/>
    <w:rsid w:val="00445C0F"/>
    <w:rsid w:val="004474A8"/>
    <w:rsid w:val="00447D77"/>
    <w:rsid w:val="00450137"/>
    <w:rsid w:val="00450F2B"/>
    <w:rsid w:val="00452570"/>
    <w:rsid w:val="00462CD6"/>
    <w:rsid w:val="00463915"/>
    <w:rsid w:val="00463F6F"/>
    <w:rsid w:val="00464F68"/>
    <w:rsid w:val="0046534D"/>
    <w:rsid w:val="0046601E"/>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1F68"/>
    <w:rsid w:val="004C2D0D"/>
    <w:rsid w:val="004C6D10"/>
    <w:rsid w:val="004D16FA"/>
    <w:rsid w:val="004D18D4"/>
    <w:rsid w:val="004D3E6C"/>
    <w:rsid w:val="004D49A0"/>
    <w:rsid w:val="004D6193"/>
    <w:rsid w:val="004D69D5"/>
    <w:rsid w:val="004E00BB"/>
    <w:rsid w:val="004E194F"/>
    <w:rsid w:val="004E2887"/>
    <w:rsid w:val="004E7C02"/>
    <w:rsid w:val="004F0D80"/>
    <w:rsid w:val="004F4232"/>
    <w:rsid w:val="004F6A77"/>
    <w:rsid w:val="00500CFE"/>
    <w:rsid w:val="005012CC"/>
    <w:rsid w:val="00503D7D"/>
    <w:rsid w:val="00503F63"/>
    <w:rsid w:val="00504F0C"/>
    <w:rsid w:val="00512348"/>
    <w:rsid w:val="00515087"/>
    <w:rsid w:val="00516C2D"/>
    <w:rsid w:val="005174E4"/>
    <w:rsid w:val="00520381"/>
    <w:rsid w:val="005237FE"/>
    <w:rsid w:val="0052508A"/>
    <w:rsid w:val="005278ED"/>
    <w:rsid w:val="005279A8"/>
    <w:rsid w:val="00527AFA"/>
    <w:rsid w:val="00532C8D"/>
    <w:rsid w:val="00533506"/>
    <w:rsid w:val="0053451D"/>
    <w:rsid w:val="00540672"/>
    <w:rsid w:val="005408C3"/>
    <w:rsid w:val="0054242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0AC"/>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1BAD"/>
    <w:rsid w:val="005E6D25"/>
    <w:rsid w:val="005E7A77"/>
    <w:rsid w:val="005F0C25"/>
    <w:rsid w:val="005F199C"/>
    <w:rsid w:val="005F4541"/>
    <w:rsid w:val="005F4FC8"/>
    <w:rsid w:val="005F5D22"/>
    <w:rsid w:val="005F64EC"/>
    <w:rsid w:val="00600CAC"/>
    <w:rsid w:val="00604067"/>
    <w:rsid w:val="006057EB"/>
    <w:rsid w:val="00605F2F"/>
    <w:rsid w:val="00606666"/>
    <w:rsid w:val="00606C9A"/>
    <w:rsid w:val="00606E3A"/>
    <w:rsid w:val="006073C5"/>
    <w:rsid w:val="00607488"/>
    <w:rsid w:val="00611D95"/>
    <w:rsid w:val="00612461"/>
    <w:rsid w:val="00613F7F"/>
    <w:rsid w:val="006144BA"/>
    <w:rsid w:val="00616F54"/>
    <w:rsid w:val="006173F5"/>
    <w:rsid w:val="00617E26"/>
    <w:rsid w:val="006211A0"/>
    <w:rsid w:val="0062191C"/>
    <w:rsid w:val="00621E03"/>
    <w:rsid w:val="00623218"/>
    <w:rsid w:val="006232A9"/>
    <w:rsid w:val="006239BD"/>
    <w:rsid w:val="00624B5F"/>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108E"/>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1F4"/>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5A87"/>
    <w:rsid w:val="006C7C5F"/>
    <w:rsid w:val="006D0126"/>
    <w:rsid w:val="006D0857"/>
    <w:rsid w:val="006D1AA9"/>
    <w:rsid w:val="006D2829"/>
    <w:rsid w:val="006D6AB2"/>
    <w:rsid w:val="006D6E6D"/>
    <w:rsid w:val="006D7409"/>
    <w:rsid w:val="006D7CB0"/>
    <w:rsid w:val="006E242A"/>
    <w:rsid w:val="006E3881"/>
    <w:rsid w:val="006E519E"/>
    <w:rsid w:val="006E5657"/>
    <w:rsid w:val="006E6616"/>
    <w:rsid w:val="006E6B21"/>
    <w:rsid w:val="006E7389"/>
    <w:rsid w:val="006E7527"/>
    <w:rsid w:val="006F16F7"/>
    <w:rsid w:val="006F24B9"/>
    <w:rsid w:val="006F4388"/>
    <w:rsid w:val="006F5D18"/>
    <w:rsid w:val="006F6BE1"/>
    <w:rsid w:val="00700CCA"/>
    <w:rsid w:val="00702E5B"/>
    <w:rsid w:val="00703135"/>
    <w:rsid w:val="00704127"/>
    <w:rsid w:val="00706C1B"/>
    <w:rsid w:val="00706F3E"/>
    <w:rsid w:val="007070FB"/>
    <w:rsid w:val="00707B1A"/>
    <w:rsid w:val="007102A9"/>
    <w:rsid w:val="00711578"/>
    <w:rsid w:val="00712A9D"/>
    <w:rsid w:val="00713171"/>
    <w:rsid w:val="00714BE3"/>
    <w:rsid w:val="0071506D"/>
    <w:rsid w:val="00715877"/>
    <w:rsid w:val="00715EF9"/>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111A"/>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35A1"/>
    <w:rsid w:val="007E6569"/>
    <w:rsid w:val="007E73DA"/>
    <w:rsid w:val="007E7C6B"/>
    <w:rsid w:val="007F0B17"/>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191A"/>
    <w:rsid w:val="0082347E"/>
    <w:rsid w:val="00823AF6"/>
    <w:rsid w:val="00823FB0"/>
    <w:rsid w:val="008247C7"/>
    <w:rsid w:val="008249F4"/>
    <w:rsid w:val="0082566C"/>
    <w:rsid w:val="0082663B"/>
    <w:rsid w:val="00832767"/>
    <w:rsid w:val="00834AE3"/>
    <w:rsid w:val="008379C6"/>
    <w:rsid w:val="00837A24"/>
    <w:rsid w:val="00840A86"/>
    <w:rsid w:val="00844730"/>
    <w:rsid w:val="00846243"/>
    <w:rsid w:val="008464B4"/>
    <w:rsid w:val="0084729A"/>
    <w:rsid w:val="00852E7F"/>
    <w:rsid w:val="00854799"/>
    <w:rsid w:val="00855B50"/>
    <w:rsid w:val="00856F6A"/>
    <w:rsid w:val="00857AF9"/>
    <w:rsid w:val="00861536"/>
    <w:rsid w:val="00862BA4"/>
    <w:rsid w:val="0086363D"/>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0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C70E4"/>
    <w:rsid w:val="008D12B7"/>
    <w:rsid w:val="008D3DD0"/>
    <w:rsid w:val="008D4381"/>
    <w:rsid w:val="008D54DB"/>
    <w:rsid w:val="008D5C5F"/>
    <w:rsid w:val="008D7F51"/>
    <w:rsid w:val="008E6EE1"/>
    <w:rsid w:val="008E768F"/>
    <w:rsid w:val="008F0342"/>
    <w:rsid w:val="008F07C5"/>
    <w:rsid w:val="008F170D"/>
    <w:rsid w:val="008F3CE6"/>
    <w:rsid w:val="008F67B3"/>
    <w:rsid w:val="008F68F2"/>
    <w:rsid w:val="008F751C"/>
    <w:rsid w:val="0090027D"/>
    <w:rsid w:val="00900DD3"/>
    <w:rsid w:val="0090329C"/>
    <w:rsid w:val="009037F7"/>
    <w:rsid w:val="00904C24"/>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955"/>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68FC"/>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618"/>
    <w:rsid w:val="00A10BD5"/>
    <w:rsid w:val="00A127DD"/>
    <w:rsid w:val="00A12CF5"/>
    <w:rsid w:val="00A14FFB"/>
    <w:rsid w:val="00A15D57"/>
    <w:rsid w:val="00A160F9"/>
    <w:rsid w:val="00A167D4"/>
    <w:rsid w:val="00A21C06"/>
    <w:rsid w:val="00A24693"/>
    <w:rsid w:val="00A25ADE"/>
    <w:rsid w:val="00A26053"/>
    <w:rsid w:val="00A30EAD"/>
    <w:rsid w:val="00A30EE7"/>
    <w:rsid w:val="00A35D5D"/>
    <w:rsid w:val="00A35FC9"/>
    <w:rsid w:val="00A363AB"/>
    <w:rsid w:val="00A37900"/>
    <w:rsid w:val="00A37F4C"/>
    <w:rsid w:val="00A43300"/>
    <w:rsid w:val="00A43A2D"/>
    <w:rsid w:val="00A469C0"/>
    <w:rsid w:val="00A47BAA"/>
    <w:rsid w:val="00A51C2F"/>
    <w:rsid w:val="00A55273"/>
    <w:rsid w:val="00A57A3C"/>
    <w:rsid w:val="00A609BA"/>
    <w:rsid w:val="00A61122"/>
    <w:rsid w:val="00A63B37"/>
    <w:rsid w:val="00A640E8"/>
    <w:rsid w:val="00A646CB"/>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E6A2C"/>
    <w:rsid w:val="00AF0364"/>
    <w:rsid w:val="00AF084A"/>
    <w:rsid w:val="00AF0976"/>
    <w:rsid w:val="00AF1C40"/>
    <w:rsid w:val="00AF1E3D"/>
    <w:rsid w:val="00AF2080"/>
    <w:rsid w:val="00AF3F77"/>
    <w:rsid w:val="00AF6A40"/>
    <w:rsid w:val="00AF71AB"/>
    <w:rsid w:val="00B010C5"/>
    <w:rsid w:val="00B011CE"/>
    <w:rsid w:val="00B017CE"/>
    <w:rsid w:val="00B04CE4"/>
    <w:rsid w:val="00B0763A"/>
    <w:rsid w:val="00B1002E"/>
    <w:rsid w:val="00B13B7F"/>
    <w:rsid w:val="00B17B9F"/>
    <w:rsid w:val="00B17E64"/>
    <w:rsid w:val="00B205A9"/>
    <w:rsid w:val="00B21021"/>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BC1"/>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86811"/>
    <w:rsid w:val="00B91548"/>
    <w:rsid w:val="00B91A20"/>
    <w:rsid w:val="00B9524E"/>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24F2"/>
    <w:rsid w:val="00BE3464"/>
    <w:rsid w:val="00BE3D09"/>
    <w:rsid w:val="00BE3D8A"/>
    <w:rsid w:val="00BE48C5"/>
    <w:rsid w:val="00BF03D7"/>
    <w:rsid w:val="00BF18F4"/>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36"/>
    <w:rsid w:val="00C5685E"/>
    <w:rsid w:val="00C56E4F"/>
    <w:rsid w:val="00C576B9"/>
    <w:rsid w:val="00C6035E"/>
    <w:rsid w:val="00C604B8"/>
    <w:rsid w:val="00C639B2"/>
    <w:rsid w:val="00C63AEF"/>
    <w:rsid w:val="00C63C48"/>
    <w:rsid w:val="00C662F8"/>
    <w:rsid w:val="00C66764"/>
    <w:rsid w:val="00C66C37"/>
    <w:rsid w:val="00C67305"/>
    <w:rsid w:val="00C67CE8"/>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1E7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00FF"/>
    <w:rsid w:val="00D00BB7"/>
    <w:rsid w:val="00D02C82"/>
    <w:rsid w:val="00D040F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793"/>
    <w:rsid w:val="00D46C20"/>
    <w:rsid w:val="00D4723C"/>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1FFD"/>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21A9"/>
    <w:rsid w:val="00DD362A"/>
    <w:rsid w:val="00DD39AC"/>
    <w:rsid w:val="00DD3BE2"/>
    <w:rsid w:val="00DD3C21"/>
    <w:rsid w:val="00DD4027"/>
    <w:rsid w:val="00DD5D23"/>
    <w:rsid w:val="00DD618C"/>
    <w:rsid w:val="00DD6572"/>
    <w:rsid w:val="00DE14F3"/>
    <w:rsid w:val="00DE2892"/>
    <w:rsid w:val="00DE7796"/>
    <w:rsid w:val="00DF15F5"/>
    <w:rsid w:val="00DF52EB"/>
    <w:rsid w:val="00DF5F81"/>
    <w:rsid w:val="00DF7959"/>
    <w:rsid w:val="00DF7AD5"/>
    <w:rsid w:val="00E0048F"/>
    <w:rsid w:val="00E10641"/>
    <w:rsid w:val="00E13530"/>
    <w:rsid w:val="00E1657A"/>
    <w:rsid w:val="00E17013"/>
    <w:rsid w:val="00E216BB"/>
    <w:rsid w:val="00E2365E"/>
    <w:rsid w:val="00E23ECF"/>
    <w:rsid w:val="00E24BF0"/>
    <w:rsid w:val="00E31E43"/>
    <w:rsid w:val="00E32DB8"/>
    <w:rsid w:val="00E32EBB"/>
    <w:rsid w:val="00E350CC"/>
    <w:rsid w:val="00E3574C"/>
    <w:rsid w:val="00E35A90"/>
    <w:rsid w:val="00E379A0"/>
    <w:rsid w:val="00E40007"/>
    <w:rsid w:val="00E429E5"/>
    <w:rsid w:val="00E468FA"/>
    <w:rsid w:val="00E520B8"/>
    <w:rsid w:val="00E52750"/>
    <w:rsid w:val="00E53426"/>
    <w:rsid w:val="00E53924"/>
    <w:rsid w:val="00E53ED2"/>
    <w:rsid w:val="00E608ED"/>
    <w:rsid w:val="00E612DD"/>
    <w:rsid w:val="00E62547"/>
    <w:rsid w:val="00E64CC4"/>
    <w:rsid w:val="00E64CD0"/>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97197"/>
    <w:rsid w:val="00E97E48"/>
    <w:rsid w:val="00EA10DF"/>
    <w:rsid w:val="00EA141C"/>
    <w:rsid w:val="00EA23AD"/>
    <w:rsid w:val="00EA4184"/>
    <w:rsid w:val="00EA4F2B"/>
    <w:rsid w:val="00EA7B9E"/>
    <w:rsid w:val="00EB7469"/>
    <w:rsid w:val="00EB770E"/>
    <w:rsid w:val="00EC164A"/>
    <w:rsid w:val="00EC1961"/>
    <w:rsid w:val="00EC1B40"/>
    <w:rsid w:val="00EC5081"/>
    <w:rsid w:val="00ED0F2A"/>
    <w:rsid w:val="00ED2A13"/>
    <w:rsid w:val="00ED3AC6"/>
    <w:rsid w:val="00ED5C5D"/>
    <w:rsid w:val="00ED7160"/>
    <w:rsid w:val="00EE28C9"/>
    <w:rsid w:val="00EE32E4"/>
    <w:rsid w:val="00EE371D"/>
    <w:rsid w:val="00EE4997"/>
    <w:rsid w:val="00EE4DF9"/>
    <w:rsid w:val="00EF47AD"/>
    <w:rsid w:val="00EF5FB1"/>
    <w:rsid w:val="00EF64EA"/>
    <w:rsid w:val="00EF669B"/>
    <w:rsid w:val="00F00303"/>
    <w:rsid w:val="00F01CF0"/>
    <w:rsid w:val="00F03310"/>
    <w:rsid w:val="00F03ECD"/>
    <w:rsid w:val="00F04679"/>
    <w:rsid w:val="00F07861"/>
    <w:rsid w:val="00F13620"/>
    <w:rsid w:val="00F16C0E"/>
    <w:rsid w:val="00F17E5F"/>
    <w:rsid w:val="00F217F8"/>
    <w:rsid w:val="00F2321F"/>
    <w:rsid w:val="00F234BA"/>
    <w:rsid w:val="00F24B94"/>
    <w:rsid w:val="00F24BA2"/>
    <w:rsid w:val="00F26015"/>
    <w:rsid w:val="00F2638F"/>
    <w:rsid w:val="00F27164"/>
    <w:rsid w:val="00F312B5"/>
    <w:rsid w:val="00F322B1"/>
    <w:rsid w:val="00F33675"/>
    <w:rsid w:val="00F36C2A"/>
    <w:rsid w:val="00F370C5"/>
    <w:rsid w:val="00F37CB0"/>
    <w:rsid w:val="00F4019E"/>
    <w:rsid w:val="00F4083E"/>
    <w:rsid w:val="00F43465"/>
    <w:rsid w:val="00F440A5"/>
    <w:rsid w:val="00F47F2C"/>
    <w:rsid w:val="00F51A3A"/>
    <w:rsid w:val="00F51C2E"/>
    <w:rsid w:val="00F5212E"/>
    <w:rsid w:val="00F56A38"/>
    <w:rsid w:val="00F56C10"/>
    <w:rsid w:val="00F61AA9"/>
    <w:rsid w:val="00F62F1B"/>
    <w:rsid w:val="00F656E1"/>
    <w:rsid w:val="00F67F4C"/>
    <w:rsid w:val="00F71F16"/>
    <w:rsid w:val="00F72132"/>
    <w:rsid w:val="00F723AF"/>
    <w:rsid w:val="00F73F51"/>
    <w:rsid w:val="00F81D94"/>
    <w:rsid w:val="00F82E45"/>
    <w:rsid w:val="00F83EE0"/>
    <w:rsid w:val="00F879DE"/>
    <w:rsid w:val="00F913BA"/>
    <w:rsid w:val="00F93E41"/>
    <w:rsid w:val="00F942F1"/>
    <w:rsid w:val="00F972B1"/>
    <w:rsid w:val="00F97E69"/>
    <w:rsid w:val="00FA0B96"/>
    <w:rsid w:val="00FA10B6"/>
    <w:rsid w:val="00FA2771"/>
    <w:rsid w:val="00FA3E3E"/>
    <w:rsid w:val="00FA55C3"/>
    <w:rsid w:val="00FA5B67"/>
    <w:rsid w:val="00FA6F02"/>
    <w:rsid w:val="00FA798E"/>
    <w:rsid w:val="00FB4015"/>
    <w:rsid w:val="00FB62B6"/>
    <w:rsid w:val="00FB647B"/>
    <w:rsid w:val="00FB6AAD"/>
    <w:rsid w:val="00FC3C6D"/>
    <w:rsid w:val="00FC3DF3"/>
    <w:rsid w:val="00FC475D"/>
    <w:rsid w:val="00FC60F3"/>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link w:val="ListParagraphChar"/>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 w:type="paragraph" w:customStyle="1" w:styleId="figer">
    <w:name w:val="figer"/>
    <w:basedOn w:val="Normal"/>
    <w:rsid w:val="00E31E43"/>
    <w:pPr>
      <w:widowControl w:val="0"/>
      <w:bidi/>
      <w:jc w:val="center"/>
    </w:pPr>
    <w:rPr>
      <w:rFonts w:eastAsia="Calibri" w:cs="B Mitra"/>
      <w:b/>
      <w:bCs/>
      <w:sz w:val="18"/>
      <w:lang w:val="en-US" w:eastAsia="en-US"/>
    </w:rPr>
  </w:style>
  <w:style w:type="paragraph" w:customStyle="1" w:styleId="Author">
    <w:name w:val="Author"/>
    <w:basedOn w:val="Normal"/>
    <w:rsid w:val="00E31E43"/>
    <w:pPr>
      <w:spacing w:before="120" w:after="120" w:line="360" w:lineRule="auto"/>
      <w:ind w:firstLine="567"/>
      <w:jc w:val="center"/>
    </w:pPr>
    <w:rPr>
      <w:b/>
      <w:sz w:val="28"/>
      <w:lang w:val="ru-RU" w:eastAsia="en-US"/>
    </w:rPr>
  </w:style>
  <w:style w:type="character" w:customStyle="1" w:styleId="ListParagraphChar">
    <w:name w:val="List Paragraph Char"/>
    <w:link w:val="ListParagraph"/>
    <w:uiPriority w:val="34"/>
    <w:rsid w:val="00E31E43"/>
    <w:rPr>
      <w:rFonts w:ascii="Calibri" w:eastAsia="Calibri" w:hAnsi="Calibri"/>
      <w:sz w:val="22"/>
      <w:szCs w:val="22"/>
      <w:lang w:val="en-GB"/>
    </w:rPr>
  </w:style>
  <w:style w:type="character" w:customStyle="1" w:styleId="abstracttitle">
    <w:name w:val="abstract_title"/>
    <w:rsid w:val="00E31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ialert.net/fulltext/?doi=rjes.2009.184.192&amp;org=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ialert.net/fulltext/?doi=rjes.2009.184.192&amp;org=10"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mailto:mehrab_yadegari@yahoo.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1605;&#1602;&#1575;&#1604;&#1575;&#1578;%20&#1583;&#1575;&#1608;&#1585;&#1740;-&#1575;&#1585;&#1587;&#1575;&#1604;&#1740;\&#1605;&#1602;&#1575;&#1604;&#1575;&#1578;%20&#1662;&#1584;&#1740;&#1585;&#1588;%20&#1588;&#1583;&#1607;\Effect%20of%20Some%20Environmental%20Effects%20on%20Germination%20Characters%20of%20seeds%20of%20Thymus%20daenensis%20and%20T.vulgaris\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1605;&#1602;&#1575;&#1604;&#1575;&#1578;%20&#1583;&#1575;&#1608;&#1585;&#1740;-&#1575;&#1585;&#1587;&#1575;&#1604;&#1740;\&#1605;&#1602;&#1575;&#1604;&#1575;&#1578;%20&#1662;&#1584;&#1740;&#1585;&#1588;%20&#1588;&#1583;&#1607;\Effect%20of%20Some%20Environmental%20Effects%20on%20Germination%20Characters%20of%20seeds%20of%20Thymus%20daenensis%20and%20T.vulgaris\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1605;&#1602;&#1575;&#1604;&#1575;&#1578;%20&#1583;&#1575;&#1608;&#1585;&#1740;-&#1575;&#1585;&#1587;&#1575;&#1604;&#1740;\&#1605;&#1602;&#1575;&#1604;&#1575;&#1578;%20&#1662;&#1584;&#1740;&#1585;&#1588;%20&#1588;&#1583;&#1607;\Effect%20of%20Some%20Environmental%20Effects%20on%20Germination%20Characters%20of%20seeds%20of%20Thymus%20daenensis%20and%20T.vulgaris\da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1605;&#1602;&#1575;&#1604;&#1575;&#1578;%20&#1583;&#1575;&#1608;&#1585;&#1740;-&#1575;&#1585;&#1587;&#1575;&#1604;&#1740;\&#1605;&#1602;&#1575;&#1604;&#1575;&#1578;%20&#1662;&#1584;&#1740;&#1585;&#1588;%20&#1588;&#1583;&#1607;\Effect%20of%20Some%20Environmental%20Effects%20on%20Germination%20Characters%20of%20seeds%20of%20Thymus%20daenensis%20and%20T.vulgaris\dat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Sheet1!$A$2:$B$2</c:f>
              <c:strCache>
                <c:ptCount val="2"/>
                <c:pt idx="0">
                  <c:v>T. daenensis </c:v>
                </c:pt>
                <c:pt idx="1">
                  <c:v>Light/Darkness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Sheet1!$C$1:$G$1</c:f>
              <c:strCache>
                <c:ptCount val="5"/>
                <c:pt idx="0">
                  <c:v>15/5</c:v>
                </c:pt>
                <c:pt idx="1">
                  <c:v>20/10</c:v>
                </c:pt>
                <c:pt idx="2">
                  <c:v>25/15</c:v>
                </c:pt>
                <c:pt idx="3">
                  <c:v>30/15</c:v>
                </c:pt>
                <c:pt idx="4">
                  <c:v>35/20</c:v>
                </c:pt>
              </c:strCache>
            </c:strRef>
          </c:cat>
          <c:val>
            <c:numRef>
              <c:f>Sheet1!$C$2:$G$2</c:f>
              <c:numCache>
                <c:formatCode>General</c:formatCode>
                <c:ptCount val="5"/>
                <c:pt idx="0">
                  <c:v>38</c:v>
                </c:pt>
                <c:pt idx="1">
                  <c:v>80</c:v>
                </c:pt>
                <c:pt idx="2">
                  <c:v>91</c:v>
                </c:pt>
                <c:pt idx="3">
                  <c:v>50</c:v>
                </c:pt>
                <c:pt idx="4">
                  <c:v>43</c:v>
                </c:pt>
              </c:numCache>
            </c:numRef>
          </c:val>
        </c:ser>
        <c:ser>
          <c:idx val="1"/>
          <c:order val="1"/>
          <c:tx>
            <c:strRef>
              <c:f>Sheet1!$A$3:$B$3</c:f>
              <c:strCache>
                <c:ptCount val="2"/>
                <c:pt idx="0">
                  <c:v>T. daenensis </c:v>
                </c:pt>
                <c:pt idx="1">
                  <c:v>Darkness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Sheet1!$C$1:$G$1</c:f>
              <c:strCache>
                <c:ptCount val="5"/>
                <c:pt idx="0">
                  <c:v>15/5</c:v>
                </c:pt>
                <c:pt idx="1">
                  <c:v>20/10</c:v>
                </c:pt>
                <c:pt idx="2">
                  <c:v>25/15</c:v>
                </c:pt>
                <c:pt idx="3">
                  <c:v>30/15</c:v>
                </c:pt>
                <c:pt idx="4">
                  <c:v>35/20</c:v>
                </c:pt>
              </c:strCache>
            </c:strRef>
          </c:cat>
          <c:val>
            <c:numRef>
              <c:f>Sheet1!$C$3:$G$3</c:f>
              <c:numCache>
                <c:formatCode>General</c:formatCode>
                <c:ptCount val="5"/>
                <c:pt idx="0">
                  <c:v>60</c:v>
                </c:pt>
                <c:pt idx="1">
                  <c:v>70</c:v>
                </c:pt>
                <c:pt idx="2">
                  <c:v>70</c:v>
                </c:pt>
                <c:pt idx="3">
                  <c:v>42</c:v>
                </c:pt>
                <c:pt idx="4">
                  <c:v>22</c:v>
                </c:pt>
              </c:numCache>
            </c:numRef>
          </c:val>
        </c:ser>
        <c:ser>
          <c:idx val="2"/>
          <c:order val="2"/>
          <c:tx>
            <c:strRef>
              <c:f>Sheet1!$A$4:$B$4</c:f>
              <c:strCache>
                <c:ptCount val="2"/>
                <c:pt idx="0">
                  <c:v>T. vulgaris</c:v>
                </c:pt>
                <c:pt idx="1">
                  <c:v>Light/Darkness</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Sheet1!$C$1:$G$1</c:f>
              <c:strCache>
                <c:ptCount val="5"/>
                <c:pt idx="0">
                  <c:v>15/5</c:v>
                </c:pt>
                <c:pt idx="1">
                  <c:v>20/10</c:v>
                </c:pt>
                <c:pt idx="2">
                  <c:v>25/15</c:v>
                </c:pt>
                <c:pt idx="3">
                  <c:v>30/15</c:v>
                </c:pt>
                <c:pt idx="4">
                  <c:v>35/20</c:v>
                </c:pt>
              </c:strCache>
            </c:strRef>
          </c:cat>
          <c:val>
            <c:numRef>
              <c:f>Sheet1!$C$4:$G$4</c:f>
              <c:numCache>
                <c:formatCode>General</c:formatCode>
                <c:ptCount val="5"/>
                <c:pt idx="0">
                  <c:v>40</c:v>
                </c:pt>
                <c:pt idx="1">
                  <c:v>81</c:v>
                </c:pt>
                <c:pt idx="2">
                  <c:v>94</c:v>
                </c:pt>
                <c:pt idx="3">
                  <c:v>55</c:v>
                </c:pt>
                <c:pt idx="4">
                  <c:v>46</c:v>
                </c:pt>
              </c:numCache>
            </c:numRef>
          </c:val>
        </c:ser>
        <c:ser>
          <c:idx val="3"/>
          <c:order val="3"/>
          <c:tx>
            <c:strRef>
              <c:f>Sheet1!$A$5:$B$5</c:f>
              <c:strCache>
                <c:ptCount val="2"/>
                <c:pt idx="0">
                  <c:v>T. vulgaris</c:v>
                </c:pt>
                <c:pt idx="1">
                  <c:v>Darkness</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Sheet1!$C$1:$G$1</c:f>
              <c:strCache>
                <c:ptCount val="5"/>
                <c:pt idx="0">
                  <c:v>15/5</c:v>
                </c:pt>
                <c:pt idx="1">
                  <c:v>20/10</c:v>
                </c:pt>
                <c:pt idx="2">
                  <c:v>25/15</c:v>
                </c:pt>
                <c:pt idx="3">
                  <c:v>30/15</c:v>
                </c:pt>
                <c:pt idx="4">
                  <c:v>35/20</c:v>
                </c:pt>
              </c:strCache>
            </c:strRef>
          </c:cat>
          <c:val>
            <c:numRef>
              <c:f>Sheet1!$C$5:$G$5</c:f>
              <c:numCache>
                <c:formatCode>General</c:formatCode>
                <c:ptCount val="5"/>
                <c:pt idx="0">
                  <c:v>62</c:v>
                </c:pt>
                <c:pt idx="1">
                  <c:v>72</c:v>
                </c:pt>
                <c:pt idx="2">
                  <c:v>72</c:v>
                </c:pt>
                <c:pt idx="3">
                  <c:v>44</c:v>
                </c:pt>
                <c:pt idx="4">
                  <c:v>26</c:v>
                </c:pt>
              </c:numCache>
            </c:numRef>
          </c:val>
        </c:ser>
        <c:dLbls>
          <c:showLegendKey val="0"/>
          <c:showVal val="1"/>
          <c:showCatName val="0"/>
          <c:showSerName val="0"/>
          <c:showPercent val="0"/>
          <c:showBubbleSize val="0"/>
        </c:dLbls>
        <c:gapWidth val="219"/>
        <c:overlap val="-27"/>
        <c:axId val="84163584"/>
        <c:axId val="84178048"/>
      </c:barChart>
      <c:catAx>
        <c:axId val="84163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i="0"/>
                  <a:t>Temperature (day/night)</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78048"/>
        <c:crosses val="autoZero"/>
        <c:auto val="1"/>
        <c:lblAlgn val="ctr"/>
        <c:lblOffset val="100"/>
        <c:noMultiLvlLbl val="0"/>
      </c:catAx>
      <c:valAx>
        <c:axId val="8417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Germination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63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91426071741043"/>
          <c:y val="3.9317220764071181E-2"/>
          <c:w val="0.86519685039370164"/>
          <c:h val="0.62857922834263524"/>
        </c:manualLayout>
      </c:layout>
      <c:lineChart>
        <c:grouping val="standard"/>
        <c:varyColors val="0"/>
        <c:ser>
          <c:idx val="0"/>
          <c:order val="0"/>
          <c:tx>
            <c:strRef>
              <c:f>Sheet2!$A$2</c:f>
              <c:strCache>
                <c:ptCount val="1"/>
                <c:pt idx="0">
                  <c:v>T. daenensis </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numRef>
              <c:f>Sheet2!$B$1:$H$1</c:f>
              <c:numCache>
                <c:formatCode>General</c:formatCode>
                <c:ptCount val="7"/>
                <c:pt idx="0">
                  <c:v>0</c:v>
                </c:pt>
                <c:pt idx="1">
                  <c:v>10</c:v>
                </c:pt>
                <c:pt idx="2">
                  <c:v>20</c:v>
                </c:pt>
                <c:pt idx="3">
                  <c:v>40</c:v>
                </c:pt>
                <c:pt idx="4">
                  <c:v>80</c:v>
                </c:pt>
                <c:pt idx="5">
                  <c:v>160</c:v>
                </c:pt>
                <c:pt idx="6">
                  <c:v>320</c:v>
                </c:pt>
              </c:numCache>
            </c:numRef>
          </c:cat>
          <c:val>
            <c:numRef>
              <c:f>Sheet2!$B$2:$H$2</c:f>
              <c:numCache>
                <c:formatCode>General</c:formatCode>
                <c:ptCount val="7"/>
                <c:pt idx="0">
                  <c:v>91</c:v>
                </c:pt>
                <c:pt idx="1">
                  <c:v>85</c:v>
                </c:pt>
                <c:pt idx="2">
                  <c:v>80</c:v>
                </c:pt>
                <c:pt idx="3">
                  <c:v>75</c:v>
                </c:pt>
                <c:pt idx="4">
                  <c:v>70</c:v>
                </c:pt>
                <c:pt idx="5">
                  <c:v>51</c:v>
                </c:pt>
                <c:pt idx="6">
                  <c:v>0</c:v>
                </c:pt>
              </c:numCache>
            </c:numRef>
          </c:val>
          <c:smooth val="0"/>
        </c:ser>
        <c:ser>
          <c:idx val="1"/>
          <c:order val="1"/>
          <c:tx>
            <c:strRef>
              <c:f>Sheet2!$A$3</c:f>
              <c:strCache>
                <c:ptCount val="1"/>
                <c:pt idx="0">
                  <c:v>T. vulgaris</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numRef>
              <c:f>Sheet2!$B$1:$H$1</c:f>
              <c:numCache>
                <c:formatCode>General</c:formatCode>
                <c:ptCount val="7"/>
                <c:pt idx="0">
                  <c:v>0</c:v>
                </c:pt>
                <c:pt idx="1">
                  <c:v>10</c:v>
                </c:pt>
                <c:pt idx="2">
                  <c:v>20</c:v>
                </c:pt>
                <c:pt idx="3">
                  <c:v>40</c:v>
                </c:pt>
                <c:pt idx="4">
                  <c:v>80</c:v>
                </c:pt>
                <c:pt idx="5">
                  <c:v>160</c:v>
                </c:pt>
                <c:pt idx="6">
                  <c:v>320</c:v>
                </c:pt>
              </c:numCache>
            </c:numRef>
          </c:cat>
          <c:val>
            <c:numRef>
              <c:f>Sheet2!$B$3:$H$3</c:f>
              <c:numCache>
                <c:formatCode>General</c:formatCode>
                <c:ptCount val="7"/>
                <c:pt idx="0">
                  <c:v>94</c:v>
                </c:pt>
                <c:pt idx="1">
                  <c:v>87</c:v>
                </c:pt>
                <c:pt idx="2">
                  <c:v>81</c:v>
                </c:pt>
                <c:pt idx="3">
                  <c:v>77</c:v>
                </c:pt>
                <c:pt idx="4">
                  <c:v>72</c:v>
                </c:pt>
                <c:pt idx="5">
                  <c:v>55</c:v>
                </c:pt>
                <c:pt idx="6">
                  <c:v>0</c:v>
                </c:pt>
              </c:numCache>
            </c:numRef>
          </c:val>
          <c:smooth val="0"/>
        </c:ser>
        <c:dLbls>
          <c:showLegendKey val="0"/>
          <c:showVal val="0"/>
          <c:showCatName val="0"/>
          <c:showSerName val="0"/>
          <c:showPercent val="0"/>
          <c:showBubbleSize val="0"/>
        </c:dLbls>
        <c:marker val="1"/>
        <c:smooth val="0"/>
        <c:axId val="84190336"/>
        <c:axId val="84192256"/>
      </c:lineChart>
      <c:catAx>
        <c:axId val="841903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itchFamily="18" charset="0"/>
                    <a:ea typeface="+mn-ea"/>
                    <a:cs typeface="Times New Roman" pitchFamily="18" charset="0"/>
                  </a:defRPr>
                </a:pPr>
                <a:r>
                  <a:rPr lang="en-US" b="1">
                    <a:latin typeface="Times New Roman" pitchFamily="18" charset="0"/>
                    <a:cs typeface="Times New Roman" pitchFamily="18" charset="0"/>
                  </a:rPr>
                  <a:t>Salinity</a:t>
                </a:r>
                <a:r>
                  <a:rPr lang="en-US" b="1" baseline="0">
                    <a:latin typeface="Times New Roman" pitchFamily="18" charset="0"/>
                    <a:cs typeface="Times New Roman" pitchFamily="18" charset="0"/>
                  </a:rPr>
                  <a:t> level (mM)</a:t>
                </a:r>
                <a:endParaRPr lang="en-US" b="1">
                  <a:latin typeface="Times New Roman" pitchFamily="18" charset="0"/>
                  <a:cs typeface="Times New Roman" pitchFamily="18" charset="0"/>
                </a:endParaRPr>
              </a:p>
            </c:rich>
          </c:tx>
          <c:layout>
            <c:manualLayout>
              <c:xMode val="edge"/>
              <c:yMode val="edge"/>
              <c:x val="0.436946958062921"/>
              <c:y val="0.724490670376840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92256"/>
        <c:crosses val="autoZero"/>
        <c:auto val="1"/>
        <c:lblAlgn val="ctr"/>
        <c:lblOffset val="100"/>
        <c:noMultiLvlLbl val="0"/>
      </c:catAx>
      <c:valAx>
        <c:axId val="84192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r>
                  <a:rPr lang="en-US">
                    <a:latin typeface="Times New Roman" pitchFamily="18" charset="0"/>
                    <a:cs typeface="Times New Roman" pitchFamily="18" charset="0"/>
                  </a:rPr>
                  <a:t>Germination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90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Sheet3!$A$2</c:f>
              <c:strCache>
                <c:ptCount val="1"/>
                <c:pt idx="0">
                  <c:v>T. daenensis </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numRef>
              <c:f>Sheet3!$B$1:$F$1</c:f>
              <c:numCache>
                <c:formatCode>General</c:formatCode>
                <c:ptCount val="5"/>
                <c:pt idx="0">
                  <c:v>5</c:v>
                </c:pt>
                <c:pt idx="1">
                  <c:v>6</c:v>
                </c:pt>
                <c:pt idx="2">
                  <c:v>7</c:v>
                </c:pt>
                <c:pt idx="3">
                  <c:v>8</c:v>
                </c:pt>
                <c:pt idx="4">
                  <c:v>9</c:v>
                </c:pt>
              </c:numCache>
            </c:numRef>
          </c:cat>
          <c:val>
            <c:numRef>
              <c:f>Sheet3!$B$2:$F$2</c:f>
              <c:numCache>
                <c:formatCode>General</c:formatCode>
                <c:ptCount val="5"/>
                <c:pt idx="0">
                  <c:v>38</c:v>
                </c:pt>
                <c:pt idx="1">
                  <c:v>81</c:v>
                </c:pt>
                <c:pt idx="2">
                  <c:v>94.1</c:v>
                </c:pt>
                <c:pt idx="3">
                  <c:v>78</c:v>
                </c:pt>
                <c:pt idx="4">
                  <c:v>19.100000000000001</c:v>
                </c:pt>
              </c:numCache>
            </c:numRef>
          </c:val>
          <c:smooth val="0"/>
        </c:ser>
        <c:ser>
          <c:idx val="1"/>
          <c:order val="1"/>
          <c:tx>
            <c:strRef>
              <c:f>Sheet3!$A$3</c:f>
              <c:strCache>
                <c:ptCount val="1"/>
                <c:pt idx="0">
                  <c:v>T. vulgaris</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numRef>
              <c:f>Sheet3!$B$1:$F$1</c:f>
              <c:numCache>
                <c:formatCode>General</c:formatCode>
                <c:ptCount val="5"/>
                <c:pt idx="0">
                  <c:v>5</c:v>
                </c:pt>
                <c:pt idx="1">
                  <c:v>6</c:v>
                </c:pt>
                <c:pt idx="2">
                  <c:v>7</c:v>
                </c:pt>
                <c:pt idx="3">
                  <c:v>8</c:v>
                </c:pt>
                <c:pt idx="4">
                  <c:v>9</c:v>
                </c:pt>
              </c:numCache>
            </c:numRef>
          </c:cat>
          <c:val>
            <c:numRef>
              <c:f>Sheet3!$B$3:$F$3</c:f>
              <c:numCache>
                <c:formatCode>General</c:formatCode>
                <c:ptCount val="5"/>
                <c:pt idx="0">
                  <c:v>40</c:v>
                </c:pt>
                <c:pt idx="1">
                  <c:v>83</c:v>
                </c:pt>
                <c:pt idx="2">
                  <c:v>94.2</c:v>
                </c:pt>
                <c:pt idx="3">
                  <c:v>79</c:v>
                </c:pt>
                <c:pt idx="4">
                  <c:v>19.2</c:v>
                </c:pt>
              </c:numCache>
            </c:numRef>
          </c:val>
          <c:smooth val="0"/>
        </c:ser>
        <c:dLbls>
          <c:showLegendKey val="0"/>
          <c:showVal val="0"/>
          <c:showCatName val="0"/>
          <c:showSerName val="0"/>
          <c:showPercent val="0"/>
          <c:showBubbleSize val="0"/>
        </c:dLbls>
        <c:marker val="1"/>
        <c:smooth val="0"/>
        <c:axId val="85914368"/>
        <c:axId val="85916288"/>
      </c:lineChart>
      <c:catAx>
        <c:axId val="85914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pH</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16288"/>
        <c:crosses val="autoZero"/>
        <c:auto val="1"/>
        <c:lblAlgn val="ctr"/>
        <c:lblOffset val="100"/>
        <c:noMultiLvlLbl val="0"/>
      </c:catAx>
      <c:valAx>
        <c:axId val="85916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r>
                  <a:rPr lang="en-US">
                    <a:latin typeface="Times New Roman" pitchFamily="18" charset="0"/>
                    <a:cs typeface="Times New Roman" pitchFamily="18" charset="0"/>
                  </a:rPr>
                  <a:t>Germination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14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Sheet4!$A$2</c:f>
              <c:strCache>
                <c:ptCount val="1"/>
                <c:pt idx="0">
                  <c:v>T. daenensis </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numRef>
              <c:f>Sheet4!$B$1:$E$1</c:f>
              <c:numCache>
                <c:formatCode>General</c:formatCode>
                <c:ptCount val="4"/>
                <c:pt idx="0">
                  <c:v>0</c:v>
                </c:pt>
                <c:pt idx="1">
                  <c:v>1.5</c:v>
                </c:pt>
                <c:pt idx="2">
                  <c:v>3</c:v>
                </c:pt>
                <c:pt idx="3">
                  <c:v>6</c:v>
                </c:pt>
              </c:numCache>
            </c:numRef>
          </c:cat>
          <c:val>
            <c:numRef>
              <c:f>Sheet4!$B$2:$E$2</c:f>
              <c:numCache>
                <c:formatCode>General</c:formatCode>
                <c:ptCount val="4"/>
                <c:pt idx="0">
                  <c:v>85.9</c:v>
                </c:pt>
                <c:pt idx="1">
                  <c:v>83.9</c:v>
                </c:pt>
                <c:pt idx="2">
                  <c:v>61</c:v>
                </c:pt>
                <c:pt idx="3">
                  <c:v>16</c:v>
                </c:pt>
              </c:numCache>
            </c:numRef>
          </c:val>
          <c:smooth val="0"/>
        </c:ser>
        <c:ser>
          <c:idx val="1"/>
          <c:order val="1"/>
          <c:tx>
            <c:strRef>
              <c:f>Sheet4!$A$3</c:f>
              <c:strCache>
                <c:ptCount val="1"/>
                <c:pt idx="0">
                  <c:v>T. vulgaris</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numRef>
              <c:f>Sheet4!$B$1:$E$1</c:f>
              <c:numCache>
                <c:formatCode>General</c:formatCode>
                <c:ptCount val="4"/>
                <c:pt idx="0">
                  <c:v>0</c:v>
                </c:pt>
                <c:pt idx="1">
                  <c:v>1.5</c:v>
                </c:pt>
                <c:pt idx="2">
                  <c:v>3</c:v>
                </c:pt>
                <c:pt idx="3">
                  <c:v>6</c:v>
                </c:pt>
              </c:numCache>
            </c:numRef>
          </c:cat>
          <c:val>
            <c:numRef>
              <c:f>Sheet4!$B$3:$E$3</c:f>
              <c:numCache>
                <c:formatCode>General</c:formatCode>
                <c:ptCount val="4"/>
                <c:pt idx="0">
                  <c:v>86.1</c:v>
                </c:pt>
                <c:pt idx="1">
                  <c:v>84.1</c:v>
                </c:pt>
                <c:pt idx="2">
                  <c:v>63</c:v>
                </c:pt>
                <c:pt idx="3">
                  <c:v>19</c:v>
                </c:pt>
              </c:numCache>
            </c:numRef>
          </c:val>
          <c:smooth val="0"/>
        </c:ser>
        <c:dLbls>
          <c:showLegendKey val="0"/>
          <c:showVal val="0"/>
          <c:showCatName val="0"/>
          <c:showSerName val="0"/>
          <c:showPercent val="0"/>
          <c:showBubbleSize val="0"/>
        </c:dLbls>
        <c:marker val="1"/>
        <c:smooth val="0"/>
        <c:axId val="85954560"/>
        <c:axId val="85956480"/>
      </c:lineChart>
      <c:catAx>
        <c:axId val="85954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r>
                  <a:rPr lang="en-US" baseline="0">
                    <a:latin typeface="Times New Roman" pitchFamily="18" charset="0"/>
                    <a:cs typeface="Times New Roman" pitchFamily="18" charset="0"/>
                  </a:rPr>
                  <a:t>Sowing depth</a:t>
                </a:r>
                <a:endParaRPr lang="en-US">
                  <a:latin typeface="Times New Roman" pitchFamily="18" charset="0"/>
                  <a:cs typeface="Times New Roman" pitchFamily="18" charset="0"/>
                </a:endParaRPr>
              </a:p>
            </c:rich>
          </c:tx>
          <c:layout>
            <c:manualLayout>
              <c:xMode val="edge"/>
              <c:yMode val="edge"/>
              <c:x val="0.46722688928585776"/>
              <c:y val="0.5970946021706867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56480"/>
        <c:crosses val="autoZero"/>
        <c:auto val="1"/>
        <c:lblAlgn val="ctr"/>
        <c:lblOffset val="100"/>
        <c:noMultiLvlLbl val="0"/>
      </c:catAx>
      <c:valAx>
        <c:axId val="85956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r>
                  <a:rPr lang="en-US">
                    <a:latin typeface="Times New Roman" pitchFamily="18" charset="0"/>
                    <a:cs typeface="Times New Roman" pitchFamily="18" charset="0"/>
                  </a:rPr>
                  <a:t>Germination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5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78DA-55C8-4633-9BE4-B95B16FB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12</Pages>
  <Words>4241</Words>
  <Characters>23776</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ifvcns</Company>
  <LinksUpToDate>false</LinksUpToDate>
  <CharactersWithSpaces>27962</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Home SrHill</cp:lastModifiedBy>
  <cp:revision>81</cp:revision>
  <cp:lastPrinted>2018-12-28T09:42:00Z</cp:lastPrinted>
  <dcterms:created xsi:type="dcterms:W3CDTF">2017-11-13T12:41:00Z</dcterms:created>
  <dcterms:modified xsi:type="dcterms:W3CDTF">2019-01-02T19:20:00Z</dcterms:modified>
</cp:coreProperties>
</file>