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D6" w:rsidRDefault="000607D6" w:rsidP="00653D37">
      <w:pPr>
        <w:widowControl w:val="0"/>
        <w:jc w:val="center"/>
        <w:rPr>
          <w:sz w:val="22"/>
          <w:szCs w:val="22"/>
        </w:rPr>
      </w:pPr>
    </w:p>
    <w:p w:rsidR="00CC2146" w:rsidRPr="00653D37" w:rsidRDefault="00CC2146" w:rsidP="00653D37">
      <w:pPr>
        <w:widowControl w:val="0"/>
        <w:jc w:val="center"/>
        <w:rPr>
          <w:sz w:val="22"/>
          <w:szCs w:val="22"/>
        </w:rPr>
      </w:pPr>
    </w:p>
    <w:p w:rsidR="00BF3CA8" w:rsidRPr="00653D37" w:rsidRDefault="00BF3CA8" w:rsidP="00653D37">
      <w:pPr>
        <w:widowControl w:val="0"/>
        <w:jc w:val="center"/>
        <w:rPr>
          <w:sz w:val="22"/>
          <w:szCs w:val="22"/>
        </w:rPr>
      </w:pPr>
    </w:p>
    <w:p w:rsidR="000607D6" w:rsidRDefault="00653D37" w:rsidP="00653D37">
      <w:pPr>
        <w:jc w:val="center"/>
        <w:rPr>
          <w:sz w:val="22"/>
          <w:szCs w:val="22"/>
        </w:rPr>
      </w:pPr>
      <w:r w:rsidRPr="000607D6">
        <w:rPr>
          <w:sz w:val="22"/>
          <w:szCs w:val="22"/>
        </w:rPr>
        <w:t xml:space="preserve">TOTAL FACTOR PRODUCTIVITY (TFP) OF PRODUCTIVE RESOURCES USED IN HOMESTEAD POULTRY BROILER FARMS IN </w:t>
      </w:r>
    </w:p>
    <w:p w:rsidR="00653D37" w:rsidRPr="000607D6" w:rsidRDefault="00653D37" w:rsidP="00653D37">
      <w:pPr>
        <w:jc w:val="center"/>
        <w:rPr>
          <w:sz w:val="22"/>
          <w:szCs w:val="22"/>
        </w:rPr>
      </w:pPr>
      <w:r w:rsidRPr="000607D6">
        <w:rPr>
          <w:sz w:val="22"/>
          <w:szCs w:val="22"/>
        </w:rPr>
        <w:t>NIGER STATE OF NIGERIA</w:t>
      </w:r>
    </w:p>
    <w:p w:rsidR="00653D37" w:rsidRPr="000607D6" w:rsidRDefault="00653D37" w:rsidP="00653D37">
      <w:pPr>
        <w:jc w:val="center"/>
        <w:rPr>
          <w:iCs/>
          <w:sz w:val="22"/>
          <w:szCs w:val="22"/>
        </w:rPr>
      </w:pPr>
    </w:p>
    <w:p w:rsidR="00653D37" w:rsidRDefault="00653D37" w:rsidP="00653D37">
      <w:pPr>
        <w:autoSpaceDE w:val="0"/>
        <w:autoSpaceDN w:val="0"/>
        <w:adjustRightInd w:val="0"/>
        <w:jc w:val="center"/>
        <w:rPr>
          <w:b/>
          <w:iCs/>
          <w:sz w:val="22"/>
          <w:szCs w:val="22"/>
        </w:rPr>
      </w:pPr>
      <w:r>
        <w:rPr>
          <w:b/>
          <w:iCs/>
          <w:sz w:val="22"/>
          <w:szCs w:val="22"/>
        </w:rPr>
        <w:t>Sadiq</w:t>
      </w:r>
      <w:r w:rsidRPr="00653D37">
        <w:rPr>
          <w:b/>
          <w:iCs/>
          <w:sz w:val="22"/>
          <w:szCs w:val="22"/>
        </w:rPr>
        <w:t xml:space="preserve"> M. Sanusi</w:t>
      </w:r>
      <w:r w:rsidRPr="00653D37">
        <w:rPr>
          <w:b/>
          <w:bCs/>
          <w:sz w:val="22"/>
          <w:szCs w:val="22"/>
          <w:vertAlign w:val="superscript"/>
        </w:rPr>
        <w:t>1</w:t>
      </w:r>
      <w:r w:rsidRPr="00653D37">
        <w:rPr>
          <w:rStyle w:val="FootnoteReference"/>
          <w:b/>
          <w:bCs/>
          <w:sz w:val="22"/>
          <w:szCs w:val="22"/>
        </w:rPr>
        <w:footnoteReference w:id="2"/>
      </w:r>
      <w:r>
        <w:rPr>
          <w:b/>
          <w:iCs/>
          <w:sz w:val="22"/>
          <w:szCs w:val="22"/>
        </w:rPr>
        <w:t>, Singh</w:t>
      </w:r>
      <w:r w:rsidRPr="00653D37">
        <w:rPr>
          <w:b/>
          <w:iCs/>
          <w:sz w:val="22"/>
          <w:szCs w:val="22"/>
        </w:rPr>
        <w:t xml:space="preserve"> I. Paul</w:t>
      </w:r>
      <w:r w:rsidRPr="00653D37">
        <w:rPr>
          <w:b/>
          <w:iCs/>
          <w:sz w:val="22"/>
          <w:szCs w:val="22"/>
          <w:vertAlign w:val="superscript"/>
        </w:rPr>
        <w:t>2</w:t>
      </w:r>
      <w:r>
        <w:rPr>
          <w:b/>
          <w:iCs/>
          <w:sz w:val="22"/>
          <w:szCs w:val="22"/>
        </w:rPr>
        <w:t xml:space="preserve">, </w:t>
      </w:r>
    </w:p>
    <w:p w:rsidR="00653D37" w:rsidRDefault="00653D37" w:rsidP="00653D37">
      <w:pPr>
        <w:autoSpaceDE w:val="0"/>
        <w:autoSpaceDN w:val="0"/>
        <w:adjustRightInd w:val="0"/>
        <w:jc w:val="center"/>
        <w:rPr>
          <w:b/>
          <w:iCs/>
          <w:sz w:val="22"/>
          <w:szCs w:val="22"/>
          <w:vertAlign w:val="superscript"/>
        </w:rPr>
      </w:pPr>
      <w:r>
        <w:rPr>
          <w:b/>
          <w:iCs/>
          <w:sz w:val="22"/>
          <w:szCs w:val="22"/>
        </w:rPr>
        <w:t>Ahmad</w:t>
      </w:r>
      <w:r w:rsidRPr="00653D37">
        <w:rPr>
          <w:b/>
          <w:iCs/>
          <w:sz w:val="22"/>
          <w:szCs w:val="22"/>
        </w:rPr>
        <w:t xml:space="preserve"> M. Muhammad</w:t>
      </w:r>
      <w:r w:rsidRPr="00653D37">
        <w:rPr>
          <w:b/>
          <w:iCs/>
          <w:sz w:val="22"/>
          <w:szCs w:val="22"/>
          <w:vertAlign w:val="superscript"/>
        </w:rPr>
        <w:t>3</w:t>
      </w:r>
      <w:r>
        <w:rPr>
          <w:b/>
          <w:iCs/>
          <w:sz w:val="22"/>
          <w:szCs w:val="22"/>
        </w:rPr>
        <w:t xml:space="preserve"> and Lawal</w:t>
      </w:r>
      <w:r w:rsidRPr="00653D37">
        <w:rPr>
          <w:b/>
          <w:iCs/>
          <w:sz w:val="22"/>
          <w:szCs w:val="22"/>
        </w:rPr>
        <w:t xml:space="preserve"> Muhammad</w:t>
      </w:r>
      <w:r w:rsidRPr="00653D37">
        <w:rPr>
          <w:b/>
          <w:iCs/>
          <w:sz w:val="22"/>
          <w:szCs w:val="22"/>
          <w:vertAlign w:val="superscript"/>
        </w:rPr>
        <w:t>4</w:t>
      </w:r>
    </w:p>
    <w:p w:rsidR="000607D6" w:rsidRPr="000607D6" w:rsidRDefault="000607D6" w:rsidP="00653D37">
      <w:pPr>
        <w:autoSpaceDE w:val="0"/>
        <w:autoSpaceDN w:val="0"/>
        <w:adjustRightInd w:val="0"/>
        <w:jc w:val="center"/>
        <w:rPr>
          <w:b/>
          <w:iCs/>
          <w:sz w:val="22"/>
          <w:szCs w:val="22"/>
        </w:rPr>
      </w:pPr>
    </w:p>
    <w:p w:rsidR="00653D37" w:rsidRPr="00653D37" w:rsidRDefault="00653D37" w:rsidP="000607D6">
      <w:pPr>
        <w:autoSpaceDE w:val="0"/>
        <w:autoSpaceDN w:val="0"/>
        <w:adjustRightInd w:val="0"/>
        <w:jc w:val="center"/>
        <w:rPr>
          <w:iCs/>
          <w:sz w:val="22"/>
          <w:szCs w:val="22"/>
        </w:rPr>
      </w:pPr>
      <w:r w:rsidRPr="00653D37">
        <w:rPr>
          <w:iCs/>
          <w:sz w:val="22"/>
          <w:szCs w:val="22"/>
          <w:vertAlign w:val="superscript"/>
        </w:rPr>
        <w:t>1</w:t>
      </w:r>
      <w:r w:rsidRPr="00653D37">
        <w:rPr>
          <w:iCs/>
          <w:sz w:val="22"/>
          <w:szCs w:val="22"/>
        </w:rPr>
        <w:t>Department of Agricultural Economics and Extension, FUD, Dutse, Nigeria</w:t>
      </w:r>
    </w:p>
    <w:p w:rsidR="00653D37" w:rsidRPr="00653D37" w:rsidRDefault="00653D37" w:rsidP="000607D6">
      <w:pPr>
        <w:autoSpaceDE w:val="0"/>
        <w:autoSpaceDN w:val="0"/>
        <w:adjustRightInd w:val="0"/>
        <w:jc w:val="center"/>
        <w:rPr>
          <w:iCs/>
          <w:sz w:val="22"/>
          <w:szCs w:val="22"/>
        </w:rPr>
      </w:pPr>
      <w:r w:rsidRPr="00653D37">
        <w:rPr>
          <w:iCs/>
          <w:sz w:val="22"/>
          <w:szCs w:val="22"/>
          <w:vertAlign w:val="superscript"/>
        </w:rPr>
        <w:t>2</w:t>
      </w:r>
      <w:r w:rsidRPr="00653D37">
        <w:rPr>
          <w:iCs/>
          <w:sz w:val="22"/>
          <w:szCs w:val="22"/>
        </w:rPr>
        <w:t>Department of Agricultural Economics, SKRAU, Bikaner, India</w:t>
      </w:r>
    </w:p>
    <w:p w:rsidR="00653D37" w:rsidRPr="00653D37" w:rsidRDefault="00653D37" w:rsidP="000607D6">
      <w:pPr>
        <w:autoSpaceDE w:val="0"/>
        <w:autoSpaceDN w:val="0"/>
        <w:adjustRightInd w:val="0"/>
        <w:jc w:val="center"/>
        <w:rPr>
          <w:iCs/>
          <w:sz w:val="22"/>
          <w:szCs w:val="22"/>
        </w:rPr>
      </w:pPr>
      <w:r w:rsidRPr="00653D37">
        <w:rPr>
          <w:iCs/>
          <w:sz w:val="22"/>
          <w:szCs w:val="22"/>
          <w:vertAlign w:val="superscript"/>
        </w:rPr>
        <w:t>3</w:t>
      </w:r>
      <w:r w:rsidRPr="00653D37">
        <w:rPr>
          <w:iCs/>
          <w:sz w:val="22"/>
          <w:szCs w:val="22"/>
        </w:rPr>
        <w:t>Department of Agricultural Economics, BUK, Kano, Nigeria</w:t>
      </w:r>
    </w:p>
    <w:p w:rsidR="000607D6" w:rsidRDefault="00653D37" w:rsidP="000607D6">
      <w:pPr>
        <w:autoSpaceDE w:val="0"/>
        <w:autoSpaceDN w:val="0"/>
        <w:adjustRightInd w:val="0"/>
        <w:jc w:val="center"/>
        <w:rPr>
          <w:iCs/>
          <w:sz w:val="22"/>
          <w:szCs w:val="22"/>
        </w:rPr>
      </w:pPr>
      <w:r w:rsidRPr="00653D37">
        <w:rPr>
          <w:iCs/>
          <w:sz w:val="22"/>
          <w:szCs w:val="22"/>
          <w:vertAlign w:val="superscript"/>
        </w:rPr>
        <w:t>4</w:t>
      </w:r>
      <w:r w:rsidRPr="00653D37">
        <w:rPr>
          <w:iCs/>
          <w:sz w:val="22"/>
          <w:szCs w:val="22"/>
        </w:rPr>
        <w:t xml:space="preserve">Department of Agricultural Education, Federal College of Education, </w:t>
      </w:r>
    </w:p>
    <w:p w:rsidR="00653D37" w:rsidRPr="00653D37" w:rsidRDefault="00653D37" w:rsidP="000607D6">
      <w:pPr>
        <w:autoSpaceDE w:val="0"/>
        <w:autoSpaceDN w:val="0"/>
        <w:adjustRightInd w:val="0"/>
        <w:jc w:val="center"/>
        <w:rPr>
          <w:iCs/>
          <w:sz w:val="22"/>
          <w:szCs w:val="22"/>
        </w:rPr>
      </w:pPr>
      <w:r w:rsidRPr="00653D37">
        <w:rPr>
          <w:iCs/>
          <w:sz w:val="22"/>
          <w:szCs w:val="22"/>
        </w:rPr>
        <w:t>Katsina, Nigeria</w:t>
      </w:r>
    </w:p>
    <w:p w:rsidR="00BF3CA8" w:rsidRPr="000607D6" w:rsidRDefault="00BF3CA8" w:rsidP="000607D6">
      <w:pPr>
        <w:widowControl w:val="0"/>
        <w:ind w:firstLine="426"/>
        <w:jc w:val="center"/>
        <w:rPr>
          <w:sz w:val="22"/>
          <w:szCs w:val="22"/>
        </w:rPr>
      </w:pPr>
    </w:p>
    <w:p w:rsidR="00653D37" w:rsidRPr="000607D6" w:rsidRDefault="007940C0" w:rsidP="000607D6">
      <w:pPr>
        <w:ind w:firstLine="425"/>
        <w:jc w:val="both"/>
        <w:rPr>
          <w:sz w:val="22"/>
          <w:szCs w:val="22"/>
        </w:rPr>
      </w:pPr>
      <w:r w:rsidRPr="000607D6">
        <w:rPr>
          <w:b/>
          <w:sz w:val="22"/>
          <w:szCs w:val="22"/>
        </w:rPr>
        <w:t xml:space="preserve">Abstract: </w:t>
      </w:r>
      <w:r w:rsidR="00653D37" w:rsidRPr="000607D6">
        <w:rPr>
          <w:sz w:val="22"/>
          <w:szCs w:val="22"/>
        </w:rPr>
        <w:t xml:space="preserve">The present research measured the total factor productivity (TFP) of productive resources used in homestead poultry broiler farms in Niger State of Nigeria, using a structured questionnaire complemented with an interview schedule to collect cross-sectional data from a drawn sample size of 97 active broiler producers </w:t>
      </w:r>
      <w:r w:rsidR="00653D37" w:rsidRPr="000607D6">
        <w:rPr>
          <w:i/>
          <w:sz w:val="22"/>
          <w:szCs w:val="22"/>
        </w:rPr>
        <w:t>via</w:t>
      </w:r>
      <w:r w:rsidR="00653D37" w:rsidRPr="000607D6">
        <w:rPr>
          <w:sz w:val="22"/>
          <w:szCs w:val="22"/>
        </w:rPr>
        <w:t xml:space="preserve"> the multi-stage sampling design. The data analyses were performed using descriptive and inferential statistics. Findings from the study showed evidence of a productive labour force in the enterprise, literate farming population with a sustainable household size typical of African agrarian settings. The enterprise was found to be profitable in the studied area. Furthermore, findings showed that more than average of the sampling population was productive in the utilization of their input resources, which may be due to technical awareness of the modern poultry management techniques in the studied area. Thereafter, it was observed that gender status, experience, capital source and operational capital were the factors affecting TFP of the farmers. Therefore, the study recommends gender sensitization and the need for public private partnership synergy to explore the untapped potentials in this sub-sector in the studied area as almost half of the farmers were found not to be productive in the utilisation of their resources.</w:t>
      </w:r>
    </w:p>
    <w:p w:rsidR="00653D37" w:rsidRPr="000607D6" w:rsidRDefault="00653D37" w:rsidP="000607D6">
      <w:pPr>
        <w:ind w:firstLine="425"/>
        <w:jc w:val="both"/>
        <w:rPr>
          <w:sz w:val="22"/>
          <w:szCs w:val="22"/>
        </w:rPr>
      </w:pPr>
      <w:r w:rsidRPr="000607D6">
        <w:rPr>
          <w:b/>
          <w:sz w:val="22"/>
          <w:szCs w:val="22"/>
        </w:rPr>
        <w:t>Key words:</w:t>
      </w:r>
      <w:r w:rsidRPr="000607D6">
        <w:rPr>
          <w:sz w:val="22"/>
          <w:szCs w:val="22"/>
        </w:rPr>
        <w:t xml:space="preserve"> h</w:t>
      </w:r>
      <w:r w:rsidR="000607D6">
        <w:rPr>
          <w:sz w:val="22"/>
          <w:szCs w:val="22"/>
        </w:rPr>
        <w:t>omestead,</w:t>
      </w:r>
      <w:r w:rsidRPr="000607D6">
        <w:rPr>
          <w:sz w:val="22"/>
          <w:szCs w:val="22"/>
        </w:rPr>
        <w:t xml:space="preserve"> poultry</w:t>
      </w:r>
      <w:r w:rsidR="000607D6">
        <w:rPr>
          <w:sz w:val="22"/>
          <w:szCs w:val="22"/>
        </w:rPr>
        <w:t>,</w:t>
      </w:r>
      <w:r w:rsidRPr="000607D6">
        <w:rPr>
          <w:sz w:val="22"/>
          <w:szCs w:val="22"/>
        </w:rPr>
        <w:t xml:space="preserve"> r</w:t>
      </w:r>
      <w:r w:rsidR="000607D6">
        <w:rPr>
          <w:sz w:val="22"/>
          <w:szCs w:val="22"/>
        </w:rPr>
        <w:t>esources,</w:t>
      </w:r>
      <w:r w:rsidRPr="000607D6">
        <w:rPr>
          <w:sz w:val="22"/>
          <w:szCs w:val="22"/>
        </w:rPr>
        <w:t xml:space="preserve"> TFP</w:t>
      </w:r>
      <w:r w:rsidR="000607D6">
        <w:rPr>
          <w:sz w:val="22"/>
          <w:szCs w:val="22"/>
        </w:rPr>
        <w:t>,</w:t>
      </w:r>
      <w:r w:rsidRPr="000607D6">
        <w:rPr>
          <w:sz w:val="22"/>
          <w:szCs w:val="22"/>
        </w:rPr>
        <w:t xml:space="preserve"> Nigeria.</w:t>
      </w:r>
    </w:p>
    <w:p w:rsidR="001C4231" w:rsidRPr="001C4231" w:rsidRDefault="001C4231" w:rsidP="001C4231">
      <w:pPr>
        <w:jc w:val="center"/>
        <w:rPr>
          <w:sz w:val="22"/>
          <w:szCs w:val="22"/>
        </w:rPr>
      </w:pPr>
    </w:p>
    <w:p w:rsidR="00D64201" w:rsidRPr="003E04A8" w:rsidRDefault="00D64201" w:rsidP="003E04A8">
      <w:pPr>
        <w:jc w:val="center"/>
        <w:rPr>
          <w:b/>
          <w:spacing w:val="2"/>
          <w:sz w:val="22"/>
          <w:szCs w:val="22"/>
        </w:rPr>
      </w:pPr>
      <w:r w:rsidRPr="003E04A8">
        <w:rPr>
          <w:b/>
          <w:spacing w:val="2"/>
          <w:sz w:val="22"/>
          <w:szCs w:val="22"/>
        </w:rPr>
        <w:t>Introduction</w:t>
      </w:r>
    </w:p>
    <w:p w:rsidR="00D64201" w:rsidRPr="003E04A8" w:rsidRDefault="00D64201" w:rsidP="003E04A8">
      <w:pPr>
        <w:contextualSpacing/>
        <w:jc w:val="center"/>
        <w:rPr>
          <w:spacing w:val="2"/>
          <w:sz w:val="22"/>
          <w:szCs w:val="22"/>
        </w:rPr>
      </w:pPr>
    </w:p>
    <w:p w:rsidR="00653D37" w:rsidRPr="000607D6" w:rsidRDefault="00653D37" w:rsidP="000607D6">
      <w:pPr>
        <w:autoSpaceDE w:val="0"/>
        <w:autoSpaceDN w:val="0"/>
        <w:adjustRightInd w:val="0"/>
        <w:ind w:firstLine="426"/>
        <w:jc w:val="both"/>
        <w:rPr>
          <w:color w:val="000000"/>
          <w:sz w:val="22"/>
          <w:szCs w:val="22"/>
        </w:rPr>
      </w:pPr>
      <w:r w:rsidRPr="000607D6">
        <w:rPr>
          <w:color w:val="000000"/>
          <w:sz w:val="22"/>
          <w:szCs w:val="22"/>
        </w:rPr>
        <w:t xml:space="preserve">According to FAO as reported by SAHEL (2015), growing populations, economies and incomes are fuelling an ongoing trend towards higher consumption of animal protein in developing countries. The FAO has forecasted that Nigerians </w:t>
      </w:r>
      <w:r w:rsidRPr="000607D6">
        <w:rPr>
          <w:color w:val="000000"/>
          <w:sz w:val="22"/>
          <w:szCs w:val="22"/>
        </w:rPr>
        <w:lastRenderedPageBreak/>
        <w:t xml:space="preserve">are expected to consume two thirds more of animal protein, with meat consumption rising nearly by 73%. </w:t>
      </w:r>
      <w:r w:rsidRPr="000607D6">
        <w:rPr>
          <w:sz w:val="22"/>
          <w:szCs w:val="22"/>
        </w:rPr>
        <w:t xml:space="preserve">As in 2013, the estimated worth of Nigerian poultry industry which comprised approximately 165 million birds which produced 650,000 metric tonnes of eggs and 290,000 metric tonnes of poultry meat stood at </w:t>
      </w:r>
      <w:r w:rsidRPr="000607D6">
        <w:rPr>
          <w:dstrike/>
          <w:sz w:val="22"/>
          <w:szCs w:val="22"/>
        </w:rPr>
        <w:t>N</w:t>
      </w:r>
      <w:r w:rsidRPr="000607D6">
        <w:rPr>
          <w:sz w:val="22"/>
          <w:szCs w:val="22"/>
        </w:rPr>
        <w:t xml:space="preserve">80 billion ($600 million). The sector has been receiving continuous support and attention from policy makers. In the year of 2003, the Federal government banned the importation of chicken (with the exception of day-old chicks), thus, spurring growth in domestic poultry production. </w:t>
      </w:r>
    </w:p>
    <w:p w:rsidR="00653D37" w:rsidRPr="000607D6" w:rsidRDefault="00653D37" w:rsidP="000607D6">
      <w:pPr>
        <w:pStyle w:val="Default"/>
        <w:ind w:firstLine="426"/>
        <w:jc w:val="both"/>
        <w:rPr>
          <w:rFonts w:ascii="Times New Roman" w:hAnsi="Times New Roman" w:cs="Times New Roman"/>
          <w:sz w:val="22"/>
          <w:szCs w:val="22"/>
        </w:rPr>
      </w:pPr>
      <w:r w:rsidRPr="000607D6">
        <w:rPr>
          <w:rFonts w:ascii="Times New Roman" w:hAnsi="Times New Roman" w:cs="Times New Roman"/>
          <w:sz w:val="22"/>
          <w:szCs w:val="22"/>
        </w:rPr>
        <w:t xml:space="preserve">Statistics have shown that the total production of poultry product has been exhibiting a cyclical trend from the year of 2009 to the date with the changes being attributed to an increase in plant size and not productivity which remained stagnant over the past four to five decades (FAO, 2016). However, statistics highlighted that between 2009 and 2011, over 3 million metric tonnes worth of poultry products were imported into the Republic of Benin, with the preponderance of these products ending up in the Nigerian market (SAHEL, 2015). If this is reflected in overall assumptions, estimated poultry meat consumption in Nigeria is approximately 1.2 million metric tonnes. This implies inadequacy in the present production and supply chain of poultry products. However, previous studies have shown that an increase in livestock production in Nigeria was propelled by the average expansion rather than by higher intensification and productivity of resources (Olayide, 1976; Ezeh et al., 2012). </w:t>
      </w:r>
    </w:p>
    <w:p w:rsidR="00653D37" w:rsidRPr="000607D6" w:rsidRDefault="00653D37" w:rsidP="000607D6">
      <w:pPr>
        <w:pStyle w:val="Default"/>
        <w:ind w:firstLine="426"/>
        <w:jc w:val="both"/>
        <w:rPr>
          <w:rFonts w:ascii="Times New Roman" w:hAnsi="Times New Roman" w:cs="Times New Roman"/>
          <w:sz w:val="22"/>
          <w:szCs w:val="22"/>
        </w:rPr>
      </w:pPr>
      <w:r w:rsidRPr="000607D6">
        <w:rPr>
          <w:rFonts w:ascii="Times New Roman" w:hAnsi="Times New Roman" w:cs="Times New Roman"/>
          <w:sz w:val="22"/>
          <w:szCs w:val="22"/>
        </w:rPr>
        <w:t xml:space="preserve">In spite of these challenges, an annual growth of 20% in the poultry industry between 2010 and 2020 which will be driven by a rapidly growing middle class and the country’s large population has been projected by analysts (SAHEL, 2015). Despite the fact that the country’s poultry industry is extremely fragmented with most of the birds being raised in ‘backyards’ or on poultry farms with less than 1,000 birds, the number of researches conducted (e.g. Ajetomobi and Binuomote, 2006; </w:t>
      </w:r>
      <w:r w:rsidRPr="000607D6">
        <w:rPr>
          <w:rFonts w:ascii="Times New Roman" w:hAnsi="Times New Roman" w:cs="Times New Roman"/>
          <w:bCs/>
          <w:sz w:val="22"/>
          <w:szCs w:val="22"/>
        </w:rPr>
        <w:t xml:space="preserve">Salman et al., 2010; </w:t>
      </w:r>
      <w:r w:rsidRPr="000607D6">
        <w:rPr>
          <w:rFonts w:ascii="Times New Roman" w:hAnsi="Times New Roman" w:cs="Times New Roman"/>
          <w:sz w:val="22"/>
          <w:szCs w:val="22"/>
        </w:rPr>
        <w:t xml:space="preserve">Banjoko et al., 2014) have demonstrated the importance of the sub-sector to the economy of the country. </w:t>
      </w:r>
    </w:p>
    <w:p w:rsidR="00653D37" w:rsidRDefault="00653D37" w:rsidP="000607D6">
      <w:pPr>
        <w:pStyle w:val="Default"/>
        <w:ind w:firstLine="426"/>
        <w:jc w:val="both"/>
        <w:rPr>
          <w:rFonts w:ascii="Times New Roman" w:hAnsi="Times New Roman" w:cs="Times New Roman"/>
          <w:sz w:val="22"/>
          <w:szCs w:val="22"/>
        </w:rPr>
      </w:pPr>
      <w:r w:rsidRPr="000607D6">
        <w:rPr>
          <w:rFonts w:ascii="Times New Roman" w:hAnsi="Times New Roman" w:cs="Times New Roman"/>
          <w:sz w:val="22"/>
          <w:szCs w:val="22"/>
        </w:rPr>
        <w:t xml:space="preserve">In order to make the sub-sector vibrant and secure a lead in the market, there is a need to address the challenge of total factor productivity (TFP) of poultry producers in the country. In lieu of the aforementioned, Niger State was chosen as a pilot site for this research given the cost constraints of the researchers. The TFP, as a measure of overall productivity, has gained recognition not only for its theoretical correctness, but also for its peculiarity among policymakers and economic analysts, as TFP provides the society with an opportunity to increase the society welfare. The broad objective was to determine the TFP of broiler farmers in the studied area, while the specific objectives were to: describe the socio-economic profile of the broiler producers; estimate the costs and incomes of the poultry enterprise in the studied area; determine the TFP and the factors influencing TFP of </w:t>
      </w:r>
      <w:r w:rsidRPr="000607D6">
        <w:rPr>
          <w:rFonts w:ascii="Times New Roman" w:hAnsi="Times New Roman" w:cs="Times New Roman"/>
          <w:sz w:val="22"/>
          <w:szCs w:val="22"/>
        </w:rPr>
        <w:lastRenderedPageBreak/>
        <w:t xml:space="preserve">broiler producers; and, identify and x-ray the problems affecting the poultry </w:t>
      </w:r>
      <w:r w:rsidR="000607D6">
        <w:rPr>
          <w:rFonts w:ascii="Times New Roman" w:hAnsi="Times New Roman" w:cs="Times New Roman"/>
          <w:sz w:val="22"/>
          <w:szCs w:val="22"/>
        </w:rPr>
        <w:t>enterprise in the studied area.</w:t>
      </w:r>
    </w:p>
    <w:p w:rsidR="00D64201" w:rsidRPr="003E04A8" w:rsidRDefault="00D64201" w:rsidP="001C4231">
      <w:pPr>
        <w:jc w:val="center"/>
        <w:rPr>
          <w:b/>
          <w:sz w:val="22"/>
          <w:szCs w:val="22"/>
        </w:rPr>
      </w:pPr>
      <w:r w:rsidRPr="003E04A8">
        <w:rPr>
          <w:b/>
          <w:sz w:val="22"/>
          <w:szCs w:val="22"/>
        </w:rPr>
        <w:t>Materials and Methods</w:t>
      </w:r>
    </w:p>
    <w:p w:rsidR="00D64201" w:rsidRPr="003E04A8" w:rsidRDefault="00D64201" w:rsidP="001C4231">
      <w:pPr>
        <w:pStyle w:val="BodyTextIndent2"/>
        <w:widowControl w:val="0"/>
        <w:tabs>
          <w:tab w:val="left" w:pos="426"/>
        </w:tabs>
        <w:ind w:firstLine="0"/>
        <w:jc w:val="center"/>
        <w:rPr>
          <w:spacing w:val="4"/>
        </w:rPr>
      </w:pPr>
    </w:p>
    <w:p w:rsidR="00653D37" w:rsidRDefault="00653D37" w:rsidP="000607D6">
      <w:pPr>
        <w:ind w:firstLine="426"/>
        <w:jc w:val="both"/>
        <w:rPr>
          <w:sz w:val="22"/>
          <w:szCs w:val="22"/>
        </w:rPr>
      </w:pPr>
      <w:r w:rsidRPr="000607D6">
        <w:rPr>
          <w:sz w:val="22"/>
          <w:szCs w:val="22"/>
        </w:rPr>
        <w:t>The study was conducted in Niger State of Nigeria, and the coordinates of the State are latitudes 8°20'N and 11°30'N of equator and longitudes 3°30'E and 7°20’E</w:t>
      </w:r>
      <w:r w:rsidRPr="000607D6">
        <w:rPr>
          <w:color w:val="292526"/>
          <w:sz w:val="22"/>
          <w:szCs w:val="22"/>
        </w:rPr>
        <w:t xml:space="preserve"> of the Greenwich meridian time. The vegetation of the State is northern guinea savannah with sparse of southern guinea savannah. Agriculture is the major occupation in the study area complemented with civil service jobs, artisanal, craft work, </w:t>
      </w:r>
      <w:r w:rsidRPr="000607D6">
        <w:rPr>
          <w:i/>
          <w:color w:val="292526"/>
          <w:sz w:val="22"/>
          <w:szCs w:val="22"/>
        </w:rPr>
        <w:t>ayurveda</w:t>
      </w:r>
      <w:r w:rsidRPr="000607D6">
        <w:rPr>
          <w:color w:val="292526"/>
          <w:sz w:val="22"/>
          <w:szCs w:val="22"/>
        </w:rPr>
        <w:t xml:space="preserve"> medicine and petty trade. The research relied on cross sectional data obtained from 97 active homestead poultry broiler farms drawn from the studied area sampling frame (192) using a multi-stage sampling design. The sampling procedures were</w:t>
      </w:r>
      <w:r w:rsidR="000607D6">
        <w:rPr>
          <w:color w:val="292526"/>
          <w:sz w:val="22"/>
          <w:szCs w:val="22"/>
        </w:rPr>
        <w:t>:</w:t>
      </w:r>
      <w:r w:rsidRPr="000607D6">
        <w:rPr>
          <w:color w:val="292526"/>
          <w:sz w:val="22"/>
          <w:szCs w:val="22"/>
        </w:rPr>
        <w:t xml:space="preserve"> convenient selection of Kuta agricultural zone out of the 3 existing agricultural zones in the State due to time and cost constraints of the researchers; purposive selection of two </w:t>
      </w:r>
      <w:r w:rsidRPr="000607D6">
        <w:rPr>
          <w:sz w:val="22"/>
          <w:szCs w:val="22"/>
        </w:rPr>
        <w:t xml:space="preserve">Local Government Areas (LGAs) </w:t>
      </w:r>
      <w:r w:rsidRPr="000607D6">
        <w:rPr>
          <w:i/>
          <w:sz w:val="22"/>
          <w:szCs w:val="22"/>
        </w:rPr>
        <w:t>viz.</w:t>
      </w:r>
      <w:r w:rsidRPr="000607D6">
        <w:rPr>
          <w:sz w:val="22"/>
          <w:szCs w:val="22"/>
        </w:rPr>
        <w:t xml:space="preserve"> Chanchaga and Bosso due to high density of poultry entrepreneurs coupled with readily available demand driven-market; proportionate sampling of 50% of the respondents across the board of the selected LGAs in the sampling frame provided by Niger State Agricultural and Mechanization Development Agency (NAMDA); and, a representative sample size of 97 active broiler farmers using the simple random technique were drawn for the study. The data were elicited using a structured questionnaire complemented with the interview schedule on a fortnightly basis during the 2016 production period. The collected data were analysed using descriptive and inferential statistics. The first and last, second and third objectives were achieved using descriptive statistics, cost concepts and income measures; and, the conventional approach of measuring TFP developed by Key and Macbride (2003) and the Tobit regression model</w:t>
      </w:r>
      <w:r w:rsidR="000607D6">
        <w:rPr>
          <w:sz w:val="22"/>
          <w:szCs w:val="22"/>
        </w:rPr>
        <w:t>.</w:t>
      </w:r>
    </w:p>
    <w:p w:rsidR="000607D6" w:rsidRPr="000607D6" w:rsidRDefault="000607D6" w:rsidP="000607D6">
      <w:pPr>
        <w:jc w:val="both"/>
        <w:rPr>
          <w:sz w:val="22"/>
          <w:szCs w:val="22"/>
        </w:rPr>
      </w:pPr>
    </w:p>
    <w:p w:rsidR="00653D37" w:rsidRPr="000607D6" w:rsidRDefault="00653D37" w:rsidP="000607D6">
      <w:pPr>
        <w:jc w:val="both"/>
        <w:rPr>
          <w:bCs/>
          <w:sz w:val="22"/>
          <w:szCs w:val="22"/>
        </w:rPr>
      </w:pPr>
      <w:r w:rsidRPr="000607D6">
        <w:rPr>
          <w:bCs/>
          <w:sz w:val="22"/>
          <w:szCs w:val="22"/>
        </w:rPr>
        <w:t>Table 1. A sampling frame of active poultry broiler producers</w:t>
      </w:r>
      <w:r w:rsidR="000607D6" w:rsidRPr="000607D6">
        <w:rPr>
          <w:bCs/>
          <w:sz w:val="22"/>
          <w:szCs w:val="22"/>
        </w:rPr>
        <w:t>.</w:t>
      </w:r>
    </w:p>
    <w:p w:rsidR="000607D6" w:rsidRPr="000607D6" w:rsidRDefault="000607D6" w:rsidP="000607D6">
      <w:pPr>
        <w:jc w:val="both"/>
        <w:rPr>
          <w:bCs/>
          <w:sz w:val="22"/>
          <w:szCs w:val="22"/>
        </w:rPr>
      </w:pPr>
    </w:p>
    <w:tbl>
      <w:tblPr>
        <w:tblW w:w="7371" w:type="dxa"/>
        <w:jc w:val="center"/>
        <w:tblCellMar>
          <w:left w:w="28" w:type="dxa"/>
          <w:right w:w="28" w:type="dxa"/>
        </w:tblCellMar>
        <w:tblLook w:val="04A0"/>
      </w:tblPr>
      <w:tblGrid>
        <w:gridCol w:w="2482"/>
        <w:gridCol w:w="2477"/>
        <w:gridCol w:w="2412"/>
      </w:tblGrid>
      <w:tr w:rsidR="00653D37" w:rsidRPr="000607D6" w:rsidTr="000607D6">
        <w:trPr>
          <w:jc w:val="center"/>
        </w:trPr>
        <w:tc>
          <w:tcPr>
            <w:tcW w:w="3080" w:type="dxa"/>
            <w:tcBorders>
              <w:top w:val="single" w:sz="4" w:space="0" w:color="auto"/>
              <w:bottom w:val="single" w:sz="4" w:space="0" w:color="auto"/>
            </w:tcBorders>
            <w:shd w:val="clear" w:color="auto" w:fill="auto"/>
          </w:tcPr>
          <w:p w:rsidR="00653D37" w:rsidRPr="000607D6" w:rsidRDefault="00653D37" w:rsidP="000607D6">
            <w:pPr>
              <w:jc w:val="both"/>
              <w:rPr>
                <w:bCs/>
                <w:sz w:val="18"/>
                <w:szCs w:val="18"/>
              </w:rPr>
            </w:pPr>
            <w:r w:rsidRPr="000607D6">
              <w:rPr>
                <w:bCs/>
                <w:sz w:val="18"/>
                <w:szCs w:val="18"/>
              </w:rPr>
              <w:t>LGAs</w:t>
            </w:r>
          </w:p>
        </w:tc>
        <w:tc>
          <w:tcPr>
            <w:tcW w:w="3081" w:type="dxa"/>
            <w:tcBorders>
              <w:top w:val="single" w:sz="4" w:space="0" w:color="auto"/>
              <w:bottom w:val="single" w:sz="4" w:space="0" w:color="auto"/>
            </w:tcBorders>
            <w:shd w:val="clear" w:color="auto" w:fill="auto"/>
          </w:tcPr>
          <w:p w:rsidR="00653D37" w:rsidRPr="000607D6" w:rsidRDefault="00653D37" w:rsidP="000607D6">
            <w:pPr>
              <w:jc w:val="both"/>
              <w:rPr>
                <w:bCs/>
                <w:sz w:val="18"/>
                <w:szCs w:val="18"/>
              </w:rPr>
            </w:pPr>
            <w:r w:rsidRPr="000607D6">
              <w:rPr>
                <w:bCs/>
                <w:sz w:val="18"/>
                <w:szCs w:val="18"/>
              </w:rPr>
              <w:t xml:space="preserve">Population </w:t>
            </w:r>
          </w:p>
        </w:tc>
        <w:tc>
          <w:tcPr>
            <w:tcW w:w="3081" w:type="dxa"/>
            <w:tcBorders>
              <w:top w:val="single" w:sz="4" w:space="0" w:color="auto"/>
              <w:bottom w:val="single" w:sz="4" w:space="0" w:color="auto"/>
            </w:tcBorders>
            <w:shd w:val="clear" w:color="auto" w:fill="auto"/>
          </w:tcPr>
          <w:p w:rsidR="00653D37" w:rsidRPr="000607D6" w:rsidRDefault="00653D37" w:rsidP="000607D6">
            <w:pPr>
              <w:jc w:val="both"/>
              <w:rPr>
                <w:bCs/>
                <w:sz w:val="18"/>
                <w:szCs w:val="18"/>
              </w:rPr>
            </w:pPr>
            <w:r w:rsidRPr="000607D6">
              <w:rPr>
                <w:bCs/>
                <w:sz w:val="18"/>
                <w:szCs w:val="18"/>
              </w:rPr>
              <w:t>Sample size</w:t>
            </w:r>
          </w:p>
        </w:tc>
      </w:tr>
      <w:tr w:rsidR="00653D37" w:rsidRPr="000607D6" w:rsidTr="000607D6">
        <w:trPr>
          <w:jc w:val="center"/>
        </w:trPr>
        <w:tc>
          <w:tcPr>
            <w:tcW w:w="3080" w:type="dxa"/>
            <w:tcBorders>
              <w:top w:val="single" w:sz="4" w:space="0" w:color="auto"/>
            </w:tcBorders>
            <w:shd w:val="clear" w:color="auto" w:fill="auto"/>
          </w:tcPr>
          <w:p w:rsidR="00653D37" w:rsidRPr="000607D6" w:rsidRDefault="00653D37" w:rsidP="000607D6">
            <w:pPr>
              <w:jc w:val="both"/>
              <w:rPr>
                <w:sz w:val="18"/>
                <w:szCs w:val="18"/>
              </w:rPr>
            </w:pPr>
            <w:r w:rsidRPr="000607D6">
              <w:rPr>
                <w:sz w:val="18"/>
                <w:szCs w:val="18"/>
              </w:rPr>
              <w:t xml:space="preserve">Bosso </w:t>
            </w:r>
          </w:p>
        </w:tc>
        <w:tc>
          <w:tcPr>
            <w:tcW w:w="3081" w:type="dxa"/>
            <w:tcBorders>
              <w:top w:val="single" w:sz="4" w:space="0" w:color="auto"/>
            </w:tcBorders>
            <w:shd w:val="clear" w:color="auto" w:fill="auto"/>
          </w:tcPr>
          <w:p w:rsidR="00653D37" w:rsidRPr="000607D6" w:rsidRDefault="00653D37" w:rsidP="000607D6">
            <w:pPr>
              <w:jc w:val="both"/>
              <w:rPr>
                <w:sz w:val="18"/>
                <w:szCs w:val="18"/>
              </w:rPr>
            </w:pPr>
            <w:r w:rsidRPr="000607D6">
              <w:rPr>
                <w:sz w:val="18"/>
                <w:szCs w:val="18"/>
              </w:rPr>
              <w:t>93</w:t>
            </w:r>
          </w:p>
        </w:tc>
        <w:tc>
          <w:tcPr>
            <w:tcW w:w="3081" w:type="dxa"/>
            <w:tcBorders>
              <w:top w:val="single" w:sz="4" w:space="0" w:color="auto"/>
            </w:tcBorders>
            <w:shd w:val="clear" w:color="auto" w:fill="auto"/>
          </w:tcPr>
          <w:p w:rsidR="00653D37" w:rsidRPr="000607D6" w:rsidRDefault="00653D37" w:rsidP="000607D6">
            <w:pPr>
              <w:jc w:val="both"/>
              <w:rPr>
                <w:sz w:val="18"/>
                <w:szCs w:val="18"/>
              </w:rPr>
            </w:pPr>
            <w:r w:rsidRPr="000607D6">
              <w:rPr>
                <w:sz w:val="18"/>
                <w:szCs w:val="18"/>
              </w:rPr>
              <w:t>47</w:t>
            </w:r>
          </w:p>
        </w:tc>
      </w:tr>
      <w:tr w:rsidR="00653D37" w:rsidRPr="000607D6" w:rsidTr="000607D6">
        <w:trPr>
          <w:jc w:val="center"/>
        </w:trPr>
        <w:tc>
          <w:tcPr>
            <w:tcW w:w="3080" w:type="dxa"/>
            <w:shd w:val="clear" w:color="auto" w:fill="auto"/>
          </w:tcPr>
          <w:p w:rsidR="00653D37" w:rsidRPr="000607D6" w:rsidRDefault="00653D37" w:rsidP="000607D6">
            <w:pPr>
              <w:jc w:val="both"/>
              <w:rPr>
                <w:sz w:val="18"/>
                <w:szCs w:val="18"/>
              </w:rPr>
            </w:pPr>
            <w:r w:rsidRPr="000607D6">
              <w:rPr>
                <w:sz w:val="18"/>
                <w:szCs w:val="18"/>
              </w:rPr>
              <w:t xml:space="preserve">Chanchaga </w:t>
            </w:r>
          </w:p>
        </w:tc>
        <w:tc>
          <w:tcPr>
            <w:tcW w:w="3081" w:type="dxa"/>
            <w:shd w:val="clear" w:color="auto" w:fill="auto"/>
          </w:tcPr>
          <w:p w:rsidR="00653D37" w:rsidRPr="000607D6" w:rsidRDefault="00653D37" w:rsidP="000607D6">
            <w:pPr>
              <w:jc w:val="both"/>
              <w:rPr>
                <w:sz w:val="18"/>
                <w:szCs w:val="18"/>
              </w:rPr>
            </w:pPr>
            <w:r w:rsidRPr="000607D6">
              <w:rPr>
                <w:sz w:val="18"/>
                <w:szCs w:val="18"/>
              </w:rPr>
              <w:t>99</w:t>
            </w:r>
          </w:p>
        </w:tc>
        <w:tc>
          <w:tcPr>
            <w:tcW w:w="3081" w:type="dxa"/>
            <w:shd w:val="clear" w:color="auto" w:fill="auto"/>
          </w:tcPr>
          <w:p w:rsidR="00653D37" w:rsidRPr="000607D6" w:rsidRDefault="00653D37" w:rsidP="000607D6">
            <w:pPr>
              <w:jc w:val="both"/>
              <w:rPr>
                <w:sz w:val="18"/>
                <w:szCs w:val="18"/>
              </w:rPr>
            </w:pPr>
            <w:r w:rsidRPr="000607D6">
              <w:rPr>
                <w:sz w:val="18"/>
                <w:szCs w:val="18"/>
              </w:rPr>
              <w:t>50</w:t>
            </w:r>
          </w:p>
        </w:tc>
      </w:tr>
      <w:tr w:rsidR="00653D37" w:rsidRPr="000607D6" w:rsidTr="000607D6">
        <w:trPr>
          <w:jc w:val="center"/>
        </w:trPr>
        <w:tc>
          <w:tcPr>
            <w:tcW w:w="3080" w:type="dxa"/>
            <w:tcBorders>
              <w:bottom w:val="single" w:sz="4" w:space="0" w:color="auto"/>
            </w:tcBorders>
            <w:shd w:val="clear" w:color="auto" w:fill="auto"/>
          </w:tcPr>
          <w:p w:rsidR="00653D37" w:rsidRPr="000607D6" w:rsidRDefault="00653D37" w:rsidP="000607D6">
            <w:pPr>
              <w:jc w:val="both"/>
              <w:rPr>
                <w:bCs/>
                <w:sz w:val="18"/>
                <w:szCs w:val="18"/>
              </w:rPr>
            </w:pPr>
            <w:r w:rsidRPr="000607D6">
              <w:rPr>
                <w:bCs/>
                <w:sz w:val="18"/>
                <w:szCs w:val="18"/>
              </w:rPr>
              <w:t xml:space="preserve">Total </w:t>
            </w:r>
          </w:p>
        </w:tc>
        <w:tc>
          <w:tcPr>
            <w:tcW w:w="3081" w:type="dxa"/>
            <w:tcBorders>
              <w:bottom w:val="single" w:sz="4" w:space="0" w:color="auto"/>
            </w:tcBorders>
            <w:shd w:val="clear" w:color="auto" w:fill="auto"/>
          </w:tcPr>
          <w:p w:rsidR="00653D37" w:rsidRPr="000607D6" w:rsidRDefault="00653D37" w:rsidP="000607D6">
            <w:pPr>
              <w:jc w:val="both"/>
              <w:rPr>
                <w:bCs/>
                <w:sz w:val="18"/>
                <w:szCs w:val="18"/>
              </w:rPr>
            </w:pPr>
            <w:r w:rsidRPr="000607D6">
              <w:rPr>
                <w:bCs/>
                <w:sz w:val="18"/>
                <w:szCs w:val="18"/>
              </w:rPr>
              <w:t>192</w:t>
            </w:r>
          </w:p>
        </w:tc>
        <w:tc>
          <w:tcPr>
            <w:tcW w:w="3081" w:type="dxa"/>
            <w:tcBorders>
              <w:bottom w:val="single" w:sz="4" w:space="0" w:color="auto"/>
            </w:tcBorders>
            <w:shd w:val="clear" w:color="auto" w:fill="auto"/>
          </w:tcPr>
          <w:p w:rsidR="00653D37" w:rsidRPr="000607D6" w:rsidRDefault="00653D37" w:rsidP="000607D6">
            <w:pPr>
              <w:jc w:val="both"/>
              <w:rPr>
                <w:bCs/>
                <w:sz w:val="18"/>
                <w:szCs w:val="18"/>
              </w:rPr>
            </w:pPr>
            <w:r w:rsidRPr="000607D6">
              <w:rPr>
                <w:bCs/>
                <w:sz w:val="18"/>
                <w:szCs w:val="18"/>
              </w:rPr>
              <w:t>97</w:t>
            </w:r>
          </w:p>
        </w:tc>
      </w:tr>
    </w:tbl>
    <w:p w:rsidR="00653D37" w:rsidRPr="000607D6" w:rsidRDefault="00653D37" w:rsidP="00653D37">
      <w:pPr>
        <w:jc w:val="both"/>
        <w:rPr>
          <w:sz w:val="16"/>
          <w:szCs w:val="16"/>
        </w:rPr>
      </w:pPr>
      <w:r w:rsidRPr="000607D6">
        <w:rPr>
          <w:sz w:val="16"/>
          <w:szCs w:val="16"/>
        </w:rPr>
        <w:t>Source: NAMDA, 2016</w:t>
      </w:r>
      <w:r w:rsidR="000607D6">
        <w:rPr>
          <w:sz w:val="16"/>
          <w:szCs w:val="16"/>
        </w:rPr>
        <w:t>.</w:t>
      </w:r>
    </w:p>
    <w:p w:rsidR="00653D37" w:rsidRPr="000607D6" w:rsidRDefault="00653D37" w:rsidP="000607D6">
      <w:pPr>
        <w:ind w:firstLine="426"/>
        <w:jc w:val="both"/>
        <w:rPr>
          <w:b/>
          <w:sz w:val="22"/>
          <w:szCs w:val="22"/>
        </w:rPr>
      </w:pPr>
    </w:p>
    <w:p w:rsidR="00653D37" w:rsidRPr="000607D6" w:rsidRDefault="00653D37" w:rsidP="000607D6">
      <w:pPr>
        <w:ind w:firstLine="426"/>
        <w:jc w:val="both"/>
        <w:rPr>
          <w:sz w:val="22"/>
          <w:szCs w:val="22"/>
        </w:rPr>
      </w:pPr>
      <w:r w:rsidRPr="000607D6">
        <w:rPr>
          <w:sz w:val="22"/>
          <w:szCs w:val="22"/>
        </w:rPr>
        <w:t>Empirical models</w:t>
      </w:r>
    </w:p>
    <w:p w:rsidR="000607D6" w:rsidRPr="000607D6" w:rsidRDefault="000607D6" w:rsidP="000607D6">
      <w:pPr>
        <w:ind w:firstLine="426"/>
        <w:jc w:val="both"/>
        <w:rPr>
          <w:sz w:val="22"/>
          <w:szCs w:val="22"/>
        </w:rPr>
      </w:pPr>
    </w:p>
    <w:p w:rsidR="00653D37" w:rsidRPr="000607D6" w:rsidRDefault="00653D37" w:rsidP="000607D6">
      <w:pPr>
        <w:pStyle w:val="CommentText"/>
        <w:numPr>
          <w:ilvl w:val="0"/>
          <w:numId w:val="3"/>
        </w:numPr>
        <w:ind w:left="0" w:firstLine="426"/>
        <w:jc w:val="both"/>
        <w:rPr>
          <w:sz w:val="22"/>
          <w:szCs w:val="22"/>
        </w:rPr>
      </w:pPr>
      <w:r w:rsidRPr="000607D6">
        <w:rPr>
          <w:sz w:val="22"/>
          <w:szCs w:val="22"/>
        </w:rPr>
        <w:t>Cost concepts and income measures</w:t>
      </w:r>
    </w:p>
    <w:p w:rsidR="00653D37" w:rsidRPr="000607D6" w:rsidRDefault="00653D37" w:rsidP="000607D6">
      <w:pPr>
        <w:pStyle w:val="Default"/>
        <w:ind w:firstLine="426"/>
        <w:jc w:val="both"/>
        <w:rPr>
          <w:rFonts w:ascii="Times New Roman" w:hAnsi="Times New Roman" w:cs="Times New Roman"/>
          <w:sz w:val="22"/>
          <w:szCs w:val="22"/>
        </w:rPr>
      </w:pPr>
      <w:r w:rsidRPr="000607D6">
        <w:rPr>
          <w:rFonts w:ascii="Times New Roman" w:hAnsi="Times New Roman" w:cs="Times New Roman"/>
          <w:sz w:val="22"/>
          <w:szCs w:val="22"/>
        </w:rPr>
        <w:t>Following Subba et al. (2004; 2016), the cost concepts and income measures are specified below:</w:t>
      </w:r>
    </w:p>
    <w:p w:rsidR="00653D37" w:rsidRPr="000607D6" w:rsidRDefault="00653D37" w:rsidP="000607D6">
      <w:pPr>
        <w:pStyle w:val="ListParagraph"/>
        <w:numPr>
          <w:ilvl w:val="0"/>
          <w:numId w:val="4"/>
        </w:numPr>
        <w:spacing w:after="0" w:line="240" w:lineRule="auto"/>
        <w:ind w:left="0" w:firstLine="426"/>
        <w:jc w:val="both"/>
        <w:rPr>
          <w:rFonts w:ascii="Times New Roman" w:hAnsi="Times New Roman"/>
        </w:rPr>
      </w:pPr>
      <w:r w:rsidRPr="000607D6">
        <w:rPr>
          <w:rFonts w:ascii="Times New Roman" w:hAnsi="Times New Roman"/>
          <w:i/>
        </w:rPr>
        <w:lastRenderedPageBreak/>
        <w:t>Cost concepts</w:t>
      </w:r>
      <w:r w:rsidRPr="000607D6">
        <w:rPr>
          <w:rFonts w:ascii="Times New Roman" w:hAnsi="Times New Roman"/>
        </w:rPr>
        <w:t>: Costs related to broiler production were split up into various cost concepts such as A</w:t>
      </w:r>
      <w:r w:rsidRPr="000607D6">
        <w:rPr>
          <w:rFonts w:ascii="Times New Roman" w:hAnsi="Times New Roman"/>
          <w:vertAlign w:val="subscript"/>
        </w:rPr>
        <w:t>1</w:t>
      </w:r>
      <w:r w:rsidRPr="000607D6">
        <w:rPr>
          <w:rFonts w:ascii="Times New Roman" w:hAnsi="Times New Roman"/>
        </w:rPr>
        <w:t>, A</w:t>
      </w:r>
      <w:r w:rsidRPr="000607D6">
        <w:rPr>
          <w:rFonts w:ascii="Times New Roman" w:hAnsi="Times New Roman"/>
          <w:vertAlign w:val="subscript"/>
        </w:rPr>
        <w:t>2</w:t>
      </w:r>
      <w:r w:rsidRPr="000607D6">
        <w:rPr>
          <w:rFonts w:ascii="Times New Roman" w:hAnsi="Times New Roman"/>
        </w:rPr>
        <w:t>, B, C and D</w:t>
      </w:r>
      <w:r w:rsidR="00D26C64">
        <w:rPr>
          <w:rFonts w:ascii="Times New Roman" w:hAnsi="Times New Roman"/>
        </w:rPr>
        <w:t>:</w:t>
      </w:r>
    </w:p>
    <w:p w:rsidR="00653D37" w:rsidRPr="000607D6" w:rsidRDefault="00653D37" w:rsidP="000607D6">
      <w:pPr>
        <w:ind w:firstLine="426"/>
        <w:jc w:val="both"/>
        <w:rPr>
          <w:sz w:val="22"/>
          <w:szCs w:val="22"/>
        </w:rPr>
      </w:pPr>
      <w:r w:rsidRPr="000607D6">
        <w:rPr>
          <w:sz w:val="22"/>
          <w:szCs w:val="22"/>
        </w:rPr>
        <w:t>Opportunity/Implicit cost: costs of self-owned and self-employed resource i.e. imputed cost</w:t>
      </w:r>
      <w:r w:rsidR="00D26C64">
        <w:rPr>
          <w:sz w:val="22"/>
          <w:szCs w:val="22"/>
        </w:rPr>
        <w:t>;</w:t>
      </w:r>
    </w:p>
    <w:p w:rsidR="00653D37" w:rsidRPr="000607D6" w:rsidRDefault="00653D37" w:rsidP="000607D6">
      <w:pPr>
        <w:ind w:firstLine="426"/>
        <w:jc w:val="both"/>
        <w:rPr>
          <w:sz w:val="22"/>
          <w:szCs w:val="22"/>
        </w:rPr>
      </w:pPr>
      <w:r w:rsidRPr="000607D6">
        <w:rPr>
          <w:sz w:val="22"/>
          <w:szCs w:val="22"/>
        </w:rPr>
        <w:t>Accounting/Explicit cost: costs for purchasing and hiring of inputs and input services i.e. paid</w:t>
      </w:r>
      <w:r w:rsidR="000607D6">
        <w:rPr>
          <w:sz w:val="22"/>
          <w:szCs w:val="22"/>
        </w:rPr>
        <w:t xml:space="preserve"> out costs/cash costs/</w:t>
      </w:r>
      <w:r w:rsidRPr="000607D6">
        <w:rPr>
          <w:sz w:val="22"/>
          <w:szCs w:val="22"/>
        </w:rPr>
        <w:t>nominal/money cost</w:t>
      </w:r>
      <w:r w:rsidR="00D26C64">
        <w:rPr>
          <w:sz w:val="22"/>
          <w:szCs w:val="22"/>
        </w:rPr>
        <w:t>;</w:t>
      </w:r>
      <w:r w:rsidRPr="000607D6">
        <w:rPr>
          <w:sz w:val="22"/>
          <w:szCs w:val="22"/>
        </w:rPr>
        <w:t xml:space="preserve"> </w:t>
      </w:r>
    </w:p>
    <w:p w:rsidR="00653D37" w:rsidRPr="000607D6" w:rsidRDefault="00653D37" w:rsidP="000607D6">
      <w:pPr>
        <w:ind w:firstLine="426"/>
        <w:jc w:val="both"/>
        <w:rPr>
          <w:sz w:val="22"/>
          <w:szCs w:val="22"/>
        </w:rPr>
      </w:pPr>
      <w:r w:rsidRPr="000607D6">
        <w:rPr>
          <w:sz w:val="22"/>
          <w:szCs w:val="22"/>
        </w:rPr>
        <w:t>Economic cost: Opportunity cost + Accounting cost</w:t>
      </w:r>
      <w:r w:rsidR="00D26C64">
        <w:rPr>
          <w:sz w:val="22"/>
          <w:szCs w:val="22"/>
        </w:rPr>
        <w:t>;</w:t>
      </w:r>
      <w:r w:rsidRPr="000607D6">
        <w:rPr>
          <w:sz w:val="22"/>
          <w:szCs w:val="22"/>
        </w:rPr>
        <w:t xml:space="preserve"> </w:t>
      </w:r>
    </w:p>
    <w:p w:rsidR="00653D37" w:rsidRPr="000607D6" w:rsidRDefault="00653D37" w:rsidP="000607D6">
      <w:pPr>
        <w:ind w:firstLine="426"/>
        <w:jc w:val="both"/>
        <w:rPr>
          <w:sz w:val="22"/>
          <w:szCs w:val="22"/>
          <w:vertAlign w:val="subscript"/>
        </w:rPr>
      </w:pPr>
      <w:r w:rsidRPr="000607D6">
        <w:rPr>
          <w:sz w:val="22"/>
          <w:szCs w:val="22"/>
        </w:rPr>
        <w:t>Cost A</w:t>
      </w:r>
      <w:r w:rsidRPr="000607D6">
        <w:rPr>
          <w:sz w:val="22"/>
          <w:szCs w:val="22"/>
          <w:vertAlign w:val="subscript"/>
        </w:rPr>
        <w:t>1</w:t>
      </w:r>
      <w:r w:rsidRPr="000607D6">
        <w:rPr>
          <w:sz w:val="22"/>
          <w:szCs w:val="22"/>
        </w:rPr>
        <w:t>: The following items are included in Cost A</w:t>
      </w:r>
      <w:r w:rsidRPr="000607D6">
        <w:rPr>
          <w:sz w:val="22"/>
          <w:szCs w:val="22"/>
          <w:vertAlign w:val="subscript"/>
        </w:rPr>
        <w:t>1</w:t>
      </w:r>
      <w:r w:rsidR="00D26C64" w:rsidRPr="00D26C64">
        <w:rPr>
          <w:sz w:val="22"/>
          <w:szCs w:val="22"/>
        </w:rPr>
        <w:t>;</w:t>
      </w:r>
    </w:p>
    <w:p w:rsidR="00653D37" w:rsidRPr="000607D6" w:rsidRDefault="00653D37" w:rsidP="000607D6">
      <w:pPr>
        <w:ind w:firstLine="426"/>
        <w:jc w:val="both"/>
        <w:rPr>
          <w:sz w:val="22"/>
          <w:szCs w:val="22"/>
        </w:rPr>
      </w:pPr>
      <w:r w:rsidRPr="000607D6">
        <w:rPr>
          <w:sz w:val="22"/>
          <w:szCs w:val="22"/>
        </w:rPr>
        <w:t>Wages of hired labour</w:t>
      </w:r>
      <w:r w:rsidR="00D26C64">
        <w:rPr>
          <w:sz w:val="22"/>
          <w:szCs w:val="22"/>
        </w:rPr>
        <w:t>;</w:t>
      </w:r>
    </w:p>
    <w:p w:rsidR="00653D37" w:rsidRPr="000607D6" w:rsidRDefault="00653D37" w:rsidP="000607D6">
      <w:pPr>
        <w:ind w:firstLine="426"/>
        <w:jc w:val="both"/>
        <w:rPr>
          <w:sz w:val="22"/>
          <w:szCs w:val="22"/>
        </w:rPr>
      </w:pPr>
      <w:r w:rsidRPr="000607D6">
        <w:rPr>
          <w:sz w:val="22"/>
          <w:szCs w:val="22"/>
        </w:rPr>
        <w:t>Market rate of feeds</w:t>
      </w:r>
      <w:r w:rsidR="00D26C64">
        <w:rPr>
          <w:sz w:val="22"/>
          <w:szCs w:val="22"/>
        </w:rPr>
        <w:t>;</w:t>
      </w:r>
    </w:p>
    <w:p w:rsidR="00653D37" w:rsidRPr="000607D6" w:rsidRDefault="00653D37" w:rsidP="000607D6">
      <w:pPr>
        <w:ind w:firstLine="426"/>
        <w:jc w:val="both"/>
        <w:rPr>
          <w:sz w:val="22"/>
          <w:szCs w:val="22"/>
        </w:rPr>
      </w:pPr>
      <w:r w:rsidRPr="000607D6">
        <w:rPr>
          <w:sz w:val="22"/>
          <w:szCs w:val="22"/>
        </w:rPr>
        <w:t>Market rate of brooding stocks, litter, H</w:t>
      </w:r>
      <w:r w:rsidRPr="000607D6">
        <w:rPr>
          <w:sz w:val="22"/>
          <w:szCs w:val="22"/>
          <w:vertAlign w:val="subscript"/>
        </w:rPr>
        <w:t>2</w:t>
      </w:r>
      <w:r w:rsidRPr="000607D6">
        <w:rPr>
          <w:sz w:val="22"/>
          <w:szCs w:val="22"/>
        </w:rPr>
        <w:t>O, kerosene, etc.</w:t>
      </w:r>
      <w:r w:rsidR="00D26C64">
        <w:rPr>
          <w:sz w:val="22"/>
          <w:szCs w:val="22"/>
        </w:rPr>
        <w:t>;</w:t>
      </w:r>
    </w:p>
    <w:p w:rsidR="00653D37" w:rsidRPr="000607D6" w:rsidRDefault="00D26C64" w:rsidP="000607D6">
      <w:pPr>
        <w:ind w:firstLine="426"/>
        <w:jc w:val="both"/>
        <w:rPr>
          <w:sz w:val="22"/>
          <w:szCs w:val="22"/>
        </w:rPr>
      </w:pPr>
      <w:r>
        <w:rPr>
          <w:sz w:val="22"/>
          <w:szCs w:val="22"/>
        </w:rPr>
        <w:t>Electricity tariff ;</w:t>
      </w:r>
    </w:p>
    <w:p w:rsidR="00653D37" w:rsidRPr="000607D6" w:rsidRDefault="00653D37" w:rsidP="000607D6">
      <w:pPr>
        <w:ind w:firstLine="426"/>
        <w:jc w:val="both"/>
        <w:rPr>
          <w:sz w:val="22"/>
          <w:szCs w:val="22"/>
        </w:rPr>
      </w:pPr>
      <w:r w:rsidRPr="000607D6">
        <w:rPr>
          <w:sz w:val="22"/>
          <w:szCs w:val="22"/>
        </w:rPr>
        <w:t>Market value of drugs and vaccines</w:t>
      </w:r>
      <w:r w:rsidR="00D26C64">
        <w:rPr>
          <w:sz w:val="22"/>
          <w:szCs w:val="22"/>
        </w:rPr>
        <w:t>;</w:t>
      </w:r>
      <w:r w:rsidRPr="000607D6">
        <w:rPr>
          <w:sz w:val="22"/>
          <w:szCs w:val="22"/>
        </w:rPr>
        <w:t xml:space="preserve"> </w:t>
      </w:r>
    </w:p>
    <w:p w:rsidR="00653D37" w:rsidRPr="000607D6" w:rsidRDefault="00653D37" w:rsidP="000607D6">
      <w:pPr>
        <w:ind w:firstLine="426"/>
        <w:jc w:val="both"/>
        <w:rPr>
          <w:sz w:val="22"/>
          <w:szCs w:val="22"/>
        </w:rPr>
      </w:pPr>
      <w:r w:rsidRPr="000607D6">
        <w:rPr>
          <w:sz w:val="22"/>
          <w:szCs w:val="22"/>
        </w:rPr>
        <w:t>Land revenue, cess and other tax</w:t>
      </w:r>
      <w:r w:rsidR="00D26C64">
        <w:rPr>
          <w:sz w:val="22"/>
          <w:szCs w:val="22"/>
        </w:rPr>
        <w:t>;</w:t>
      </w:r>
      <w:r w:rsidRPr="000607D6">
        <w:rPr>
          <w:sz w:val="22"/>
          <w:szCs w:val="22"/>
        </w:rPr>
        <w:t xml:space="preserve"> </w:t>
      </w:r>
    </w:p>
    <w:p w:rsidR="00653D37" w:rsidRPr="000607D6" w:rsidRDefault="00653D37" w:rsidP="000607D6">
      <w:pPr>
        <w:ind w:firstLine="426"/>
        <w:jc w:val="both"/>
        <w:rPr>
          <w:sz w:val="22"/>
          <w:szCs w:val="22"/>
        </w:rPr>
      </w:pPr>
      <w:r w:rsidRPr="000607D6">
        <w:rPr>
          <w:sz w:val="22"/>
          <w:szCs w:val="22"/>
        </w:rPr>
        <w:t>Depreciation on farm implements/equipments</w:t>
      </w:r>
      <w:r w:rsidR="00D26C64">
        <w:rPr>
          <w:sz w:val="22"/>
          <w:szCs w:val="22"/>
        </w:rPr>
        <w:t>;</w:t>
      </w:r>
    </w:p>
    <w:p w:rsidR="00653D37" w:rsidRPr="000607D6" w:rsidRDefault="00653D37" w:rsidP="000607D6">
      <w:pPr>
        <w:ind w:firstLine="426"/>
        <w:jc w:val="both"/>
        <w:rPr>
          <w:sz w:val="22"/>
          <w:szCs w:val="22"/>
        </w:rPr>
      </w:pPr>
      <w:r w:rsidRPr="000607D6">
        <w:rPr>
          <w:sz w:val="22"/>
          <w:szCs w:val="22"/>
        </w:rPr>
        <w:t>Interest on working capital</w:t>
      </w:r>
      <w:r w:rsidR="00D26C64">
        <w:rPr>
          <w:sz w:val="22"/>
          <w:szCs w:val="22"/>
        </w:rPr>
        <w:t>;</w:t>
      </w:r>
    </w:p>
    <w:p w:rsidR="00653D37" w:rsidRPr="000607D6" w:rsidRDefault="00653D37" w:rsidP="000607D6">
      <w:pPr>
        <w:ind w:firstLine="426"/>
        <w:jc w:val="both"/>
        <w:rPr>
          <w:sz w:val="22"/>
          <w:szCs w:val="22"/>
        </w:rPr>
      </w:pPr>
      <w:r w:rsidRPr="000607D6">
        <w:rPr>
          <w:sz w:val="22"/>
          <w:szCs w:val="22"/>
        </w:rPr>
        <w:t>Miscellaneous expenses</w:t>
      </w:r>
      <w:r w:rsidR="00D26C64">
        <w:rPr>
          <w:sz w:val="22"/>
          <w:szCs w:val="22"/>
        </w:rPr>
        <w:t>;</w:t>
      </w:r>
    </w:p>
    <w:p w:rsidR="00653D37" w:rsidRPr="000607D6" w:rsidRDefault="00653D37" w:rsidP="000607D6">
      <w:pPr>
        <w:ind w:firstLine="426"/>
        <w:jc w:val="both"/>
        <w:rPr>
          <w:sz w:val="22"/>
          <w:szCs w:val="22"/>
        </w:rPr>
      </w:pPr>
      <w:r w:rsidRPr="000607D6">
        <w:rPr>
          <w:sz w:val="22"/>
          <w:szCs w:val="22"/>
        </w:rPr>
        <w:t>Cost A</w:t>
      </w:r>
      <w:r w:rsidRPr="000607D6">
        <w:rPr>
          <w:sz w:val="22"/>
          <w:szCs w:val="22"/>
          <w:vertAlign w:val="subscript"/>
        </w:rPr>
        <w:t>2</w:t>
      </w:r>
      <w:r w:rsidRPr="000607D6">
        <w:rPr>
          <w:sz w:val="22"/>
          <w:szCs w:val="22"/>
        </w:rPr>
        <w:t>: Cost A</w:t>
      </w:r>
      <w:r w:rsidRPr="000607D6">
        <w:rPr>
          <w:sz w:val="22"/>
          <w:szCs w:val="22"/>
          <w:vertAlign w:val="subscript"/>
        </w:rPr>
        <w:t>1</w:t>
      </w:r>
      <w:r w:rsidRPr="000607D6">
        <w:rPr>
          <w:sz w:val="22"/>
          <w:szCs w:val="22"/>
        </w:rPr>
        <w:t xml:space="preserve"> + rent paid for leased-in land</w:t>
      </w:r>
      <w:r w:rsidR="00D26C64">
        <w:rPr>
          <w:sz w:val="22"/>
          <w:szCs w:val="22"/>
        </w:rPr>
        <w:t>;</w:t>
      </w:r>
    </w:p>
    <w:p w:rsidR="00653D37" w:rsidRPr="000607D6" w:rsidRDefault="000607D6" w:rsidP="000607D6">
      <w:pPr>
        <w:ind w:firstLine="426"/>
        <w:jc w:val="both"/>
        <w:rPr>
          <w:sz w:val="22"/>
          <w:szCs w:val="22"/>
        </w:rPr>
      </w:pPr>
      <w:r>
        <w:rPr>
          <w:sz w:val="22"/>
          <w:szCs w:val="22"/>
        </w:rPr>
        <w:t xml:space="preserve">Cost B: </w:t>
      </w:r>
      <w:r w:rsidR="00653D37" w:rsidRPr="000607D6">
        <w:rPr>
          <w:sz w:val="22"/>
          <w:szCs w:val="22"/>
        </w:rPr>
        <w:t>Cost A</w:t>
      </w:r>
      <w:r w:rsidR="00653D37" w:rsidRPr="000607D6">
        <w:rPr>
          <w:sz w:val="22"/>
          <w:szCs w:val="22"/>
          <w:vertAlign w:val="subscript"/>
        </w:rPr>
        <w:t xml:space="preserve">1 </w:t>
      </w:r>
      <w:r w:rsidR="00653D37" w:rsidRPr="000607D6">
        <w:rPr>
          <w:sz w:val="22"/>
          <w:szCs w:val="22"/>
        </w:rPr>
        <w:t>or A</w:t>
      </w:r>
      <w:r w:rsidR="00653D37" w:rsidRPr="000607D6">
        <w:rPr>
          <w:sz w:val="22"/>
          <w:szCs w:val="22"/>
          <w:vertAlign w:val="subscript"/>
        </w:rPr>
        <w:t>2</w:t>
      </w:r>
      <w:r w:rsidR="00653D37" w:rsidRPr="000607D6">
        <w:rPr>
          <w:sz w:val="22"/>
          <w:szCs w:val="22"/>
        </w:rPr>
        <w:t xml:space="preserve"> + interest on fixed capital excluding land + rental value of owned land</w:t>
      </w:r>
      <w:r w:rsidR="00D26C64">
        <w:rPr>
          <w:sz w:val="22"/>
          <w:szCs w:val="22"/>
        </w:rPr>
        <w:t>;</w:t>
      </w:r>
    </w:p>
    <w:p w:rsidR="00653D37" w:rsidRPr="000607D6" w:rsidRDefault="00653D37" w:rsidP="000607D6">
      <w:pPr>
        <w:ind w:firstLine="426"/>
        <w:jc w:val="both"/>
        <w:rPr>
          <w:sz w:val="22"/>
          <w:szCs w:val="22"/>
        </w:rPr>
      </w:pPr>
      <w:r w:rsidRPr="000607D6">
        <w:rPr>
          <w:sz w:val="22"/>
          <w:szCs w:val="22"/>
        </w:rPr>
        <w:t>Cost C: Cost B + imputed value of family labour</w:t>
      </w:r>
      <w:r w:rsidR="00D26C64">
        <w:rPr>
          <w:sz w:val="22"/>
          <w:szCs w:val="22"/>
        </w:rPr>
        <w:t>;</w:t>
      </w:r>
    </w:p>
    <w:p w:rsidR="00653D37" w:rsidRPr="000607D6" w:rsidRDefault="00653D37" w:rsidP="000607D6">
      <w:pPr>
        <w:ind w:firstLine="426"/>
        <w:jc w:val="both"/>
        <w:rPr>
          <w:rStyle w:val="CommentReference"/>
          <w:sz w:val="22"/>
          <w:szCs w:val="22"/>
        </w:rPr>
      </w:pPr>
      <w:r w:rsidRPr="000607D6">
        <w:rPr>
          <w:sz w:val="22"/>
          <w:szCs w:val="22"/>
        </w:rPr>
        <w:t>Cost D: Cost C + 10% of TVC as management cost (Sidharth and Pankaj, 2012)</w:t>
      </w:r>
      <w:r w:rsidR="000607D6">
        <w:rPr>
          <w:sz w:val="22"/>
          <w:szCs w:val="22"/>
        </w:rPr>
        <w:t>.</w:t>
      </w:r>
    </w:p>
    <w:p w:rsidR="00653D37" w:rsidRPr="000607D6" w:rsidRDefault="00653D37" w:rsidP="000607D6">
      <w:pPr>
        <w:pStyle w:val="ListParagraph"/>
        <w:numPr>
          <w:ilvl w:val="0"/>
          <w:numId w:val="4"/>
        </w:numPr>
        <w:spacing w:after="0" w:line="240" w:lineRule="auto"/>
        <w:ind w:left="0" w:firstLine="426"/>
        <w:jc w:val="both"/>
        <w:rPr>
          <w:rFonts w:ascii="Times New Roman" w:hAnsi="Times New Roman"/>
          <w:i/>
        </w:rPr>
      </w:pPr>
      <w:r w:rsidRPr="000607D6">
        <w:rPr>
          <w:rStyle w:val="CommentReference"/>
          <w:rFonts w:ascii="Times New Roman" w:hAnsi="Times New Roman"/>
          <w:i/>
          <w:sz w:val="22"/>
          <w:szCs w:val="22"/>
        </w:rPr>
        <w:t>I</w:t>
      </w:r>
      <w:r w:rsidRPr="000607D6">
        <w:rPr>
          <w:rFonts w:ascii="Times New Roman" w:hAnsi="Times New Roman"/>
          <w:i/>
        </w:rPr>
        <w:t>ncome measures</w:t>
      </w:r>
    </w:p>
    <w:p w:rsidR="00653D37" w:rsidRPr="000607D6" w:rsidRDefault="00653D37" w:rsidP="000607D6">
      <w:pPr>
        <w:ind w:firstLine="426"/>
        <w:jc w:val="both"/>
        <w:rPr>
          <w:sz w:val="22"/>
          <w:szCs w:val="22"/>
        </w:rPr>
      </w:pPr>
      <w:r w:rsidRPr="000607D6">
        <w:rPr>
          <w:sz w:val="22"/>
          <w:szCs w:val="22"/>
        </w:rPr>
        <w:t>These are the returns over different cost concepts. Different income measures were derived using the cost concepts. These measures are given below:</w:t>
      </w:r>
    </w:p>
    <w:p w:rsidR="00653D37" w:rsidRPr="000607D6" w:rsidRDefault="00653D37" w:rsidP="000607D6">
      <w:pPr>
        <w:ind w:firstLine="426"/>
        <w:jc w:val="both"/>
        <w:rPr>
          <w:sz w:val="22"/>
          <w:szCs w:val="22"/>
        </w:rPr>
      </w:pPr>
      <w:r w:rsidRPr="000607D6">
        <w:rPr>
          <w:sz w:val="22"/>
          <w:szCs w:val="22"/>
        </w:rPr>
        <w:t>Farm business income = Gross income – Cost A</w:t>
      </w:r>
      <w:r w:rsidRPr="000607D6">
        <w:rPr>
          <w:sz w:val="22"/>
          <w:szCs w:val="22"/>
          <w:vertAlign w:val="subscript"/>
        </w:rPr>
        <w:t>1</w:t>
      </w:r>
      <w:r w:rsidRPr="000607D6">
        <w:rPr>
          <w:sz w:val="22"/>
          <w:szCs w:val="22"/>
        </w:rPr>
        <w:t xml:space="preserve"> or A</w:t>
      </w:r>
      <w:r w:rsidRPr="000607D6">
        <w:rPr>
          <w:sz w:val="22"/>
          <w:szCs w:val="22"/>
          <w:vertAlign w:val="subscript"/>
        </w:rPr>
        <w:t xml:space="preserve">2  </w:t>
      </w:r>
      <w:r w:rsidR="00D26C64">
        <w:rPr>
          <w:sz w:val="22"/>
          <w:szCs w:val="22"/>
          <w:vertAlign w:val="subscript"/>
        </w:rPr>
        <w:t>.</w:t>
      </w:r>
      <w:r w:rsidRPr="000607D6">
        <w:rPr>
          <w:sz w:val="22"/>
          <w:szCs w:val="22"/>
        </w:rPr>
        <w:t>.................</w:t>
      </w:r>
      <w:r w:rsidR="00D26C64">
        <w:rPr>
          <w:sz w:val="22"/>
          <w:szCs w:val="22"/>
        </w:rPr>
        <w:t>........</w:t>
      </w:r>
      <w:r w:rsidRPr="000607D6">
        <w:rPr>
          <w:sz w:val="22"/>
          <w:szCs w:val="22"/>
        </w:rPr>
        <w:t>..... (1)</w:t>
      </w:r>
    </w:p>
    <w:p w:rsidR="00653D37" w:rsidRPr="000607D6" w:rsidRDefault="00653D37" w:rsidP="000607D6">
      <w:pPr>
        <w:ind w:firstLine="426"/>
        <w:jc w:val="both"/>
        <w:rPr>
          <w:sz w:val="22"/>
          <w:szCs w:val="22"/>
        </w:rPr>
      </w:pPr>
      <w:r w:rsidRPr="000607D6">
        <w:rPr>
          <w:sz w:val="22"/>
          <w:szCs w:val="22"/>
        </w:rPr>
        <w:t>Family labour in</w:t>
      </w:r>
      <w:r w:rsidR="00D26C64">
        <w:rPr>
          <w:sz w:val="22"/>
          <w:szCs w:val="22"/>
        </w:rPr>
        <w:t>come = Gross income – Cost B ...</w:t>
      </w:r>
      <w:r w:rsidRPr="000607D6">
        <w:rPr>
          <w:sz w:val="22"/>
          <w:szCs w:val="22"/>
        </w:rPr>
        <w:t>............................</w:t>
      </w:r>
      <w:r w:rsidR="00D26C64">
        <w:rPr>
          <w:sz w:val="22"/>
          <w:szCs w:val="22"/>
        </w:rPr>
        <w:t>.......</w:t>
      </w:r>
      <w:r w:rsidRPr="000607D6">
        <w:rPr>
          <w:sz w:val="22"/>
          <w:szCs w:val="22"/>
        </w:rPr>
        <w:t>.... (2)</w:t>
      </w:r>
    </w:p>
    <w:p w:rsidR="00653D37" w:rsidRPr="000607D6" w:rsidRDefault="00653D37" w:rsidP="000607D6">
      <w:pPr>
        <w:ind w:firstLine="426"/>
        <w:jc w:val="both"/>
        <w:rPr>
          <w:sz w:val="22"/>
          <w:szCs w:val="22"/>
        </w:rPr>
      </w:pPr>
      <w:r w:rsidRPr="000607D6">
        <w:rPr>
          <w:sz w:val="22"/>
          <w:szCs w:val="22"/>
        </w:rPr>
        <w:t>Net income = Gross income – Cost D ...............................................</w:t>
      </w:r>
      <w:r w:rsidR="00D26C64">
        <w:rPr>
          <w:sz w:val="22"/>
          <w:szCs w:val="22"/>
        </w:rPr>
        <w:t>.........</w:t>
      </w:r>
      <w:r w:rsidRPr="000607D6">
        <w:rPr>
          <w:sz w:val="22"/>
          <w:szCs w:val="22"/>
        </w:rPr>
        <w:t>... (3)</w:t>
      </w:r>
    </w:p>
    <w:p w:rsidR="00653D37" w:rsidRPr="000607D6" w:rsidRDefault="00653D37" w:rsidP="000607D6">
      <w:pPr>
        <w:ind w:firstLine="426"/>
        <w:jc w:val="both"/>
        <w:rPr>
          <w:sz w:val="22"/>
          <w:szCs w:val="22"/>
        </w:rPr>
      </w:pPr>
      <w:r w:rsidRPr="000607D6">
        <w:rPr>
          <w:sz w:val="22"/>
          <w:szCs w:val="22"/>
        </w:rPr>
        <w:t>Farm investment income = Farm business income – Imputed value of family labour – Imputed management cost (OR) Net income + Imputed rental value of owned land</w:t>
      </w:r>
    </w:p>
    <w:p w:rsidR="00653D37" w:rsidRPr="000607D6" w:rsidRDefault="00653D37" w:rsidP="000607D6">
      <w:pPr>
        <w:ind w:firstLine="426"/>
        <w:jc w:val="both"/>
        <w:rPr>
          <w:sz w:val="22"/>
          <w:szCs w:val="22"/>
        </w:rPr>
      </w:pPr>
      <w:r w:rsidRPr="000607D6">
        <w:rPr>
          <w:sz w:val="22"/>
          <w:szCs w:val="22"/>
        </w:rPr>
        <w:t xml:space="preserve">Return on Naira invested (ROI) </w:t>
      </w:r>
      <w:r w:rsidR="00215D03" w:rsidRPr="00605200">
        <w:rPr>
          <w:position w:val="-1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6.8pt" equationxml="&lt;">
            <v:imagedata r:id="rId8" o:title="" chromakey="white"/>
          </v:shape>
        </w:pict>
      </w:r>
      <w:r w:rsidRPr="000607D6">
        <w:rPr>
          <w:sz w:val="22"/>
          <w:szCs w:val="22"/>
        </w:rPr>
        <w:t xml:space="preserve"> </w:t>
      </w:r>
      <m:oMath>
        <m:f>
          <m:fPr>
            <m:ctrlPr>
              <w:rPr>
                <w:rFonts w:ascii="Cambria Math" w:hAnsi="Cambria Math"/>
                <w:sz w:val="22"/>
                <w:szCs w:val="22"/>
              </w:rPr>
            </m:ctrlPr>
          </m:fPr>
          <m:num>
            <m:r>
              <m:rPr>
                <m:sty m:val="p"/>
              </m:rPr>
              <w:rPr>
                <w:rFonts w:ascii="Cambria Math"/>
                <w:sz w:val="22"/>
                <w:szCs w:val="22"/>
              </w:rPr>
              <m:t>Gross margin</m:t>
            </m:r>
          </m:num>
          <m:den>
            <m:r>
              <m:rPr>
                <m:sty m:val="p"/>
              </m:rPr>
              <w:rPr>
                <w:rFonts w:ascii="Cambria Math"/>
                <w:sz w:val="22"/>
                <w:szCs w:val="22"/>
              </w:rPr>
              <m:t xml:space="preserve">Total variable cost </m:t>
            </m:r>
          </m:den>
        </m:f>
      </m:oMath>
      <w:r w:rsidRPr="000607D6">
        <w:rPr>
          <w:sz w:val="22"/>
          <w:szCs w:val="22"/>
        </w:rPr>
        <w:t xml:space="preserve"> …</w:t>
      </w:r>
      <w:r w:rsidR="000607D6">
        <w:rPr>
          <w:sz w:val="22"/>
          <w:szCs w:val="22"/>
        </w:rPr>
        <w:t>.....</w:t>
      </w:r>
      <w:r w:rsidRPr="000607D6">
        <w:rPr>
          <w:sz w:val="22"/>
          <w:szCs w:val="22"/>
        </w:rPr>
        <w:t>………………</w:t>
      </w:r>
      <w:r w:rsidR="00D26C64">
        <w:rPr>
          <w:sz w:val="22"/>
          <w:szCs w:val="22"/>
        </w:rPr>
        <w:t>..</w:t>
      </w:r>
      <w:r w:rsidR="00BB0A63">
        <w:rPr>
          <w:sz w:val="22"/>
          <w:szCs w:val="22"/>
        </w:rPr>
        <w:t>..</w:t>
      </w:r>
      <w:r w:rsidRPr="000607D6">
        <w:rPr>
          <w:sz w:val="22"/>
          <w:szCs w:val="22"/>
        </w:rPr>
        <w:t>(4)</w:t>
      </w:r>
    </w:p>
    <w:p w:rsidR="00653D37" w:rsidRPr="000607D6" w:rsidRDefault="00653D37" w:rsidP="000607D6">
      <w:pPr>
        <w:ind w:firstLine="426"/>
        <w:jc w:val="both"/>
        <w:rPr>
          <w:sz w:val="22"/>
          <w:szCs w:val="22"/>
        </w:rPr>
      </w:pPr>
      <w:r w:rsidRPr="000607D6">
        <w:rPr>
          <w:sz w:val="22"/>
          <w:szCs w:val="22"/>
        </w:rPr>
        <w:t xml:space="preserve">Rate of return on capital invested (RORCI) </w:t>
      </w:r>
      <w:r w:rsidR="00215D03" w:rsidRPr="00605200">
        <w:rPr>
          <w:position w:val="-10"/>
          <w:sz w:val="22"/>
          <w:szCs w:val="22"/>
        </w:rPr>
        <w:pict>
          <v:shape id="_x0000_i1026" type="#_x0000_t75" style="width:9.6pt;height:16.8pt" equationxml="&lt;">
            <v:imagedata r:id="rId8" o:title="" chromakey="white"/>
          </v:shape>
        </w:pict>
      </w:r>
      <w:r w:rsidRPr="000607D6">
        <w:rPr>
          <w:sz w:val="22"/>
          <w:szCs w:val="22"/>
        </w:rPr>
        <w:t xml:space="preserve"> </w:t>
      </w:r>
      <m:oMath>
        <m:f>
          <m:fPr>
            <m:ctrlPr>
              <w:rPr>
                <w:rFonts w:ascii="Cambria Math" w:hAnsi="Cambria Math"/>
                <w:i/>
                <w:sz w:val="22"/>
                <w:szCs w:val="22"/>
              </w:rPr>
            </m:ctrlPr>
          </m:fPr>
          <m:num>
            <m:r>
              <w:rPr>
                <w:rFonts w:ascii="Cambria Math" w:hAnsi="Cambria Math"/>
                <w:sz w:val="22"/>
                <w:szCs w:val="22"/>
              </w:rPr>
              <m:t>Net</m:t>
            </m:r>
            <m:r>
              <w:rPr>
                <w:rFonts w:ascii="Cambria Math"/>
                <w:sz w:val="22"/>
                <w:szCs w:val="22"/>
              </w:rPr>
              <m:t xml:space="preserve"> </m:t>
            </m:r>
            <m:r>
              <w:rPr>
                <w:rFonts w:ascii="Cambria Math" w:hAnsi="Cambria Math"/>
                <w:sz w:val="22"/>
                <w:szCs w:val="22"/>
              </w:rPr>
              <m:t>farm</m:t>
            </m:r>
            <m:r>
              <w:rPr>
                <w:rFonts w:ascii="Cambria Math"/>
                <w:sz w:val="22"/>
                <w:szCs w:val="22"/>
              </w:rPr>
              <m:t xml:space="preserve"> </m:t>
            </m:r>
            <m:r>
              <w:rPr>
                <w:rFonts w:ascii="Cambria Math" w:hAnsi="Cambria Math"/>
                <w:sz w:val="22"/>
                <w:szCs w:val="22"/>
              </w:rPr>
              <m:t>income</m:t>
            </m:r>
          </m:num>
          <m:den>
            <m:r>
              <w:rPr>
                <w:rFonts w:ascii="Cambria Math" w:hAnsi="Cambria Math"/>
                <w:sz w:val="22"/>
                <w:szCs w:val="22"/>
              </w:rPr>
              <m:t>Total</m:t>
            </m:r>
            <m:r>
              <w:rPr>
                <w:rFonts w:ascii="Cambria Math"/>
                <w:sz w:val="22"/>
                <w:szCs w:val="22"/>
              </w:rPr>
              <m:t xml:space="preserve"> </m:t>
            </m:r>
            <m:r>
              <w:rPr>
                <w:rFonts w:ascii="Cambria Math" w:hAnsi="Cambria Math"/>
                <w:sz w:val="22"/>
                <w:szCs w:val="22"/>
              </w:rPr>
              <m:t>cost</m:t>
            </m:r>
          </m:den>
        </m:f>
      </m:oMath>
      <w:r w:rsidRPr="000607D6">
        <w:rPr>
          <w:sz w:val="22"/>
          <w:szCs w:val="22"/>
        </w:rPr>
        <w:t xml:space="preserve"> ……</w:t>
      </w:r>
      <w:r w:rsidR="000607D6">
        <w:rPr>
          <w:sz w:val="22"/>
          <w:szCs w:val="22"/>
        </w:rPr>
        <w:t>.</w:t>
      </w:r>
      <w:r w:rsidR="00D26C64">
        <w:rPr>
          <w:sz w:val="22"/>
          <w:szCs w:val="22"/>
        </w:rPr>
        <w:t>.</w:t>
      </w:r>
      <w:r w:rsidR="000607D6">
        <w:rPr>
          <w:sz w:val="22"/>
          <w:szCs w:val="22"/>
        </w:rPr>
        <w:t>.</w:t>
      </w:r>
      <w:r w:rsidRPr="000607D6">
        <w:rPr>
          <w:sz w:val="22"/>
          <w:szCs w:val="22"/>
        </w:rPr>
        <w:t>……. (5)</w:t>
      </w:r>
    </w:p>
    <w:p w:rsidR="00653D37" w:rsidRPr="000607D6" w:rsidRDefault="00653D37" w:rsidP="000607D6">
      <w:pPr>
        <w:ind w:firstLine="426"/>
        <w:jc w:val="both"/>
        <w:rPr>
          <w:sz w:val="22"/>
          <w:szCs w:val="22"/>
        </w:rPr>
      </w:pPr>
      <w:r w:rsidRPr="000607D6">
        <w:rPr>
          <w:sz w:val="22"/>
          <w:szCs w:val="22"/>
        </w:rPr>
        <w:t>Note: Unit of plant = 200 birds (Subba et al., 2004; 2016)</w:t>
      </w:r>
    </w:p>
    <w:p w:rsidR="00653D37" w:rsidRPr="000607D6" w:rsidRDefault="00653D37" w:rsidP="000607D6">
      <w:pPr>
        <w:ind w:firstLine="426"/>
        <w:jc w:val="both"/>
        <w:rPr>
          <w:sz w:val="22"/>
          <w:szCs w:val="22"/>
        </w:rPr>
      </w:pPr>
      <w:r w:rsidRPr="000607D6">
        <w:rPr>
          <w:sz w:val="22"/>
          <w:szCs w:val="22"/>
        </w:rPr>
        <w:t>Plant = Enterprise             (Sidharth and Pankaj, 2012)</w:t>
      </w:r>
    </w:p>
    <w:p w:rsidR="00653D37" w:rsidRPr="000607D6" w:rsidRDefault="00653D37" w:rsidP="000607D6">
      <w:pPr>
        <w:ind w:firstLine="426"/>
        <w:jc w:val="both"/>
        <w:rPr>
          <w:i/>
          <w:sz w:val="22"/>
          <w:szCs w:val="22"/>
        </w:rPr>
      </w:pPr>
      <w:r w:rsidRPr="000607D6">
        <w:rPr>
          <w:i/>
          <w:sz w:val="22"/>
          <w:szCs w:val="22"/>
        </w:rPr>
        <w:t>Total factor productivity (TFP)</w:t>
      </w:r>
    </w:p>
    <w:p w:rsidR="00653D37" w:rsidRPr="000607D6" w:rsidRDefault="00653D37" w:rsidP="000607D6">
      <w:pPr>
        <w:ind w:firstLine="426"/>
        <w:jc w:val="both"/>
        <w:rPr>
          <w:sz w:val="22"/>
          <w:szCs w:val="22"/>
        </w:rPr>
      </w:pPr>
      <w:r w:rsidRPr="000607D6">
        <w:rPr>
          <w:sz w:val="22"/>
          <w:szCs w:val="22"/>
        </w:rPr>
        <w:t>Following Key and Macbride (2003), the TFP approach adopted is given below:</w:t>
      </w:r>
    </w:p>
    <w:p w:rsidR="00653D37" w:rsidRPr="000607D6" w:rsidRDefault="00653D37" w:rsidP="000607D6">
      <w:pPr>
        <w:ind w:firstLine="426"/>
        <w:jc w:val="both"/>
        <w:rPr>
          <w:sz w:val="22"/>
          <w:szCs w:val="22"/>
        </w:rPr>
      </w:pPr>
      <w:r w:rsidRPr="000607D6">
        <w:rPr>
          <w:sz w:val="22"/>
          <w:szCs w:val="22"/>
        </w:rPr>
        <w:t xml:space="preserve">TFP </w:t>
      </w:r>
      <w:r w:rsidR="00215D03" w:rsidRPr="00605200">
        <w:rPr>
          <w:position w:val="-10"/>
          <w:sz w:val="22"/>
          <w:szCs w:val="22"/>
        </w:rPr>
        <w:pict>
          <v:shape id="_x0000_i1027" type="#_x0000_t75" style="width:9.2pt;height:16.4pt" equationxml="&lt;">
            <v:imagedata r:id="rId8" o:title="" chromakey="white"/>
          </v:shape>
        </w:pict>
      </w:r>
      <w:r w:rsidRPr="000607D6">
        <w:rPr>
          <w:sz w:val="22"/>
          <w:szCs w:val="22"/>
        </w:rPr>
        <w:t xml:space="preserve"> </w:t>
      </w:r>
      <m:oMath>
        <m:f>
          <m:fPr>
            <m:ctrlPr>
              <w:rPr>
                <w:rFonts w:ascii="Cambria Math" w:hAnsi="Cambria Math"/>
                <w:i/>
                <w:sz w:val="22"/>
                <w:szCs w:val="22"/>
              </w:rPr>
            </m:ctrlPr>
          </m:fPr>
          <m:num>
            <m:r>
              <w:rPr>
                <w:rFonts w:ascii="Cambria Math" w:hAnsi="Cambria Math"/>
                <w:sz w:val="22"/>
                <w:szCs w:val="22"/>
              </w:rPr>
              <m:t>Y</m:t>
            </m:r>
          </m:num>
          <m:den>
            <m:r>
              <w:rPr>
                <w:rFonts w:ascii="Cambria Math" w:hAnsi="Cambria Math"/>
                <w:sz w:val="22"/>
                <w:szCs w:val="22"/>
              </w:rPr>
              <m:t>TVC</m:t>
            </m:r>
          </m:den>
        </m:f>
      </m:oMath>
      <w:r w:rsidR="00D26C64">
        <w:rPr>
          <w:sz w:val="22"/>
          <w:szCs w:val="22"/>
        </w:rPr>
        <w:t xml:space="preserve"> ...</w:t>
      </w:r>
      <w:r w:rsidRPr="000607D6">
        <w:rPr>
          <w:sz w:val="22"/>
          <w:szCs w:val="22"/>
        </w:rPr>
        <w:t>.................................................................................................. (6)</w:t>
      </w:r>
    </w:p>
    <w:p w:rsidR="00653D37" w:rsidRPr="000607D6" w:rsidRDefault="00653D37" w:rsidP="000607D6">
      <w:pPr>
        <w:ind w:firstLine="426"/>
        <w:jc w:val="both"/>
        <w:rPr>
          <w:sz w:val="22"/>
          <w:szCs w:val="22"/>
        </w:rPr>
      </w:pPr>
      <w:r w:rsidRPr="000607D6">
        <w:rPr>
          <w:sz w:val="22"/>
          <w:szCs w:val="22"/>
        </w:rPr>
        <w:lastRenderedPageBreak/>
        <w:t xml:space="preserve">TFP </w:t>
      </w:r>
      <w:r w:rsidR="00215D03" w:rsidRPr="00605200">
        <w:rPr>
          <w:position w:val="-10"/>
          <w:sz w:val="22"/>
          <w:szCs w:val="22"/>
        </w:rPr>
        <w:pict>
          <v:shape id="_x0000_i1028" type="#_x0000_t75" style="width:9.2pt;height:16.4pt" equationxml="&lt;">
            <v:imagedata r:id="rId8" o:title="" chromakey="white"/>
          </v:shape>
        </w:pict>
      </w:r>
      <w:r w:rsidRPr="000607D6">
        <w:rPr>
          <w:sz w:val="22"/>
          <w:szCs w:val="22"/>
        </w:rPr>
        <w:t xml:space="preserve"> </w:t>
      </w:r>
      <m:oMath>
        <m:f>
          <m:fPr>
            <m:ctrlPr>
              <w:rPr>
                <w:rFonts w:ascii="Cambria Math" w:hAnsi="Cambria Math"/>
                <w:i/>
                <w:sz w:val="22"/>
                <w:szCs w:val="22"/>
              </w:rPr>
            </m:ctrlPr>
          </m:fPr>
          <m:num>
            <m:r>
              <w:rPr>
                <w:rFonts w:ascii="Cambria Math" w:hAnsi="Cambria Math"/>
                <w:sz w:val="22"/>
                <w:szCs w:val="22"/>
              </w:rPr>
              <m:t>Y</m:t>
            </m:r>
          </m:num>
          <m:den>
            <m:r>
              <m:rPr>
                <m:sty m:val="p"/>
              </m:rPr>
              <w:rPr>
                <w:rFonts w:ascii="Cambria Math"/>
                <w:sz w:val="22"/>
                <w:szCs w:val="22"/>
              </w:rPr>
              <m:t xml:space="preserve">     </m:t>
            </m:r>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m:rPr>
                    <m:sty m:val="p"/>
                  </m:rPr>
                  <w:rPr>
                    <w:rFonts w:ascii="Cambria Math"/>
                    <w:sz w:val="22"/>
                    <w:szCs w:val="22"/>
                  </w:rPr>
                  <m:t xml:space="preserve">     </m:t>
                </m:r>
              </m:e>
            </m:nary>
          </m:den>
        </m:f>
      </m:oMath>
      <w:r w:rsidRPr="000607D6">
        <w:rPr>
          <w:sz w:val="22"/>
          <w:szCs w:val="22"/>
        </w:rPr>
        <w:t xml:space="preserve">  ...................................................................................</w:t>
      </w:r>
      <w:r w:rsidR="00D26C64">
        <w:rPr>
          <w:sz w:val="22"/>
          <w:szCs w:val="22"/>
        </w:rPr>
        <w:t>..</w:t>
      </w:r>
      <w:r w:rsidRPr="000607D6">
        <w:rPr>
          <w:sz w:val="22"/>
          <w:szCs w:val="22"/>
        </w:rPr>
        <w:t>...... (7)</w:t>
      </w:r>
    </w:p>
    <w:p w:rsidR="00653D37" w:rsidRPr="000607D6" w:rsidRDefault="00653D37" w:rsidP="000607D6">
      <w:pPr>
        <w:ind w:firstLine="426"/>
        <w:jc w:val="both"/>
        <w:rPr>
          <w:sz w:val="22"/>
          <w:szCs w:val="22"/>
        </w:rPr>
      </w:pPr>
      <w:r w:rsidRPr="000607D6">
        <w:rPr>
          <w:sz w:val="22"/>
          <w:szCs w:val="22"/>
        </w:rPr>
        <w:t xml:space="preserve">where, Y is output quantity (kg), TVC is total variable cost,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oMath>
      <w:r w:rsidRPr="000607D6">
        <w:rPr>
          <w:sz w:val="22"/>
          <w:szCs w:val="22"/>
        </w:rPr>
        <w:t xml:space="preserve"> is the unit price of the i</w:t>
      </w:r>
      <w:r w:rsidRPr="000607D6">
        <w:rPr>
          <w:sz w:val="22"/>
          <w:szCs w:val="22"/>
          <w:vertAlign w:val="superscript"/>
        </w:rPr>
        <w:t>th</w:t>
      </w:r>
      <w:r w:rsidRPr="000607D6">
        <w:rPr>
          <w:sz w:val="22"/>
          <w:szCs w:val="22"/>
        </w:rPr>
        <w:t xml:space="preserve"> variable input and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w:r w:rsidRPr="000607D6">
        <w:rPr>
          <w:sz w:val="22"/>
          <w:szCs w:val="22"/>
        </w:rPr>
        <w:t xml:space="preserve"> is the quantity of the i</w:t>
      </w:r>
      <w:r w:rsidRPr="000607D6">
        <w:rPr>
          <w:sz w:val="22"/>
          <w:szCs w:val="22"/>
          <w:vertAlign w:val="superscript"/>
        </w:rPr>
        <w:t>th</w:t>
      </w:r>
      <w:r w:rsidRPr="000607D6">
        <w:rPr>
          <w:sz w:val="22"/>
          <w:szCs w:val="22"/>
        </w:rPr>
        <w:t xml:space="preserve"> variable input. This methodology neglect the TFC as it does not affect the profit maximisation nor the resource use efficiency conditions as the study focused on small-scale farmers. Total fixed </w:t>
      </w:r>
      <w:r w:rsidR="000607D6">
        <w:rPr>
          <w:sz w:val="22"/>
          <w:szCs w:val="22"/>
        </w:rPr>
        <w:t>cost is constant as it is sunk.</w:t>
      </w:r>
    </w:p>
    <w:p w:rsidR="00653D37" w:rsidRPr="000607D6" w:rsidRDefault="00653D37" w:rsidP="000607D6">
      <w:pPr>
        <w:ind w:firstLine="426"/>
        <w:jc w:val="both"/>
        <w:rPr>
          <w:sz w:val="22"/>
          <w:szCs w:val="22"/>
        </w:rPr>
      </w:pPr>
      <w:r w:rsidRPr="000607D6">
        <w:rPr>
          <w:sz w:val="22"/>
          <w:szCs w:val="22"/>
        </w:rPr>
        <w:t>Deducing f</w:t>
      </w:r>
      <w:r w:rsidR="000607D6">
        <w:rPr>
          <w:sz w:val="22"/>
          <w:szCs w:val="22"/>
        </w:rPr>
        <w:t>rom cost theory:</w:t>
      </w:r>
    </w:p>
    <w:p w:rsidR="00653D37" w:rsidRPr="000607D6" w:rsidRDefault="00653D37" w:rsidP="000607D6">
      <w:pPr>
        <w:ind w:firstLine="426"/>
        <w:jc w:val="both"/>
        <w:rPr>
          <w:sz w:val="22"/>
          <w:szCs w:val="22"/>
        </w:rPr>
      </w:pPr>
      <w:r w:rsidRPr="000607D6">
        <w:rPr>
          <w:sz w:val="22"/>
          <w:szCs w:val="22"/>
        </w:rPr>
        <w:t xml:space="preserve">AVC </w:t>
      </w:r>
      <w:r w:rsidR="00215D03" w:rsidRPr="00605200">
        <w:rPr>
          <w:position w:val="-10"/>
          <w:sz w:val="22"/>
          <w:szCs w:val="22"/>
        </w:rPr>
        <w:pict>
          <v:shape id="_x0000_i1029" type="#_x0000_t75" style="width:9.2pt;height:16.4pt" equationxml="&lt;">
            <v:imagedata r:id="rId8" o:title="" chromakey="white"/>
          </v:shape>
        </w:pict>
      </w:r>
      <w:r w:rsidRPr="000607D6">
        <w:rPr>
          <w:sz w:val="22"/>
          <w:szCs w:val="22"/>
        </w:rPr>
        <w:t xml:space="preserve"> </w:t>
      </w:r>
      <m:oMath>
        <m:f>
          <m:fPr>
            <m:type m:val="skw"/>
            <m:ctrlPr>
              <w:rPr>
                <w:rFonts w:ascii="Cambria Math" w:hAnsi="Cambria Math"/>
                <w:i/>
                <w:sz w:val="22"/>
                <w:szCs w:val="22"/>
              </w:rPr>
            </m:ctrlPr>
          </m:fPr>
          <m:num>
            <m:r>
              <w:rPr>
                <w:rFonts w:ascii="Cambria Math" w:hAnsi="Cambria Math"/>
                <w:sz w:val="22"/>
                <w:szCs w:val="22"/>
              </w:rPr>
              <m:t>TVC</m:t>
            </m:r>
          </m:num>
          <m:den>
            <m:r>
              <w:rPr>
                <w:rFonts w:ascii="Cambria Math" w:hAnsi="Cambria Math"/>
                <w:sz w:val="22"/>
                <w:szCs w:val="22"/>
              </w:rPr>
              <m:t>Y</m:t>
            </m:r>
          </m:den>
        </m:f>
      </m:oMath>
      <w:r w:rsidRPr="000607D6">
        <w:rPr>
          <w:sz w:val="22"/>
          <w:szCs w:val="22"/>
        </w:rPr>
        <w:t xml:space="preserve">        .........................................................................</w:t>
      </w:r>
      <w:r w:rsidR="00D26C64">
        <w:rPr>
          <w:sz w:val="22"/>
          <w:szCs w:val="22"/>
        </w:rPr>
        <w:t>.......</w:t>
      </w:r>
      <w:r w:rsidRPr="000607D6">
        <w:rPr>
          <w:sz w:val="22"/>
          <w:szCs w:val="22"/>
        </w:rPr>
        <w:t>...... (8)</w:t>
      </w:r>
    </w:p>
    <w:p w:rsidR="00653D37" w:rsidRPr="000607D6" w:rsidRDefault="00653D37" w:rsidP="000607D6">
      <w:pPr>
        <w:ind w:firstLine="426"/>
        <w:jc w:val="both"/>
        <w:rPr>
          <w:sz w:val="22"/>
          <w:szCs w:val="22"/>
        </w:rPr>
      </w:pPr>
      <w:r w:rsidRPr="000607D6">
        <w:rPr>
          <w:sz w:val="22"/>
          <w:szCs w:val="22"/>
        </w:rPr>
        <w:t>where, AVC is average variable cost in Naira (</w:t>
      </w:r>
      <w:r w:rsidRPr="000607D6">
        <w:rPr>
          <w:dstrike/>
          <w:sz w:val="22"/>
          <w:szCs w:val="22"/>
        </w:rPr>
        <w:t>N</w:t>
      </w:r>
      <w:r w:rsidRPr="000607D6">
        <w:rPr>
          <w:sz w:val="22"/>
          <w:szCs w:val="22"/>
        </w:rPr>
        <w:t>). Therefore, the transpose of AVC will be TFP:</w:t>
      </w:r>
    </w:p>
    <w:p w:rsidR="00653D37" w:rsidRPr="000607D6" w:rsidRDefault="00653D37" w:rsidP="000607D6">
      <w:pPr>
        <w:ind w:firstLine="426"/>
        <w:jc w:val="both"/>
        <w:rPr>
          <w:sz w:val="22"/>
          <w:szCs w:val="22"/>
        </w:rPr>
      </w:pPr>
      <w:r w:rsidRPr="000607D6">
        <w:rPr>
          <w:sz w:val="22"/>
          <w:szCs w:val="22"/>
        </w:rPr>
        <w:t xml:space="preserve">TFP </w:t>
      </w:r>
      <w:r w:rsidR="00215D03" w:rsidRPr="00605200">
        <w:rPr>
          <w:position w:val="-10"/>
          <w:sz w:val="22"/>
          <w:szCs w:val="22"/>
        </w:rPr>
        <w:pict>
          <v:shape id="_x0000_i1030" type="#_x0000_t75" style="width:9.2pt;height:16.4pt" equationxml="&lt;">
            <v:imagedata r:id="rId8" o:title="" chromakey="white"/>
          </v:shape>
        </w:pict>
      </w:r>
      <w:r w:rsidRPr="000607D6">
        <w:rPr>
          <w:sz w:val="22"/>
          <w:szCs w:val="22"/>
        </w:rPr>
        <w:t xml:space="preserve"> </w:t>
      </w:r>
      <m:oMath>
        <m:f>
          <m:fPr>
            <m:ctrlPr>
              <w:rPr>
                <w:rFonts w:ascii="Cambria Math" w:hAnsi="Cambria Math"/>
                <w:i/>
                <w:sz w:val="22"/>
                <w:szCs w:val="22"/>
              </w:rPr>
            </m:ctrlPr>
          </m:fPr>
          <m:num>
            <m:r>
              <w:rPr>
                <w:rFonts w:ascii="Cambria Math" w:hAnsi="Cambria Math"/>
                <w:sz w:val="22"/>
                <w:szCs w:val="22"/>
              </w:rPr>
              <m:t>Y</m:t>
            </m:r>
          </m:num>
          <m:den>
            <m:r>
              <w:rPr>
                <w:rFonts w:ascii="Cambria Math" w:hAnsi="Cambria Math"/>
                <w:sz w:val="22"/>
                <w:szCs w:val="22"/>
              </w:rPr>
              <m:t>TVC</m:t>
            </m:r>
          </m:den>
        </m:f>
      </m:oMath>
      <w:r w:rsidRPr="000607D6">
        <w:rPr>
          <w:sz w:val="22"/>
          <w:szCs w:val="22"/>
        </w:rPr>
        <w:t xml:space="preserve">  =   </w:t>
      </w:r>
      <m:oMath>
        <m:f>
          <m:fPr>
            <m:ctrlPr>
              <w:rPr>
                <w:rFonts w:ascii="Cambria Math" w:hAnsi="Cambria Math"/>
                <w:i/>
                <w:sz w:val="22"/>
                <w:szCs w:val="22"/>
              </w:rPr>
            </m:ctrlPr>
          </m:fPr>
          <m:num>
            <m:r>
              <w:rPr>
                <w:rFonts w:ascii="Cambria Math"/>
                <w:sz w:val="22"/>
                <w:szCs w:val="22"/>
              </w:rPr>
              <m:t>1</m:t>
            </m:r>
          </m:num>
          <m:den>
            <m:r>
              <w:rPr>
                <w:rFonts w:ascii="Cambria Math" w:hAnsi="Cambria Math"/>
                <w:sz w:val="22"/>
                <w:szCs w:val="22"/>
              </w:rPr>
              <m:t>AVC</m:t>
            </m:r>
          </m:den>
        </m:f>
      </m:oMath>
      <w:r w:rsidRPr="000607D6">
        <w:rPr>
          <w:sz w:val="22"/>
          <w:szCs w:val="22"/>
        </w:rPr>
        <w:t xml:space="preserve">            ...............................................................</w:t>
      </w:r>
      <w:r w:rsidR="00D26C64">
        <w:rPr>
          <w:sz w:val="22"/>
          <w:szCs w:val="22"/>
        </w:rPr>
        <w:t>........</w:t>
      </w:r>
      <w:r w:rsidRPr="000607D6">
        <w:rPr>
          <w:sz w:val="22"/>
          <w:szCs w:val="22"/>
        </w:rPr>
        <w:t>...... (9)</w:t>
      </w:r>
    </w:p>
    <w:p w:rsidR="00653D37" w:rsidRPr="000607D6" w:rsidRDefault="00653D37" w:rsidP="000607D6">
      <w:pPr>
        <w:ind w:firstLine="426"/>
        <w:jc w:val="both"/>
        <w:rPr>
          <w:sz w:val="22"/>
          <w:szCs w:val="22"/>
        </w:rPr>
      </w:pPr>
      <w:r w:rsidRPr="000607D6">
        <w:rPr>
          <w:sz w:val="22"/>
          <w:szCs w:val="22"/>
        </w:rPr>
        <w:t xml:space="preserve">As such, TFP is the inverse of the AVC. The partial productivity estimate is the marginal product given as MP = </w:t>
      </w:r>
      <m:oMath>
        <m:f>
          <m:fPr>
            <m:type m:val="lin"/>
            <m:ctrlPr>
              <w:rPr>
                <w:rFonts w:ascii="Cambria Math" w:hAnsi="Cambria Math"/>
                <w:i/>
                <w:sz w:val="22"/>
                <w:szCs w:val="22"/>
              </w:rPr>
            </m:ctrlPr>
          </m:fPr>
          <m:num>
            <m:r>
              <w:rPr>
                <w:sz w:val="22"/>
                <w:szCs w:val="22"/>
              </w:rPr>
              <m:t>∆</m:t>
            </m:r>
            <m:r>
              <w:rPr>
                <w:rFonts w:ascii="Cambria Math" w:hAnsi="Cambria Math"/>
                <w:sz w:val="22"/>
                <w:szCs w:val="22"/>
              </w:rPr>
              <m:t>TFP</m:t>
            </m:r>
          </m:num>
          <m:den>
            <m:r>
              <w:rPr>
                <w:sz w:val="22"/>
                <w:szCs w:val="22"/>
              </w:rPr>
              <m:t>∆</m:t>
            </m:r>
            <m:r>
              <w:rPr>
                <w:rFonts w:ascii="Cambria Math" w:hAnsi="Cambria Math"/>
                <w:sz w:val="22"/>
                <w:szCs w:val="22"/>
              </w:rPr>
              <m:t>X</m:t>
            </m:r>
          </m:den>
        </m:f>
      </m:oMath>
      <w:r w:rsidRPr="000607D6">
        <w:rPr>
          <w:sz w:val="22"/>
          <w:szCs w:val="22"/>
        </w:rPr>
        <w:t>.</w:t>
      </w:r>
    </w:p>
    <w:p w:rsidR="00653D37" w:rsidRPr="000607D6" w:rsidRDefault="00653D37" w:rsidP="000607D6">
      <w:pPr>
        <w:ind w:firstLine="426"/>
        <w:jc w:val="both"/>
        <w:rPr>
          <w:i/>
          <w:sz w:val="22"/>
          <w:szCs w:val="22"/>
        </w:rPr>
      </w:pPr>
      <w:r w:rsidRPr="000607D6">
        <w:rPr>
          <w:i/>
          <w:sz w:val="22"/>
          <w:szCs w:val="22"/>
        </w:rPr>
        <w:t>Tobit model</w:t>
      </w:r>
    </w:p>
    <w:p w:rsidR="00653D37" w:rsidRPr="000607D6" w:rsidRDefault="00653D37" w:rsidP="000607D6">
      <w:pPr>
        <w:ind w:firstLine="426"/>
        <w:jc w:val="both"/>
        <w:rPr>
          <w:sz w:val="22"/>
          <w:szCs w:val="22"/>
        </w:rPr>
      </w:pPr>
      <w:r w:rsidRPr="000607D6">
        <w:rPr>
          <w:sz w:val="22"/>
          <w:szCs w:val="22"/>
        </w:rPr>
        <w:t xml:space="preserve">The original Tobit model developed by James Tobin, a Nobel laureate economist (Tobin, 1958) was adopted for this study and it is given below: </w:t>
      </w:r>
    </w:p>
    <w:p w:rsidR="00653D37" w:rsidRPr="000607D6" w:rsidRDefault="00653D37" w:rsidP="000607D6">
      <w:pPr>
        <w:ind w:firstLine="426"/>
        <w:jc w:val="both"/>
        <w:rPr>
          <w:sz w:val="22"/>
          <w:szCs w:val="22"/>
        </w:rPr>
      </w:pPr>
      <w:r w:rsidRPr="000607D6">
        <w:rPr>
          <w:i/>
          <w:sz w:val="22"/>
          <w:szCs w:val="22"/>
        </w:rPr>
        <w:t xml:space="preserve"> </w:t>
      </w:r>
      <m:oMath>
        <m:sSubSup>
          <m:sSubSupPr>
            <m:ctrlPr>
              <w:rPr>
                <w:rFonts w:ascii="Cambria Math" w:hAnsi="Cambria Math"/>
                <w:i/>
                <w:sz w:val="22"/>
                <w:szCs w:val="22"/>
                <w:lang w:val="en-US"/>
              </w:rPr>
            </m:ctrlPr>
          </m:sSubSupPr>
          <m:e>
            <m:r>
              <w:rPr>
                <w:rFonts w:ascii="Cambria Math" w:hAnsi="Cambria Math"/>
                <w:sz w:val="22"/>
                <w:szCs w:val="22"/>
              </w:rPr>
              <m:t>Y</m:t>
            </m:r>
          </m:e>
          <m:sub>
            <m:r>
              <w:rPr>
                <w:rFonts w:ascii="Cambria Math" w:hAnsi="Cambria Math"/>
                <w:sz w:val="22"/>
                <w:szCs w:val="22"/>
              </w:rPr>
              <m:t>i</m:t>
            </m:r>
          </m:sub>
          <m:sup>
            <m:r>
              <w:rPr>
                <w:rFonts w:ascii="Cambria Math" w:hAnsi="Cambria Math"/>
                <w:sz w:val="22"/>
                <w:szCs w:val="22"/>
              </w:rPr>
              <m:t>*</m:t>
            </m:r>
          </m:sup>
        </m:sSubSup>
      </m:oMath>
      <w:r w:rsidRPr="000607D6">
        <w:rPr>
          <w:i/>
          <w:sz w:val="22"/>
          <w:szCs w:val="22"/>
        </w:rPr>
        <w:t xml:space="preserve">  =  </w:t>
      </w:r>
      <m:oMath>
        <m:r>
          <w:rPr>
            <w:rFonts w:ascii="Cambria Math" w:hAnsi="Cambria Math"/>
            <w:sz w:val="22"/>
            <w:szCs w:val="22"/>
          </w:rPr>
          <m:t>α</m:t>
        </m:r>
        <m:r>
          <w:rPr>
            <w:rFonts w:ascii="Cambria Math"/>
            <w:sz w:val="22"/>
            <w:szCs w:val="22"/>
          </w:rPr>
          <m:t xml:space="preserve"> +</m:t>
        </m:r>
        <m:r>
          <w:rPr>
            <w:rFonts w:ascii="Cambria Math" w:hAnsi="Cambria Math"/>
            <w:sz w:val="22"/>
            <w:szCs w:val="22"/>
          </w:rPr>
          <m:t>Xβ</m:t>
        </m:r>
      </m:oMath>
      <w:r w:rsidRPr="000607D6">
        <w:rPr>
          <w:i/>
          <w:sz w:val="22"/>
          <w:szCs w:val="22"/>
        </w:rPr>
        <w:t xml:space="preserve"> </w:t>
      </w:r>
      <m:oMath>
        <m:r>
          <w:rPr>
            <w:rFonts w:ascii="Cambria Math"/>
            <w:sz w:val="22"/>
            <w:szCs w:val="22"/>
          </w:rPr>
          <m:t>+</m:t>
        </m:r>
        <m:r>
          <w:rPr>
            <w:rFonts w:ascii="Cambria Math" w:hAnsi="Cambria Math"/>
            <w:sz w:val="22"/>
            <w:szCs w:val="22"/>
          </w:rPr>
          <m:t>ε</m:t>
        </m:r>
      </m:oMath>
      <w:r w:rsidRPr="000607D6">
        <w:rPr>
          <w:i/>
          <w:sz w:val="22"/>
          <w:szCs w:val="22"/>
          <w:vertAlign w:val="subscript"/>
        </w:rPr>
        <w:t>i</w:t>
      </w:r>
      <w:r w:rsidRPr="000607D6">
        <w:rPr>
          <w:sz w:val="22"/>
          <w:szCs w:val="22"/>
          <w:vertAlign w:val="subscript"/>
        </w:rPr>
        <w:t xml:space="preserve">   </w:t>
      </w:r>
      <w:r w:rsidRPr="000607D6">
        <w:rPr>
          <w:sz w:val="22"/>
          <w:szCs w:val="22"/>
        </w:rPr>
        <w:t>............................................</w:t>
      </w:r>
      <w:r w:rsidR="00D26C64">
        <w:rPr>
          <w:sz w:val="22"/>
          <w:szCs w:val="22"/>
        </w:rPr>
        <w:t>.................................</w:t>
      </w:r>
      <w:r w:rsidRPr="000607D6">
        <w:rPr>
          <w:sz w:val="22"/>
          <w:szCs w:val="22"/>
        </w:rPr>
        <w:t>....... (10)</w:t>
      </w:r>
    </w:p>
    <w:p w:rsidR="00653D37" w:rsidRPr="000607D6" w:rsidRDefault="00653D37" w:rsidP="000607D6">
      <w:pPr>
        <w:ind w:firstLine="426"/>
        <w:jc w:val="both"/>
        <w:rPr>
          <w:sz w:val="22"/>
          <w:szCs w:val="22"/>
        </w:rPr>
      </w:pPr>
      <w:r w:rsidRPr="000607D6">
        <w:rPr>
          <w:sz w:val="22"/>
          <w:szCs w:val="22"/>
        </w:rPr>
        <w:t>where Y</w:t>
      </w:r>
      <w:r w:rsidRPr="000607D6">
        <w:rPr>
          <w:sz w:val="22"/>
          <w:szCs w:val="22"/>
          <w:vertAlign w:val="subscript"/>
        </w:rPr>
        <w:t>i</w:t>
      </w:r>
      <w:r w:rsidRPr="000607D6">
        <w:rPr>
          <w:sz w:val="22"/>
          <w:szCs w:val="22"/>
        </w:rPr>
        <w:t xml:space="preserve">* is a censored variable. Now, </w:t>
      </w:r>
    </w:p>
    <w:p w:rsidR="00653D37" w:rsidRPr="000607D6" w:rsidRDefault="00653D37" w:rsidP="000607D6">
      <w:pPr>
        <w:ind w:firstLine="426"/>
        <w:jc w:val="both"/>
        <w:rPr>
          <w:i/>
          <w:sz w:val="22"/>
          <w:szCs w:val="22"/>
        </w:rPr>
      </w:pPr>
      <w:r w:rsidRPr="000607D6">
        <w:rPr>
          <w:i/>
          <w:sz w:val="22"/>
          <w:szCs w:val="22"/>
        </w:rPr>
        <w:t>Y</w:t>
      </w:r>
      <w:r w:rsidRPr="000607D6">
        <w:rPr>
          <w:i/>
          <w:sz w:val="22"/>
          <w:szCs w:val="22"/>
          <w:vertAlign w:val="subscript"/>
        </w:rPr>
        <w:t xml:space="preserve">i </w:t>
      </w:r>
      <w:r w:rsidRPr="000607D6">
        <w:rPr>
          <w:i/>
          <w:sz w:val="22"/>
          <w:szCs w:val="22"/>
        </w:rPr>
        <w:t xml:space="preserve">= 0 if  </w:t>
      </w:r>
      <m:oMath>
        <m:sSubSup>
          <m:sSubSupPr>
            <m:ctrlPr>
              <w:rPr>
                <w:rFonts w:ascii="Cambria Math" w:hAnsi="Cambria Math"/>
                <w:i/>
                <w:sz w:val="22"/>
                <w:szCs w:val="22"/>
                <w:lang w:val="en-US"/>
              </w:rPr>
            </m:ctrlPr>
          </m:sSubSupPr>
          <m:e>
            <m:r>
              <w:rPr>
                <w:rFonts w:ascii="Cambria Math" w:hAnsi="Cambria Math"/>
                <w:sz w:val="22"/>
                <w:szCs w:val="22"/>
              </w:rPr>
              <m:t>Y</m:t>
            </m:r>
          </m:e>
          <m:sub>
            <m:r>
              <w:rPr>
                <w:rFonts w:ascii="Cambria Math" w:hAnsi="Cambria Math"/>
                <w:sz w:val="22"/>
                <w:szCs w:val="22"/>
              </w:rPr>
              <m:t>i</m:t>
            </m:r>
          </m:sub>
          <m:sup>
            <m:r>
              <w:rPr>
                <w:rFonts w:ascii="Cambria Math" w:hAnsi="Cambria Math"/>
                <w:sz w:val="22"/>
                <w:szCs w:val="22"/>
              </w:rPr>
              <m:t>*</m:t>
            </m:r>
          </m:sup>
        </m:sSubSup>
      </m:oMath>
      <w:r w:rsidRPr="000607D6">
        <w:rPr>
          <w:i/>
          <w:sz w:val="22"/>
          <w:szCs w:val="22"/>
        </w:rPr>
        <w:sym w:font="Symbol" w:char="F0A3"/>
      </w:r>
      <w:r w:rsidRPr="000607D6">
        <w:rPr>
          <w:i/>
          <w:sz w:val="22"/>
          <w:szCs w:val="22"/>
        </w:rPr>
        <w:t xml:space="preserve"> 0</w:t>
      </w:r>
    </w:p>
    <w:p w:rsidR="00653D37" w:rsidRPr="000607D6" w:rsidRDefault="00653D37" w:rsidP="000607D6">
      <w:pPr>
        <w:ind w:firstLine="426"/>
        <w:jc w:val="both"/>
        <w:rPr>
          <w:i/>
          <w:sz w:val="22"/>
          <w:szCs w:val="22"/>
        </w:rPr>
      </w:pPr>
      <w:r w:rsidRPr="000607D6">
        <w:rPr>
          <w:i/>
          <w:sz w:val="22"/>
          <w:szCs w:val="22"/>
        </w:rPr>
        <w:t xml:space="preserve">    = </w:t>
      </w:r>
      <m:oMath>
        <m:sSubSup>
          <m:sSubSupPr>
            <m:ctrlPr>
              <w:rPr>
                <w:rFonts w:ascii="Cambria Math" w:hAnsi="Cambria Math"/>
                <w:i/>
                <w:sz w:val="22"/>
                <w:szCs w:val="22"/>
                <w:lang w:val="en-US"/>
              </w:rPr>
            </m:ctrlPr>
          </m:sSubSupPr>
          <m:e>
            <m:r>
              <w:rPr>
                <w:rFonts w:ascii="Cambria Math" w:hAnsi="Cambria Math"/>
                <w:sz w:val="22"/>
                <w:szCs w:val="22"/>
              </w:rPr>
              <m:t>Y</m:t>
            </m:r>
          </m:e>
          <m:sub>
            <m:r>
              <w:rPr>
                <w:rFonts w:ascii="Cambria Math" w:hAnsi="Cambria Math"/>
                <w:sz w:val="22"/>
                <w:szCs w:val="22"/>
              </w:rPr>
              <m:t>i</m:t>
            </m:r>
          </m:sub>
          <m:sup>
            <m:r>
              <w:rPr>
                <w:rFonts w:ascii="Cambria Math" w:hAnsi="Cambria Math"/>
                <w:sz w:val="22"/>
                <w:szCs w:val="22"/>
              </w:rPr>
              <m:t>*</m:t>
            </m:r>
          </m:sup>
        </m:sSubSup>
      </m:oMath>
      <w:r w:rsidRPr="000607D6">
        <w:rPr>
          <w:i/>
          <w:sz w:val="22"/>
          <w:szCs w:val="22"/>
        </w:rPr>
        <w:t xml:space="preserve">  if  </w:t>
      </w:r>
      <m:oMath>
        <m:sSubSup>
          <m:sSubSupPr>
            <m:ctrlPr>
              <w:rPr>
                <w:rFonts w:ascii="Cambria Math" w:hAnsi="Cambria Math"/>
                <w:i/>
                <w:sz w:val="22"/>
                <w:szCs w:val="22"/>
                <w:lang w:val="en-US"/>
              </w:rPr>
            </m:ctrlPr>
          </m:sSubSupPr>
          <m:e>
            <m:r>
              <w:rPr>
                <w:rFonts w:ascii="Cambria Math" w:hAnsi="Cambria Math"/>
                <w:sz w:val="22"/>
                <w:szCs w:val="22"/>
              </w:rPr>
              <m:t>Y</m:t>
            </m:r>
          </m:e>
          <m:sub>
            <m:r>
              <w:rPr>
                <w:rFonts w:ascii="Cambria Math" w:hAnsi="Cambria Math"/>
                <w:sz w:val="22"/>
                <w:szCs w:val="22"/>
              </w:rPr>
              <m:t>i</m:t>
            </m:r>
          </m:sub>
          <m:sup>
            <m:r>
              <w:rPr>
                <w:rFonts w:ascii="Cambria Math" w:hAnsi="Cambria Math"/>
                <w:sz w:val="22"/>
                <w:szCs w:val="22"/>
              </w:rPr>
              <m:t>*</m:t>
            </m:r>
          </m:sup>
        </m:sSubSup>
      </m:oMath>
      <w:r w:rsidRPr="000607D6">
        <w:rPr>
          <w:i/>
          <w:sz w:val="22"/>
          <w:szCs w:val="22"/>
        </w:rPr>
        <w:t xml:space="preserve">  &gt; 0</w:t>
      </w:r>
    </w:p>
    <w:p w:rsidR="00653D37" w:rsidRPr="000607D6" w:rsidRDefault="00605200" w:rsidP="000607D6">
      <w:pPr>
        <w:ind w:firstLine="426"/>
        <w:jc w:val="both"/>
        <w:rPr>
          <w:iCs/>
          <w:sz w:val="22"/>
          <w:szCs w:val="22"/>
        </w:rPr>
      </w:pPr>
      <m:oMath>
        <m:sSubSup>
          <m:sSubSupPr>
            <m:ctrlPr>
              <w:rPr>
                <w:rFonts w:ascii="Cambria Math" w:hAnsi="Cambria Math"/>
                <w:i/>
                <w:sz w:val="22"/>
                <w:szCs w:val="22"/>
                <w:lang w:val="en-US"/>
              </w:rPr>
            </m:ctrlPr>
          </m:sSubSupPr>
          <m:e>
            <m:r>
              <w:rPr>
                <w:rFonts w:ascii="Cambria Math" w:hAnsi="Cambria Math"/>
                <w:sz w:val="22"/>
                <w:szCs w:val="22"/>
              </w:rPr>
              <m:t>Y</m:t>
            </m:r>
          </m:e>
          <m:sub>
            <m:r>
              <w:rPr>
                <w:rFonts w:ascii="Cambria Math" w:hAnsi="Cambria Math"/>
                <w:sz w:val="22"/>
                <w:szCs w:val="22"/>
              </w:rPr>
              <m:t>i</m:t>
            </m:r>
          </m:sub>
          <m:sup>
            <m:r>
              <w:rPr>
                <w:rFonts w:ascii="Cambria Math" w:hAnsi="Cambria Math"/>
                <w:sz w:val="22"/>
                <w:szCs w:val="22"/>
              </w:rPr>
              <m:t>*</m:t>
            </m:r>
          </m:sup>
        </m:sSubSup>
      </m:oMath>
      <w:r w:rsidR="00653D37" w:rsidRPr="000607D6">
        <w:rPr>
          <w:i/>
          <w:sz w:val="22"/>
          <w:szCs w:val="22"/>
        </w:rPr>
        <w:t xml:space="preserve"> </w:t>
      </w:r>
      <w:r w:rsidR="00653D37" w:rsidRPr="000607D6">
        <w:rPr>
          <w:i/>
          <w:iCs/>
          <w:sz w:val="22"/>
          <w:szCs w:val="22"/>
        </w:rPr>
        <w:t xml:space="preserve"> </w:t>
      </w:r>
      <w:r w:rsidR="00215D03" w:rsidRPr="00605200">
        <w:rPr>
          <w:position w:val="-10"/>
          <w:sz w:val="22"/>
          <w:szCs w:val="22"/>
        </w:rPr>
        <w:pict>
          <v:shape id="_x0000_i1031" type="#_x0000_t75" style="width:9.2pt;height:16.4pt" equationxml="&lt;">
            <v:imagedata r:id="rId8" o:title="" chromakey="white"/>
          </v:shape>
        </w:pict>
      </w:r>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α</m:t>
            </m:r>
          </m:e>
          <m:sub>
            <m:r>
              <w:rPr>
                <w:rFonts w:ascii="Cambria Math"/>
                <w:sz w:val="22"/>
                <w:szCs w:val="22"/>
              </w:rPr>
              <m:t>0</m:t>
            </m:r>
          </m:sub>
        </m:sSub>
      </m:oMath>
      <w:r w:rsidR="00653D37" w:rsidRPr="000607D6">
        <w:rPr>
          <w:sz w:val="22"/>
          <w:szCs w:val="22"/>
        </w:rPr>
        <w:t xml:space="preserve"> </w:t>
      </w:r>
      <w:r w:rsidR="00215D03" w:rsidRPr="00605200">
        <w:rPr>
          <w:position w:val="-10"/>
          <w:sz w:val="22"/>
          <w:szCs w:val="22"/>
        </w:rPr>
        <w:pict>
          <v:shape id="_x0000_i1032" type="#_x0000_t75" style="width:9.6pt;height:16.8pt" equationxml="&lt;">
            <v:imagedata r:id="rId9" o:title="" chromakey="white"/>
          </v:shape>
        </w:pict>
      </w:r>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1</m:t>
            </m:r>
          </m:sub>
        </m:sSub>
      </m:oMath>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1</m:t>
            </m:r>
          </m:sub>
        </m:sSub>
      </m:oMath>
      <w:r w:rsidR="00653D37" w:rsidRPr="000607D6">
        <w:rPr>
          <w:i/>
          <w:sz w:val="22"/>
          <w:szCs w:val="22"/>
        </w:rPr>
        <w:t xml:space="preserve"> </w:t>
      </w:r>
      <m:oMath>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2</m:t>
            </m:r>
          </m:sub>
        </m:sSub>
      </m:oMath>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2</m:t>
            </m:r>
          </m:sub>
        </m:sSub>
      </m:oMath>
      <w:r w:rsidR="00653D37" w:rsidRPr="000607D6">
        <w:rPr>
          <w:i/>
          <w:sz w:val="22"/>
          <w:szCs w:val="22"/>
        </w:rPr>
        <w:t xml:space="preserve"> </w:t>
      </w:r>
      <m:oMath>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3</m:t>
            </m:r>
          </m:sub>
        </m:sSub>
      </m:oMath>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3</m:t>
            </m:r>
          </m:sub>
        </m:sSub>
      </m:oMath>
      <w:r w:rsidR="00653D37" w:rsidRPr="000607D6">
        <w:rPr>
          <w:i/>
          <w:sz w:val="22"/>
          <w:szCs w:val="22"/>
        </w:rPr>
        <w:t xml:space="preserve"> </w:t>
      </w:r>
      <m:oMath>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4</m:t>
            </m:r>
          </m:sub>
        </m:sSub>
      </m:oMath>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4</m:t>
            </m:r>
          </m:sub>
        </m:sSub>
      </m:oMath>
      <w:r w:rsidR="00653D37" w:rsidRPr="000607D6">
        <w:rPr>
          <w:i/>
          <w:sz w:val="22"/>
          <w:szCs w:val="22"/>
        </w:rPr>
        <w:t xml:space="preserve"> </w:t>
      </w:r>
      <m:oMath>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5</m:t>
            </m:r>
          </m:sub>
        </m:sSub>
      </m:oMath>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5</m:t>
            </m:r>
          </m:sub>
        </m:sSub>
      </m:oMath>
      <w:r w:rsidR="00653D37" w:rsidRPr="000607D6">
        <w:rPr>
          <w:i/>
          <w:sz w:val="22"/>
          <w:szCs w:val="22"/>
        </w:rPr>
        <w:t xml:space="preserve"> </w:t>
      </w:r>
      <m:oMath>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6</m:t>
            </m:r>
          </m:sub>
        </m:sSub>
      </m:oMath>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6</m:t>
            </m:r>
          </m:sub>
        </m:sSub>
      </m:oMath>
      <w:r w:rsidR="00653D37" w:rsidRPr="000607D6">
        <w:rPr>
          <w:i/>
          <w:sz w:val="22"/>
          <w:szCs w:val="22"/>
        </w:rPr>
        <w:t xml:space="preserve"> </w:t>
      </w:r>
      <m:oMath>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7</m:t>
            </m:r>
          </m:sub>
        </m:sSub>
      </m:oMath>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7</m:t>
            </m:r>
          </m:sub>
        </m:sSub>
      </m:oMath>
      <w:r w:rsidR="00653D37" w:rsidRPr="000607D6">
        <w:rPr>
          <w:i/>
          <w:sz w:val="22"/>
          <w:szCs w:val="22"/>
        </w:rPr>
        <w:t xml:space="preserve"> </w:t>
      </w:r>
      <m:oMath>
        <m:r>
          <w:rPr>
            <w:rFonts w:asci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n</m:t>
            </m:r>
          </m:sub>
        </m:sSub>
      </m:oMath>
      <w:r w:rsidR="00653D37" w:rsidRPr="000607D6">
        <w:rPr>
          <w:i/>
          <w:iCs/>
          <w:sz w:val="22"/>
          <w:szCs w:val="22"/>
        </w:rPr>
        <w:t xml:space="preserve">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oMath>
      <w:r w:rsidR="00653D37" w:rsidRPr="000607D6">
        <w:rPr>
          <w:i/>
          <w:sz w:val="22"/>
          <w:szCs w:val="22"/>
        </w:rPr>
        <w:t xml:space="preserve"> </w:t>
      </w:r>
      <w:r w:rsidR="00215D03" w:rsidRPr="00605200">
        <w:rPr>
          <w:position w:val="-10"/>
          <w:sz w:val="22"/>
          <w:szCs w:val="22"/>
        </w:rPr>
        <w:pict>
          <v:shape id="_x0000_i1033" type="#_x0000_t75" style="width:9.6pt;height:16.8pt" equationxml="&lt;">
            <v:imagedata r:id="rId9" o:title="" chromakey="white"/>
          </v:shape>
        </w:pict>
      </w:r>
      <w:r w:rsidR="00653D37" w:rsidRPr="000607D6">
        <w:rPr>
          <w:i/>
          <w:sz w:val="22"/>
          <w:szCs w:val="22"/>
        </w:rPr>
        <w:t xml:space="preserve"> </w:t>
      </w: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t</m:t>
            </m:r>
          </m:sub>
        </m:sSub>
      </m:oMath>
      <w:r w:rsidR="00653D37" w:rsidRPr="000607D6">
        <w:rPr>
          <w:sz w:val="22"/>
          <w:szCs w:val="22"/>
        </w:rPr>
        <w:t xml:space="preserve"> ...........................................</w:t>
      </w:r>
      <w:r w:rsidR="000607D6">
        <w:rPr>
          <w:sz w:val="22"/>
          <w:szCs w:val="22"/>
        </w:rPr>
        <w:t>.......................</w:t>
      </w:r>
      <w:r w:rsidR="00653D37" w:rsidRPr="000607D6">
        <w:rPr>
          <w:sz w:val="22"/>
          <w:szCs w:val="22"/>
        </w:rPr>
        <w:t>............. (11)</w:t>
      </w:r>
    </w:p>
    <w:p w:rsidR="00653D37" w:rsidRPr="000607D6" w:rsidRDefault="00653D37" w:rsidP="000607D6">
      <w:pPr>
        <w:ind w:firstLine="426"/>
        <w:jc w:val="both"/>
        <w:rPr>
          <w:sz w:val="22"/>
          <w:szCs w:val="22"/>
        </w:rPr>
      </w:pPr>
      <w:r w:rsidRPr="000607D6">
        <w:rPr>
          <w:sz w:val="22"/>
          <w:szCs w:val="22"/>
        </w:rPr>
        <w:t>where:</w:t>
      </w:r>
    </w:p>
    <w:p w:rsidR="00653D37" w:rsidRPr="000607D6" w:rsidRDefault="00653D37" w:rsidP="000607D6">
      <w:pPr>
        <w:ind w:firstLine="426"/>
        <w:jc w:val="both"/>
        <w:rPr>
          <w:sz w:val="22"/>
          <w:szCs w:val="22"/>
        </w:rPr>
      </w:pPr>
      <w:r w:rsidRPr="000607D6">
        <w:rPr>
          <w:sz w:val="22"/>
          <w:szCs w:val="22"/>
        </w:rPr>
        <w:t>Y</w:t>
      </w:r>
      <w:r w:rsidRPr="000607D6">
        <w:rPr>
          <w:sz w:val="22"/>
          <w:szCs w:val="22"/>
          <w:vertAlign w:val="subscript"/>
        </w:rPr>
        <w:t>i</w:t>
      </w:r>
      <w:r w:rsidRPr="000607D6">
        <w:rPr>
          <w:sz w:val="22"/>
          <w:szCs w:val="22"/>
        </w:rPr>
        <w:t>* = TFP index of the i</w:t>
      </w:r>
      <w:r w:rsidRPr="000607D6">
        <w:rPr>
          <w:sz w:val="22"/>
          <w:szCs w:val="22"/>
          <w:vertAlign w:val="superscript"/>
        </w:rPr>
        <w:t>th</w:t>
      </w:r>
      <w:r w:rsidRPr="000607D6">
        <w:rPr>
          <w:sz w:val="22"/>
          <w:szCs w:val="22"/>
        </w:rPr>
        <w:t xml:space="preserve"> farmer</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w:t>
      </w:r>
      <w:r w:rsidRPr="000607D6">
        <w:rPr>
          <w:sz w:val="22"/>
          <w:szCs w:val="22"/>
        </w:rPr>
        <w:t xml:space="preserve"> = Gender (male = 1, female = 0)</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2</w:t>
      </w:r>
      <w:r w:rsidRPr="000607D6">
        <w:rPr>
          <w:sz w:val="22"/>
          <w:szCs w:val="22"/>
        </w:rPr>
        <w:t xml:space="preserve"> = Marital status (married = 1, otherwise = 0)</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3</w:t>
      </w:r>
      <w:r w:rsidRPr="000607D6">
        <w:rPr>
          <w:sz w:val="22"/>
          <w:szCs w:val="22"/>
        </w:rPr>
        <w:t xml:space="preserve"> = Age (year)</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4</w:t>
      </w:r>
      <w:r w:rsidRPr="000607D6">
        <w:rPr>
          <w:sz w:val="22"/>
          <w:szCs w:val="22"/>
        </w:rPr>
        <w:t xml:space="preserve"> = Household size (number)</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5</w:t>
      </w:r>
      <w:r w:rsidRPr="000607D6">
        <w:rPr>
          <w:sz w:val="22"/>
          <w:szCs w:val="22"/>
        </w:rPr>
        <w:t xml:space="preserve"> = Educational level (year)</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6</w:t>
      </w:r>
      <w:r w:rsidRPr="000607D6">
        <w:rPr>
          <w:sz w:val="22"/>
          <w:szCs w:val="22"/>
        </w:rPr>
        <w:t xml:space="preserve"> = Farming experience (year)</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7</w:t>
      </w:r>
      <w:r w:rsidRPr="000607D6">
        <w:rPr>
          <w:sz w:val="22"/>
          <w:szCs w:val="22"/>
        </w:rPr>
        <w:t xml:space="preserve"> = Farm ownership (yes =1, otherwise = 0)</w:t>
      </w:r>
      <w:r w:rsidR="00D25F88">
        <w:rPr>
          <w:sz w:val="22"/>
          <w:szCs w:val="22"/>
        </w:rPr>
        <w:t>;</w:t>
      </w:r>
      <w:r w:rsidRPr="000607D6">
        <w:rPr>
          <w:sz w:val="22"/>
          <w:szCs w:val="22"/>
        </w:rPr>
        <w:t xml:space="preserve"> </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8</w:t>
      </w:r>
      <w:r w:rsidRPr="000607D6">
        <w:rPr>
          <w:sz w:val="22"/>
          <w:szCs w:val="22"/>
        </w:rPr>
        <w:t xml:space="preserve"> = Main occupation (farming = 1, otherwise = 0)</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9</w:t>
      </w:r>
      <w:r w:rsidRPr="000607D6">
        <w:rPr>
          <w:sz w:val="22"/>
          <w:szCs w:val="22"/>
        </w:rPr>
        <w:t xml:space="preserve"> = Source of capital (own saving = 1, otherwise = 0)</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10</w:t>
      </w:r>
      <w:r w:rsidRPr="000607D6">
        <w:rPr>
          <w:sz w:val="22"/>
          <w:szCs w:val="22"/>
        </w:rPr>
        <w:t xml:space="preserve"> = Access to </w:t>
      </w:r>
      <w:r w:rsidR="00D25F88">
        <w:rPr>
          <w:sz w:val="22"/>
          <w:szCs w:val="22"/>
        </w:rPr>
        <w:t>credit (yes =1, otherwise = 0);</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11</w:t>
      </w:r>
      <w:r w:rsidRPr="000607D6">
        <w:rPr>
          <w:sz w:val="22"/>
          <w:szCs w:val="22"/>
        </w:rPr>
        <w:t xml:space="preserve"> = Extension contact (yes = 1, otherwise = 0)</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12</w:t>
      </w:r>
      <w:r w:rsidRPr="000607D6">
        <w:rPr>
          <w:sz w:val="22"/>
          <w:szCs w:val="22"/>
        </w:rPr>
        <w:t xml:space="preserve"> = Co-operative membership (yes = 1, otherwise = 0)</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13</w:t>
      </w:r>
      <w:r w:rsidRPr="000607D6">
        <w:rPr>
          <w:sz w:val="22"/>
          <w:szCs w:val="22"/>
        </w:rPr>
        <w:t xml:space="preserve"> = Farm location (urban = 1, otherwise = 0)</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14</w:t>
      </w:r>
      <w:r w:rsidRPr="000607D6">
        <w:rPr>
          <w:sz w:val="22"/>
          <w:szCs w:val="22"/>
        </w:rPr>
        <w:t xml:space="preserve"> = Disease outbreak (yes = 1, otherwise = 0)</w:t>
      </w:r>
      <w:r w:rsidR="00D25F88">
        <w:rPr>
          <w:sz w:val="22"/>
          <w:szCs w:val="22"/>
        </w:rPr>
        <w:t>;</w:t>
      </w:r>
    </w:p>
    <w:p w:rsidR="00653D37" w:rsidRPr="000607D6" w:rsidRDefault="00653D37" w:rsidP="000607D6">
      <w:pPr>
        <w:ind w:firstLine="426"/>
        <w:jc w:val="both"/>
        <w:rPr>
          <w:sz w:val="22"/>
          <w:szCs w:val="22"/>
        </w:rPr>
      </w:pPr>
      <w:r w:rsidRPr="000607D6">
        <w:rPr>
          <w:sz w:val="22"/>
          <w:szCs w:val="22"/>
        </w:rPr>
        <w:lastRenderedPageBreak/>
        <w:t>X</w:t>
      </w:r>
      <w:r w:rsidRPr="000607D6">
        <w:rPr>
          <w:sz w:val="22"/>
          <w:szCs w:val="22"/>
          <w:vertAlign w:val="subscript"/>
        </w:rPr>
        <w:t>15</w:t>
      </w:r>
      <w:r w:rsidRPr="000607D6">
        <w:rPr>
          <w:sz w:val="22"/>
          <w:szCs w:val="22"/>
        </w:rPr>
        <w:t xml:space="preserve"> = Family labour (manhour)</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16</w:t>
      </w:r>
      <w:r w:rsidR="00D25F88">
        <w:rPr>
          <w:sz w:val="22"/>
          <w:szCs w:val="22"/>
        </w:rPr>
        <w:t xml:space="preserve"> = Hired labour (manhour);</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17</w:t>
      </w:r>
      <w:r w:rsidRPr="000607D6">
        <w:rPr>
          <w:sz w:val="22"/>
          <w:szCs w:val="22"/>
        </w:rPr>
        <w:t xml:space="preserve"> = Medication (kg)</w:t>
      </w:r>
      <w:r w:rsidR="00D25F88">
        <w:rPr>
          <w:sz w:val="22"/>
          <w:szCs w:val="22"/>
        </w:rPr>
        <w:t>;</w:t>
      </w:r>
      <w:r w:rsidRPr="000607D6">
        <w:rPr>
          <w:sz w:val="22"/>
          <w:szCs w:val="22"/>
        </w:rPr>
        <w:t xml:space="preserve"> </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18</w:t>
      </w:r>
      <w:r w:rsidRPr="000607D6">
        <w:rPr>
          <w:sz w:val="22"/>
          <w:szCs w:val="22"/>
        </w:rPr>
        <w:t xml:space="preserve"> = Litter</w:t>
      </w:r>
      <w:r w:rsidR="00D25F88">
        <w:rPr>
          <w:sz w:val="22"/>
          <w:szCs w:val="22"/>
        </w:rPr>
        <w:t xml:space="preserve"> (kg);</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19</w:t>
      </w:r>
      <w:r w:rsidRPr="000607D6">
        <w:rPr>
          <w:sz w:val="22"/>
          <w:szCs w:val="22"/>
        </w:rPr>
        <w:t xml:space="preserve"> = H</w:t>
      </w:r>
      <w:r w:rsidRPr="000607D6">
        <w:rPr>
          <w:sz w:val="22"/>
          <w:szCs w:val="22"/>
          <w:vertAlign w:val="subscript"/>
        </w:rPr>
        <w:t>2</w:t>
      </w:r>
      <w:r w:rsidR="00D25F88">
        <w:rPr>
          <w:sz w:val="22"/>
          <w:szCs w:val="22"/>
        </w:rPr>
        <w:t>O (litre);</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20</w:t>
      </w:r>
      <w:r w:rsidRPr="000607D6">
        <w:rPr>
          <w:sz w:val="22"/>
          <w:szCs w:val="22"/>
        </w:rPr>
        <w:t xml:space="preserve"> = Kerosene (litre)</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21</w:t>
      </w:r>
      <w:r w:rsidRPr="000607D6">
        <w:rPr>
          <w:sz w:val="22"/>
          <w:szCs w:val="22"/>
        </w:rPr>
        <w:t xml:space="preserve"> = Electricity (kW/hr)</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22</w:t>
      </w:r>
      <w:r w:rsidRPr="000607D6">
        <w:rPr>
          <w:sz w:val="22"/>
          <w:szCs w:val="22"/>
        </w:rPr>
        <w:t xml:space="preserve"> = Feeds (kg)</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23</w:t>
      </w:r>
      <w:r w:rsidRPr="000607D6">
        <w:rPr>
          <w:sz w:val="22"/>
          <w:szCs w:val="22"/>
        </w:rPr>
        <w:t xml:space="preserve"> = Chick density (kg)</w:t>
      </w:r>
      <w:r w:rsidR="00D25F88">
        <w:rPr>
          <w:sz w:val="22"/>
          <w:szCs w:val="22"/>
        </w:rPr>
        <w:t>;</w:t>
      </w:r>
    </w:p>
    <w:p w:rsidR="00653D37" w:rsidRPr="000607D6" w:rsidRDefault="00653D37" w:rsidP="000607D6">
      <w:pPr>
        <w:ind w:firstLine="426"/>
        <w:jc w:val="both"/>
        <w:rPr>
          <w:sz w:val="22"/>
          <w:szCs w:val="22"/>
        </w:rPr>
      </w:pPr>
      <w:r w:rsidRPr="000607D6">
        <w:rPr>
          <w:sz w:val="22"/>
          <w:szCs w:val="22"/>
        </w:rPr>
        <w:t>X</w:t>
      </w:r>
      <w:r w:rsidRPr="000607D6">
        <w:rPr>
          <w:sz w:val="22"/>
          <w:szCs w:val="22"/>
          <w:vertAlign w:val="subscript"/>
        </w:rPr>
        <w:t xml:space="preserve">24 </w:t>
      </w:r>
      <w:r w:rsidRPr="000607D6">
        <w:rPr>
          <w:sz w:val="22"/>
          <w:szCs w:val="22"/>
        </w:rPr>
        <w:t>= Income (</w:t>
      </w:r>
      <w:r w:rsidRPr="000607D6">
        <w:rPr>
          <w:dstrike/>
          <w:sz w:val="22"/>
          <w:szCs w:val="22"/>
        </w:rPr>
        <w:t>N</w:t>
      </w:r>
      <w:r w:rsidRPr="000607D6">
        <w:rPr>
          <w:sz w:val="22"/>
          <w:szCs w:val="22"/>
        </w:rPr>
        <w:t>)</w:t>
      </w:r>
      <w:r w:rsidR="00D25F88">
        <w:rPr>
          <w:sz w:val="22"/>
          <w:szCs w:val="22"/>
        </w:rPr>
        <w:t>;</w:t>
      </w:r>
    </w:p>
    <w:p w:rsidR="00653D37" w:rsidRPr="000607D6" w:rsidRDefault="00653D37" w:rsidP="000607D6">
      <w:pPr>
        <w:ind w:firstLine="426"/>
        <w:jc w:val="both"/>
        <w:rPr>
          <w:sz w:val="22"/>
          <w:szCs w:val="22"/>
        </w:rPr>
      </w:pPr>
      <m:oMath>
        <m:r>
          <w:rPr>
            <w:rFonts w:ascii="Cambria Math" w:hAnsi="Cambria Math"/>
            <w:sz w:val="22"/>
            <w:szCs w:val="22"/>
          </w:rPr>
          <m:t>α</m:t>
        </m:r>
      </m:oMath>
      <w:r w:rsidRPr="000607D6">
        <w:rPr>
          <w:sz w:val="22"/>
          <w:szCs w:val="22"/>
        </w:rPr>
        <w:t xml:space="preserve"> = Intercept</w:t>
      </w:r>
      <w:r w:rsidR="00D25F88">
        <w:rPr>
          <w:sz w:val="22"/>
          <w:szCs w:val="22"/>
        </w:rPr>
        <w:t>;</w:t>
      </w:r>
    </w:p>
    <w:p w:rsidR="00653D37" w:rsidRPr="000607D6" w:rsidRDefault="00653D37" w:rsidP="000607D6">
      <w:pPr>
        <w:ind w:firstLine="426"/>
        <w:jc w:val="both"/>
        <w:rPr>
          <w:sz w:val="22"/>
          <w:szCs w:val="22"/>
        </w:rPr>
      </w:pPr>
      <w:r w:rsidRPr="000607D6">
        <w:rPr>
          <w:sz w:val="22"/>
          <w:szCs w:val="22"/>
        </w:rPr>
        <w:t xml:space="preserve"> </w:t>
      </w:r>
      <m:oMath>
        <m:sSub>
          <m:sSubPr>
            <m:ctrlPr>
              <w:rPr>
                <w:rFonts w:ascii="Cambria Math" w:hAnsi="Cambria Math"/>
                <w:i/>
                <w:sz w:val="22"/>
                <w:szCs w:val="22"/>
                <w:lang w:val="en-US"/>
              </w:rPr>
            </m:ctrlPr>
          </m:sSubPr>
          <m:e>
            <m:r>
              <w:rPr>
                <w:rFonts w:ascii="Cambria Math" w:hAnsi="Cambria Math"/>
                <w:sz w:val="22"/>
                <w:szCs w:val="22"/>
              </w:rPr>
              <m:t>β</m:t>
            </m:r>
          </m:e>
          <m:sub>
            <m:r>
              <w:rPr>
                <w:rFonts w:ascii="Cambria Math"/>
                <w:sz w:val="22"/>
                <w:szCs w:val="22"/>
              </w:rPr>
              <m:t>1</m:t>
            </m:r>
            <m:r>
              <w:rPr>
                <w:rFonts w:ascii="Cambria Math"/>
                <w:sz w:val="22"/>
                <w:szCs w:val="22"/>
              </w:rPr>
              <m:t>-</m:t>
            </m:r>
            <m:r>
              <w:rPr>
                <w:rFonts w:ascii="Cambria Math" w:hAnsi="Cambria Math"/>
                <w:sz w:val="22"/>
                <w:szCs w:val="22"/>
              </w:rPr>
              <m:t>n</m:t>
            </m:r>
          </m:sub>
        </m:sSub>
      </m:oMath>
      <w:r w:rsidRPr="000607D6">
        <w:rPr>
          <w:sz w:val="22"/>
          <w:szCs w:val="22"/>
          <w:vertAlign w:val="subscript"/>
        </w:rPr>
        <w:t xml:space="preserve"> </w:t>
      </w:r>
      <w:r w:rsidRPr="000607D6">
        <w:rPr>
          <w:sz w:val="22"/>
          <w:szCs w:val="22"/>
        </w:rPr>
        <w:t>= Parameter estimates</w:t>
      </w:r>
      <w:r w:rsidR="00D25F88">
        <w:rPr>
          <w:sz w:val="22"/>
          <w:szCs w:val="22"/>
        </w:rPr>
        <w:t>;</w:t>
      </w:r>
    </w:p>
    <w:p w:rsidR="00653D37" w:rsidRPr="000607D6" w:rsidRDefault="00653D37" w:rsidP="000607D6">
      <w:pPr>
        <w:ind w:firstLine="426"/>
        <w:jc w:val="both"/>
        <w:rPr>
          <w:sz w:val="22"/>
          <w:szCs w:val="22"/>
        </w:rPr>
      </w:pPr>
      <m:oMath>
        <m:r>
          <w:rPr>
            <w:rFonts w:ascii="Cambria Math" w:hAnsi="Cambria Math"/>
            <w:sz w:val="22"/>
            <w:szCs w:val="22"/>
          </w:rPr>
          <m:t>ε</m:t>
        </m:r>
      </m:oMath>
      <w:r w:rsidR="00D25F88">
        <w:rPr>
          <w:sz w:val="22"/>
          <w:szCs w:val="22"/>
          <w:vertAlign w:val="subscript"/>
        </w:rPr>
        <w:t>i</w:t>
      </w:r>
      <w:r w:rsidRPr="000607D6">
        <w:rPr>
          <w:sz w:val="22"/>
          <w:szCs w:val="22"/>
          <w:vertAlign w:val="subscript"/>
        </w:rPr>
        <w:t xml:space="preserve"> </w:t>
      </w:r>
      <w:r w:rsidRPr="000607D6">
        <w:rPr>
          <w:sz w:val="22"/>
          <w:szCs w:val="22"/>
        </w:rPr>
        <w:t>= Error term.</w:t>
      </w:r>
    </w:p>
    <w:p w:rsidR="00653D37" w:rsidRPr="00D25F88" w:rsidRDefault="00653D37" w:rsidP="000607D6">
      <w:pPr>
        <w:ind w:firstLine="426"/>
        <w:jc w:val="both"/>
        <w:rPr>
          <w:i/>
          <w:iCs/>
          <w:color w:val="252525"/>
          <w:sz w:val="22"/>
          <w:szCs w:val="22"/>
          <w:shd w:val="clear" w:color="auto" w:fill="FFFFFF"/>
        </w:rPr>
      </w:pPr>
      <w:r w:rsidRPr="00D25F88">
        <w:rPr>
          <w:i/>
          <w:iCs/>
          <w:sz w:val="22"/>
          <w:szCs w:val="22"/>
        </w:rPr>
        <w:t xml:space="preserve">Kendall’s coefficient of concordance (W) </w:t>
      </w:r>
    </w:p>
    <w:p w:rsidR="00653D37" w:rsidRPr="000607D6" w:rsidRDefault="00653D37" w:rsidP="000607D6">
      <w:pPr>
        <w:ind w:firstLine="426"/>
        <w:jc w:val="both"/>
        <w:rPr>
          <w:color w:val="252525"/>
          <w:sz w:val="22"/>
          <w:szCs w:val="22"/>
          <w:shd w:val="clear" w:color="auto" w:fill="FFFFFF"/>
        </w:rPr>
      </w:pPr>
      <w:r w:rsidRPr="000607D6">
        <w:rPr>
          <w:sz w:val="22"/>
          <w:szCs w:val="22"/>
        </w:rPr>
        <w:t>Following Sadiq et al. (2017), the Kendall’s coefficient of concordance developed by Kendall and Smith (1939 a, b) and Wallis (1939) is given below:</w:t>
      </w:r>
    </w:p>
    <w:p w:rsidR="00653D37" w:rsidRPr="000607D6" w:rsidRDefault="00653D37" w:rsidP="000607D6">
      <w:pPr>
        <w:autoSpaceDE w:val="0"/>
        <w:autoSpaceDN w:val="0"/>
        <w:adjustRightInd w:val="0"/>
        <w:ind w:firstLine="426"/>
        <w:jc w:val="both"/>
        <w:rPr>
          <w:sz w:val="22"/>
          <w:szCs w:val="22"/>
        </w:rPr>
      </w:pPr>
      <w:r w:rsidRPr="000607D6">
        <w:rPr>
          <w:i/>
          <w:sz w:val="22"/>
          <w:szCs w:val="22"/>
        </w:rPr>
        <w:t>W</w:t>
      </w:r>
      <w:r w:rsidRPr="000607D6">
        <w:rPr>
          <w:sz w:val="22"/>
          <w:szCs w:val="22"/>
        </w:rPr>
        <w:t xml:space="preserve"> </w:t>
      </w:r>
      <w:r w:rsidR="00215D03" w:rsidRPr="00605200">
        <w:rPr>
          <w:position w:val="-10"/>
          <w:sz w:val="22"/>
          <w:szCs w:val="22"/>
        </w:rPr>
        <w:pict>
          <v:shape id="_x0000_i1034" type="#_x0000_t75" style="width:9.6pt;height:16.8pt" equationxml="&lt;">
            <v:imagedata r:id="rId8" o:title="" chromakey="white"/>
          </v:shape>
        </w:pict>
      </w:r>
      <w:r w:rsidRPr="000607D6">
        <w:rPr>
          <w:sz w:val="22"/>
          <w:szCs w:val="22"/>
        </w:rPr>
        <w:t xml:space="preserve"> </w:t>
      </w:r>
      <m:oMath>
        <m:f>
          <m:fPr>
            <m:ctrlPr>
              <w:rPr>
                <w:rFonts w:ascii="Cambria Math" w:hAnsi="Cambria Math"/>
                <w:i/>
                <w:sz w:val="22"/>
                <w:szCs w:val="22"/>
              </w:rPr>
            </m:ctrlPr>
          </m:fPr>
          <m:num>
            <m:r>
              <w:rPr>
                <w:rFonts w:ascii="Cambria Math"/>
                <w:sz w:val="22"/>
                <w:szCs w:val="22"/>
              </w:rPr>
              <m:t>12</m:t>
            </m:r>
            <m:r>
              <w:rPr>
                <w:rFonts w:ascii="Cambria Math" w:hAnsi="Cambria Math"/>
                <w:sz w:val="22"/>
                <w:szCs w:val="22"/>
              </w:rPr>
              <m:t>S</m:t>
            </m:r>
          </m:num>
          <m:den>
            <m:r>
              <w:rPr>
                <w:rFonts w:ascii="Cambria Math" w:hAnsi="Cambria Math"/>
                <w:sz w:val="22"/>
                <w:szCs w:val="22"/>
              </w:rPr>
              <m:t>k</m:t>
            </m:r>
            <m:r>
              <w:rPr>
                <w:rFonts w:ascii="Cambria Math"/>
                <w:sz w:val="22"/>
                <w:szCs w:val="22"/>
                <w:vertAlign w:val="superscript"/>
              </w:rPr>
              <m:t>2</m:t>
            </m:r>
            <m:r>
              <w:rPr>
                <w:rFonts w:ascii="Cambria Math" w:hAnsi="Cambria Math"/>
                <w:sz w:val="22"/>
                <w:szCs w:val="22"/>
              </w:rPr>
              <m:t>n</m:t>
            </m:r>
            <m:r>
              <w:rPr>
                <w:rFonts w:ascii="Cambria Math"/>
                <w:sz w:val="22"/>
                <w:szCs w:val="22"/>
              </w:rPr>
              <m:t xml:space="preserve"> (</m:t>
            </m:r>
            <m:r>
              <w:rPr>
                <w:rFonts w:ascii="Cambria Math" w:hAnsi="Cambria Math"/>
                <w:sz w:val="22"/>
                <w:szCs w:val="22"/>
              </w:rPr>
              <m:t>n</m:t>
            </m:r>
            <m:r>
              <w:rPr>
                <w:rFonts w:ascii="Cambria Math"/>
                <w:sz w:val="22"/>
                <w:szCs w:val="22"/>
                <w:vertAlign w:val="superscript"/>
              </w:rPr>
              <m:t>2</m:t>
            </m:r>
            <m:r>
              <w:rPr>
                <w:rFonts w:ascii="Cambria Math"/>
                <w:sz w:val="22"/>
                <w:szCs w:val="22"/>
              </w:rPr>
              <m:t xml:space="preserve"> </m:t>
            </m:r>
            <m:r>
              <w:rPr>
                <w:sz w:val="22"/>
                <w:szCs w:val="22"/>
              </w:rPr>
              <m:t>-</m:t>
            </m:r>
            <m:r>
              <w:rPr>
                <w:rFonts w:ascii="Cambria Math"/>
                <w:sz w:val="22"/>
                <w:szCs w:val="22"/>
              </w:rPr>
              <m:t xml:space="preserve">1) </m:t>
            </m:r>
            <m:r>
              <w:rPr>
                <w:sz w:val="22"/>
                <w:szCs w:val="22"/>
              </w:rPr>
              <m:t>–</m:t>
            </m:r>
            <m:r>
              <w:rPr>
                <w:rFonts w:ascii="Cambria Math"/>
                <w:sz w:val="22"/>
                <w:szCs w:val="22"/>
              </w:rPr>
              <m:t xml:space="preserve"> </m:t>
            </m:r>
            <m:r>
              <w:rPr>
                <w:rFonts w:ascii="Cambria Math" w:hAnsi="Cambria Math"/>
                <w:sz w:val="22"/>
                <w:szCs w:val="22"/>
              </w:rPr>
              <m:t>kT</m:t>
            </m:r>
          </m:den>
        </m:f>
      </m:oMath>
      <w:r w:rsidRPr="000607D6">
        <w:rPr>
          <w:sz w:val="22"/>
          <w:szCs w:val="22"/>
        </w:rPr>
        <w:t xml:space="preserve">   ……</w:t>
      </w:r>
      <w:r w:rsidR="00D25F88">
        <w:rPr>
          <w:sz w:val="22"/>
          <w:szCs w:val="22"/>
        </w:rPr>
        <w:t>..........................................</w:t>
      </w:r>
      <w:r w:rsidRPr="000607D6">
        <w:rPr>
          <w:sz w:val="22"/>
          <w:szCs w:val="22"/>
        </w:rPr>
        <w:t>…………</w:t>
      </w:r>
      <w:r w:rsidR="00D26C64">
        <w:rPr>
          <w:sz w:val="22"/>
          <w:szCs w:val="22"/>
        </w:rPr>
        <w:t>.....</w:t>
      </w:r>
      <w:r w:rsidR="00BB0A63">
        <w:rPr>
          <w:sz w:val="22"/>
          <w:szCs w:val="22"/>
        </w:rPr>
        <w:t>……….</w:t>
      </w:r>
      <w:r w:rsidRPr="000607D6">
        <w:rPr>
          <w:sz w:val="22"/>
          <w:szCs w:val="22"/>
        </w:rPr>
        <w:t>(12)</w:t>
      </w:r>
    </w:p>
    <w:p w:rsidR="00653D37" w:rsidRPr="000607D6" w:rsidRDefault="00653D37" w:rsidP="000607D6">
      <w:pPr>
        <w:autoSpaceDE w:val="0"/>
        <w:autoSpaceDN w:val="0"/>
        <w:adjustRightInd w:val="0"/>
        <w:ind w:firstLine="426"/>
        <w:jc w:val="both"/>
        <w:rPr>
          <w:sz w:val="22"/>
          <w:szCs w:val="22"/>
        </w:rPr>
      </w:pPr>
      <w:r w:rsidRPr="000607D6">
        <w:rPr>
          <w:sz w:val="22"/>
          <w:szCs w:val="22"/>
        </w:rPr>
        <w:t>where:</w:t>
      </w:r>
    </w:p>
    <w:p w:rsidR="00653D37" w:rsidRPr="000607D6" w:rsidRDefault="00653D37" w:rsidP="000607D6">
      <w:pPr>
        <w:pStyle w:val="ListParagraph"/>
        <w:autoSpaceDE w:val="0"/>
        <w:autoSpaceDN w:val="0"/>
        <w:adjustRightInd w:val="0"/>
        <w:spacing w:after="0" w:line="240" w:lineRule="auto"/>
        <w:ind w:left="0" w:firstLine="426"/>
        <w:jc w:val="both"/>
        <w:rPr>
          <w:rFonts w:ascii="Times New Roman" w:hAnsi="Times New Roman"/>
        </w:rPr>
      </w:pPr>
      <w:r w:rsidRPr="000607D6">
        <w:rPr>
          <w:rFonts w:ascii="Times New Roman" w:hAnsi="Times New Roman"/>
        </w:rPr>
        <w:t>S = Sum over all subjects</w:t>
      </w:r>
      <w:r w:rsidR="00D25F88">
        <w:rPr>
          <w:rFonts w:ascii="Times New Roman" w:hAnsi="Times New Roman"/>
        </w:rPr>
        <w:t>;</w:t>
      </w:r>
    </w:p>
    <w:p w:rsidR="00653D37" w:rsidRPr="000607D6" w:rsidRDefault="00653D37" w:rsidP="000607D6">
      <w:pPr>
        <w:pStyle w:val="ListParagraph"/>
        <w:autoSpaceDE w:val="0"/>
        <w:autoSpaceDN w:val="0"/>
        <w:adjustRightInd w:val="0"/>
        <w:spacing w:after="0" w:line="240" w:lineRule="auto"/>
        <w:ind w:left="0" w:firstLine="426"/>
        <w:jc w:val="both"/>
        <w:rPr>
          <w:rFonts w:ascii="Times New Roman" w:hAnsi="Times New Roman"/>
        </w:rPr>
      </w:pPr>
      <w:r w:rsidRPr="000607D6">
        <w:rPr>
          <w:rFonts w:ascii="Times New Roman" w:hAnsi="Times New Roman"/>
        </w:rPr>
        <w:t>k = Number of respondents ranking the attributes or objects</w:t>
      </w:r>
      <w:r w:rsidR="00D25F88">
        <w:rPr>
          <w:rFonts w:ascii="Times New Roman" w:hAnsi="Times New Roman"/>
        </w:rPr>
        <w:t>;</w:t>
      </w:r>
    </w:p>
    <w:p w:rsidR="00653D37" w:rsidRPr="000607D6" w:rsidRDefault="00653D37" w:rsidP="000607D6">
      <w:pPr>
        <w:pStyle w:val="ListParagraph"/>
        <w:autoSpaceDE w:val="0"/>
        <w:autoSpaceDN w:val="0"/>
        <w:adjustRightInd w:val="0"/>
        <w:spacing w:after="0" w:line="240" w:lineRule="auto"/>
        <w:ind w:left="0" w:firstLine="426"/>
        <w:jc w:val="both"/>
        <w:rPr>
          <w:rFonts w:ascii="Times New Roman" w:hAnsi="Times New Roman"/>
        </w:rPr>
      </w:pPr>
      <w:r w:rsidRPr="000607D6">
        <w:rPr>
          <w:rFonts w:ascii="Times New Roman" w:hAnsi="Times New Roman"/>
        </w:rPr>
        <w:t>n = Number of attributes or objects that are evaluated by respondents</w:t>
      </w:r>
      <w:r w:rsidR="00D25F88">
        <w:rPr>
          <w:rFonts w:ascii="Times New Roman" w:hAnsi="Times New Roman"/>
        </w:rPr>
        <w:t>;</w:t>
      </w:r>
    </w:p>
    <w:p w:rsidR="00653D37" w:rsidRPr="000607D6" w:rsidRDefault="00653D37" w:rsidP="000607D6">
      <w:pPr>
        <w:autoSpaceDE w:val="0"/>
        <w:autoSpaceDN w:val="0"/>
        <w:adjustRightInd w:val="0"/>
        <w:ind w:firstLine="426"/>
        <w:jc w:val="both"/>
        <w:rPr>
          <w:sz w:val="22"/>
          <w:szCs w:val="22"/>
        </w:rPr>
      </w:pPr>
      <w:r w:rsidRPr="000607D6">
        <w:rPr>
          <w:sz w:val="22"/>
          <w:szCs w:val="22"/>
        </w:rPr>
        <w:t>T = Tie-correction factor</w:t>
      </w:r>
      <w:r w:rsidR="00D25F88">
        <w:rPr>
          <w:sz w:val="22"/>
          <w:szCs w:val="22"/>
        </w:rPr>
        <w:t>;</w:t>
      </w:r>
    </w:p>
    <w:p w:rsidR="00653D37" w:rsidRPr="000607D6" w:rsidRDefault="00653D37" w:rsidP="000607D6">
      <w:pPr>
        <w:ind w:firstLine="426"/>
        <w:jc w:val="both"/>
        <w:rPr>
          <w:sz w:val="22"/>
          <w:szCs w:val="22"/>
        </w:rPr>
      </w:pPr>
      <w:r w:rsidRPr="000607D6">
        <w:rPr>
          <w:i/>
          <w:sz w:val="22"/>
          <w:szCs w:val="22"/>
        </w:rPr>
        <w:t xml:space="preserve">T = </w:t>
      </w:r>
      <w:r w:rsidRPr="000607D6">
        <w:rPr>
          <w:i/>
          <w:color w:val="252525"/>
          <w:sz w:val="22"/>
          <w:szCs w:val="22"/>
          <w:shd w:val="clear" w:color="auto" w:fill="FFFFFF"/>
        </w:rPr>
        <w:t>∑ (t</w:t>
      </w:r>
      <w:r w:rsidRPr="000607D6">
        <w:rPr>
          <w:i/>
          <w:color w:val="252525"/>
          <w:sz w:val="22"/>
          <w:szCs w:val="22"/>
          <w:shd w:val="clear" w:color="auto" w:fill="FFFFFF"/>
          <w:vertAlign w:val="subscript"/>
        </w:rPr>
        <w:t>k</w:t>
      </w:r>
      <w:r w:rsidRPr="000607D6">
        <w:rPr>
          <w:i/>
          <w:color w:val="252525"/>
          <w:sz w:val="22"/>
          <w:szCs w:val="22"/>
          <w:shd w:val="clear" w:color="auto" w:fill="FFFFFF"/>
          <w:vertAlign w:val="superscript"/>
        </w:rPr>
        <w:t>3</w:t>
      </w:r>
      <w:r w:rsidRPr="000607D6">
        <w:rPr>
          <w:i/>
          <w:color w:val="252525"/>
          <w:sz w:val="22"/>
          <w:szCs w:val="22"/>
          <w:shd w:val="clear" w:color="auto" w:fill="FFFFFF"/>
        </w:rPr>
        <w:t>-t</w:t>
      </w:r>
      <w:r w:rsidRPr="000607D6">
        <w:rPr>
          <w:i/>
          <w:color w:val="252525"/>
          <w:sz w:val="22"/>
          <w:szCs w:val="22"/>
          <w:shd w:val="clear" w:color="auto" w:fill="FFFFFF"/>
          <w:vertAlign w:val="subscript"/>
        </w:rPr>
        <w:t>k</w:t>
      </w:r>
      <w:r w:rsidRPr="000607D6">
        <w:rPr>
          <w:i/>
          <w:color w:val="252525"/>
          <w:sz w:val="22"/>
          <w:szCs w:val="22"/>
          <w:shd w:val="clear" w:color="auto" w:fill="FFFFFF"/>
        </w:rPr>
        <w:t>)</w:t>
      </w:r>
      <w:r w:rsidRPr="000607D6">
        <w:rPr>
          <w:sz w:val="22"/>
          <w:szCs w:val="22"/>
        </w:rPr>
        <w:t xml:space="preserve">   ……</w:t>
      </w:r>
      <w:r w:rsidR="00D25F88">
        <w:rPr>
          <w:sz w:val="22"/>
          <w:szCs w:val="22"/>
        </w:rPr>
        <w:t>................................</w:t>
      </w:r>
      <w:r w:rsidRPr="000607D6">
        <w:rPr>
          <w:sz w:val="22"/>
          <w:szCs w:val="22"/>
        </w:rPr>
        <w:t>……………………</w:t>
      </w:r>
      <w:r w:rsidR="00D26C64">
        <w:rPr>
          <w:sz w:val="22"/>
          <w:szCs w:val="22"/>
        </w:rPr>
        <w:t>.......</w:t>
      </w:r>
      <w:r w:rsidRPr="000607D6">
        <w:rPr>
          <w:sz w:val="22"/>
          <w:szCs w:val="22"/>
        </w:rPr>
        <w:t>………… (13)</w:t>
      </w:r>
    </w:p>
    <w:p w:rsidR="00653D37" w:rsidRPr="000607D6" w:rsidRDefault="00653D37" w:rsidP="000607D6">
      <w:pPr>
        <w:ind w:firstLine="426"/>
        <w:jc w:val="both"/>
        <w:rPr>
          <w:sz w:val="22"/>
          <w:szCs w:val="22"/>
        </w:rPr>
      </w:pPr>
      <w:r w:rsidRPr="000607D6">
        <w:rPr>
          <w:sz w:val="22"/>
          <w:szCs w:val="22"/>
        </w:rPr>
        <w:t>‘t</w:t>
      </w:r>
      <w:r w:rsidRPr="000607D6">
        <w:rPr>
          <w:sz w:val="22"/>
          <w:szCs w:val="22"/>
          <w:vertAlign w:val="subscript"/>
        </w:rPr>
        <w:t>k</w:t>
      </w:r>
      <w:r w:rsidRPr="000607D6">
        <w:rPr>
          <w:sz w:val="22"/>
          <w:szCs w:val="22"/>
        </w:rPr>
        <w:t>’ is the number of tied ranks in each (k) of g groups of ties. The sum is computed over all groups of ties found in all m variables of the data table. T is 0 when there are no tied values.</w:t>
      </w:r>
    </w:p>
    <w:p w:rsidR="00653D37" w:rsidRPr="000607D6" w:rsidRDefault="00653D37" w:rsidP="000607D6">
      <w:pPr>
        <w:ind w:firstLine="426"/>
        <w:jc w:val="both"/>
        <w:rPr>
          <w:sz w:val="22"/>
          <w:szCs w:val="22"/>
        </w:rPr>
      </w:pPr>
      <w:r w:rsidRPr="000607D6">
        <w:rPr>
          <w:sz w:val="22"/>
          <w:szCs w:val="22"/>
        </w:rPr>
        <w:t>The Chi</w:t>
      </w:r>
      <w:r w:rsidRPr="000607D6">
        <w:rPr>
          <w:sz w:val="22"/>
          <w:szCs w:val="22"/>
          <w:vertAlign w:val="superscript"/>
        </w:rPr>
        <w:t>2</w:t>
      </w:r>
      <w:r w:rsidRPr="000607D6">
        <w:rPr>
          <w:sz w:val="22"/>
          <w:szCs w:val="22"/>
        </w:rPr>
        <w:t xml:space="preserve"> (</w:t>
      </w:r>
      <w:r w:rsidRPr="000607D6">
        <w:rPr>
          <w:sz w:val="22"/>
          <w:szCs w:val="22"/>
        </w:rPr>
        <w:sym w:font="Symbol" w:char="F063"/>
      </w:r>
      <w:r w:rsidRPr="000607D6">
        <w:rPr>
          <w:sz w:val="22"/>
          <w:szCs w:val="22"/>
          <w:vertAlign w:val="superscript"/>
        </w:rPr>
        <w:t>2</w:t>
      </w:r>
      <w:r w:rsidRPr="000607D6">
        <w:rPr>
          <w:sz w:val="22"/>
          <w:szCs w:val="22"/>
        </w:rPr>
        <w:t>) statistic is given as follows:</w:t>
      </w:r>
    </w:p>
    <w:p w:rsidR="00653D37" w:rsidRPr="000607D6" w:rsidRDefault="00653D37" w:rsidP="000607D6">
      <w:pPr>
        <w:ind w:firstLine="426"/>
        <w:jc w:val="both"/>
        <w:rPr>
          <w:sz w:val="22"/>
          <w:szCs w:val="22"/>
        </w:rPr>
      </w:pPr>
      <w:r w:rsidRPr="000607D6">
        <w:rPr>
          <w:i/>
          <w:sz w:val="22"/>
          <w:szCs w:val="22"/>
        </w:rPr>
        <w:sym w:font="Symbol" w:char="F063"/>
      </w:r>
      <w:r w:rsidRPr="000607D6">
        <w:rPr>
          <w:i/>
          <w:sz w:val="22"/>
          <w:szCs w:val="22"/>
          <w:vertAlign w:val="superscript"/>
        </w:rPr>
        <w:t xml:space="preserve">2 </w:t>
      </w:r>
      <w:r w:rsidRPr="000607D6">
        <w:rPr>
          <w:i/>
          <w:sz w:val="22"/>
          <w:szCs w:val="22"/>
        </w:rPr>
        <w:t xml:space="preserve">= k (n -1) W </w:t>
      </w:r>
      <w:r w:rsidRPr="000607D6">
        <w:rPr>
          <w:sz w:val="22"/>
          <w:szCs w:val="22"/>
        </w:rPr>
        <w:t>…………………………………………</w:t>
      </w:r>
      <w:r w:rsidR="00D25F88">
        <w:rPr>
          <w:sz w:val="22"/>
          <w:szCs w:val="22"/>
        </w:rPr>
        <w:t>...</w:t>
      </w:r>
      <w:r w:rsidR="00D26C64">
        <w:rPr>
          <w:sz w:val="22"/>
          <w:szCs w:val="22"/>
        </w:rPr>
        <w:t>................</w:t>
      </w:r>
      <w:r w:rsidR="00D25F88">
        <w:rPr>
          <w:sz w:val="22"/>
          <w:szCs w:val="22"/>
        </w:rPr>
        <w:t>......</w:t>
      </w:r>
      <w:r w:rsidRPr="000607D6">
        <w:rPr>
          <w:sz w:val="22"/>
          <w:szCs w:val="22"/>
        </w:rPr>
        <w:t>… (14)</w:t>
      </w:r>
    </w:p>
    <w:p w:rsidR="00653D37" w:rsidRPr="000607D6" w:rsidRDefault="00653D37" w:rsidP="000607D6">
      <w:pPr>
        <w:ind w:firstLine="426"/>
        <w:jc w:val="both"/>
        <w:rPr>
          <w:sz w:val="22"/>
          <w:szCs w:val="22"/>
        </w:rPr>
      </w:pPr>
      <w:r w:rsidRPr="000607D6">
        <w:rPr>
          <w:sz w:val="22"/>
          <w:szCs w:val="22"/>
        </w:rPr>
        <w:t>where:</w:t>
      </w:r>
    </w:p>
    <w:p w:rsidR="00653D37" w:rsidRPr="000607D6" w:rsidRDefault="00653D37" w:rsidP="000607D6">
      <w:pPr>
        <w:ind w:firstLine="426"/>
        <w:jc w:val="both"/>
        <w:rPr>
          <w:sz w:val="22"/>
          <w:szCs w:val="22"/>
        </w:rPr>
      </w:pPr>
      <w:r w:rsidRPr="000607D6">
        <w:rPr>
          <w:sz w:val="22"/>
          <w:szCs w:val="22"/>
        </w:rPr>
        <w:t>k = Number of respondents</w:t>
      </w:r>
      <w:r w:rsidR="00D25F88">
        <w:rPr>
          <w:sz w:val="22"/>
          <w:szCs w:val="22"/>
        </w:rPr>
        <w:t>;</w:t>
      </w:r>
    </w:p>
    <w:p w:rsidR="00653D37" w:rsidRPr="000607D6" w:rsidRDefault="00653D37" w:rsidP="000607D6">
      <w:pPr>
        <w:ind w:firstLine="426"/>
        <w:jc w:val="both"/>
        <w:rPr>
          <w:sz w:val="22"/>
          <w:szCs w:val="22"/>
        </w:rPr>
      </w:pPr>
      <w:r w:rsidRPr="000607D6">
        <w:rPr>
          <w:sz w:val="22"/>
          <w:szCs w:val="22"/>
        </w:rPr>
        <w:t>n = Number of objects or attributes being ranked</w:t>
      </w:r>
      <w:r w:rsidR="00D25F88">
        <w:rPr>
          <w:sz w:val="22"/>
          <w:szCs w:val="22"/>
        </w:rPr>
        <w:t>;</w:t>
      </w:r>
    </w:p>
    <w:p w:rsidR="00653D37" w:rsidRPr="000607D6" w:rsidRDefault="00653D37" w:rsidP="000607D6">
      <w:pPr>
        <w:ind w:firstLine="426"/>
        <w:jc w:val="both"/>
        <w:rPr>
          <w:sz w:val="22"/>
          <w:szCs w:val="22"/>
        </w:rPr>
      </w:pPr>
      <w:r w:rsidRPr="000607D6">
        <w:rPr>
          <w:i/>
          <w:sz w:val="22"/>
          <w:szCs w:val="22"/>
        </w:rPr>
        <w:t>W</w:t>
      </w:r>
      <w:r w:rsidRPr="000607D6">
        <w:rPr>
          <w:sz w:val="22"/>
          <w:szCs w:val="22"/>
        </w:rPr>
        <w:t xml:space="preserve"> = Kendall’s coefficient of concordance (KCC).</w:t>
      </w:r>
    </w:p>
    <w:p w:rsidR="00653D37" w:rsidRPr="00D25F88" w:rsidRDefault="00653D37" w:rsidP="000607D6">
      <w:pPr>
        <w:autoSpaceDE w:val="0"/>
        <w:autoSpaceDN w:val="0"/>
        <w:adjustRightInd w:val="0"/>
        <w:ind w:firstLine="426"/>
        <w:jc w:val="both"/>
        <w:rPr>
          <w:i/>
          <w:iCs/>
          <w:sz w:val="22"/>
          <w:szCs w:val="22"/>
        </w:rPr>
      </w:pPr>
      <w:r w:rsidRPr="00D25F88">
        <w:rPr>
          <w:i/>
          <w:iCs/>
          <w:sz w:val="22"/>
          <w:szCs w:val="22"/>
        </w:rPr>
        <w:t>Friedman’s chi-square statistic</w:t>
      </w:r>
    </w:p>
    <w:p w:rsidR="00653D37" w:rsidRPr="000607D6" w:rsidRDefault="00653D37" w:rsidP="000607D6">
      <w:pPr>
        <w:autoSpaceDE w:val="0"/>
        <w:autoSpaceDN w:val="0"/>
        <w:adjustRightInd w:val="0"/>
        <w:ind w:firstLine="426"/>
        <w:jc w:val="both"/>
        <w:rPr>
          <w:sz w:val="22"/>
          <w:szCs w:val="22"/>
        </w:rPr>
      </w:pPr>
      <w:r w:rsidRPr="000607D6">
        <w:rPr>
          <w:sz w:val="22"/>
          <w:szCs w:val="22"/>
        </w:rPr>
        <w:t>The Friedman’s chi-square statistic is given below (Friedman, 1937):</w:t>
      </w:r>
    </w:p>
    <w:p w:rsidR="00653D37" w:rsidRPr="000607D6" w:rsidRDefault="00653D37" w:rsidP="000607D6">
      <w:pPr>
        <w:autoSpaceDE w:val="0"/>
        <w:autoSpaceDN w:val="0"/>
        <w:adjustRightInd w:val="0"/>
        <w:ind w:firstLine="426"/>
        <w:jc w:val="both"/>
        <w:rPr>
          <w:sz w:val="22"/>
          <w:szCs w:val="22"/>
        </w:rPr>
      </w:pPr>
      <w:r w:rsidRPr="000607D6">
        <w:rPr>
          <w:i/>
          <w:sz w:val="22"/>
          <w:szCs w:val="22"/>
        </w:rPr>
        <w:sym w:font="Symbol" w:char="F063"/>
      </w:r>
      <w:r w:rsidRPr="000607D6">
        <w:rPr>
          <w:i/>
          <w:sz w:val="22"/>
          <w:szCs w:val="22"/>
          <w:vertAlign w:val="superscript"/>
        </w:rPr>
        <w:t>2</w:t>
      </w:r>
      <w:r w:rsidRPr="000607D6">
        <w:rPr>
          <w:i/>
          <w:sz w:val="22"/>
          <w:szCs w:val="22"/>
          <w:vertAlign w:val="subscript"/>
        </w:rPr>
        <w:t xml:space="preserve">r </w:t>
      </w:r>
      <w:r w:rsidRPr="000607D6">
        <w:rPr>
          <w:i/>
          <w:sz w:val="22"/>
          <w:szCs w:val="22"/>
        </w:rPr>
        <w:t xml:space="preserve">= k (n-1) W </w:t>
      </w:r>
      <w:r w:rsidRPr="000607D6">
        <w:rPr>
          <w:sz w:val="22"/>
          <w:szCs w:val="22"/>
        </w:rPr>
        <w:t>………………………………………</w:t>
      </w:r>
      <w:r w:rsidR="00D26C64">
        <w:rPr>
          <w:sz w:val="22"/>
          <w:szCs w:val="22"/>
        </w:rPr>
        <w:t>...............</w:t>
      </w:r>
      <w:r w:rsidR="00D25F88">
        <w:rPr>
          <w:sz w:val="22"/>
          <w:szCs w:val="22"/>
        </w:rPr>
        <w:t>..........</w:t>
      </w:r>
      <w:r w:rsidRPr="000607D6">
        <w:rPr>
          <w:sz w:val="22"/>
          <w:szCs w:val="22"/>
        </w:rPr>
        <w:t>…… (15)</w:t>
      </w:r>
    </w:p>
    <w:p w:rsidR="00653D37" w:rsidRPr="000607D6" w:rsidRDefault="00653D37" w:rsidP="000607D6">
      <w:pPr>
        <w:autoSpaceDE w:val="0"/>
        <w:autoSpaceDN w:val="0"/>
        <w:adjustRightInd w:val="0"/>
        <w:ind w:firstLine="426"/>
        <w:jc w:val="both"/>
        <w:rPr>
          <w:sz w:val="22"/>
          <w:szCs w:val="22"/>
        </w:rPr>
      </w:pPr>
      <w:r w:rsidRPr="000607D6">
        <w:rPr>
          <w:sz w:val="22"/>
          <w:szCs w:val="22"/>
        </w:rPr>
        <w:t xml:space="preserve">where: </w:t>
      </w:r>
    </w:p>
    <w:p w:rsidR="00653D37" w:rsidRPr="000607D6" w:rsidRDefault="00653D37" w:rsidP="000607D6">
      <w:pPr>
        <w:autoSpaceDE w:val="0"/>
        <w:autoSpaceDN w:val="0"/>
        <w:adjustRightInd w:val="0"/>
        <w:ind w:firstLine="426"/>
        <w:jc w:val="both"/>
        <w:rPr>
          <w:sz w:val="22"/>
          <w:szCs w:val="22"/>
        </w:rPr>
      </w:pPr>
      <w:r w:rsidRPr="000607D6">
        <w:rPr>
          <w:sz w:val="22"/>
          <w:szCs w:val="22"/>
        </w:rPr>
        <w:sym w:font="Symbol" w:char="F063"/>
      </w:r>
      <w:r w:rsidRPr="000607D6">
        <w:rPr>
          <w:sz w:val="22"/>
          <w:szCs w:val="22"/>
          <w:vertAlign w:val="superscript"/>
        </w:rPr>
        <w:t>2</w:t>
      </w:r>
      <w:r w:rsidRPr="000607D6">
        <w:rPr>
          <w:sz w:val="22"/>
          <w:szCs w:val="22"/>
          <w:vertAlign w:val="subscript"/>
        </w:rPr>
        <w:t xml:space="preserve">r </w:t>
      </w:r>
      <w:r w:rsidRPr="000607D6">
        <w:rPr>
          <w:sz w:val="22"/>
          <w:szCs w:val="22"/>
        </w:rPr>
        <w:t>= Friedman’s chi</w:t>
      </w:r>
      <w:r w:rsidRPr="000607D6">
        <w:rPr>
          <w:sz w:val="22"/>
          <w:szCs w:val="22"/>
          <w:vertAlign w:val="superscript"/>
        </w:rPr>
        <w:t>2</w:t>
      </w:r>
      <w:r w:rsidRPr="000607D6">
        <w:rPr>
          <w:sz w:val="22"/>
          <w:szCs w:val="22"/>
        </w:rPr>
        <w:t xml:space="preserve"> statistic</w:t>
      </w:r>
      <w:r w:rsidR="00D25F88">
        <w:rPr>
          <w:sz w:val="22"/>
          <w:szCs w:val="22"/>
        </w:rPr>
        <w:t>;</w:t>
      </w:r>
    </w:p>
    <w:p w:rsidR="00653D37" w:rsidRPr="000607D6" w:rsidRDefault="00653D37" w:rsidP="000607D6">
      <w:pPr>
        <w:autoSpaceDE w:val="0"/>
        <w:autoSpaceDN w:val="0"/>
        <w:adjustRightInd w:val="0"/>
        <w:ind w:firstLine="426"/>
        <w:jc w:val="both"/>
        <w:rPr>
          <w:sz w:val="22"/>
          <w:szCs w:val="22"/>
        </w:rPr>
      </w:pPr>
      <w:r w:rsidRPr="000607D6">
        <w:rPr>
          <w:sz w:val="22"/>
          <w:szCs w:val="22"/>
        </w:rPr>
        <w:t>k = Number of respondents</w:t>
      </w:r>
      <w:r w:rsidR="00D25F88">
        <w:rPr>
          <w:sz w:val="22"/>
          <w:szCs w:val="22"/>
        </w:rPr>
        <w:t>;</w:t>
      </w:r>
    </w:p>
    <w:p w:rsidR="00653D37" w:rsidRPr="000607D6" w:rsidRDefault="00653D37" w:rsidP="000607D6">
      <w:pPr>
        <w:autoSpaceDE w:val="0"/>
        <w:autoSpaceDN w:val="0"/>
        <w:adjustRightInd w:val="0"/>
        <w:ind w:firstLine="426"/>
        <w:jc w:val="both"/>
        <w:rPr>
          <w:sz w:val="22"/>
          <w:szCs w:val="22"/>
        </w:rPr>
      </w:pPr>
      <w:r w:rsidRPr="000607D6">
        <w:rPr>
          <w:sz w:val="22"/>
          <w:szCs w:val="22"/>
        </w:rPr>
        <w:t>n = Number of objects or attributes being ranked</w:t>
      </w:r>
      <w:r w:rsidR="00D25F88">
        <w:rPr>
          <w:sz w:val="22"/>
          <w:szCs w:val="22"/>
        </w:rPr>
        <w:t>;</w:t>
      </w:r>
    </w:p>
    <w:p w:rsidR="00653D37" w:rsidRPr="000607D6" w:rsidRDefault="00653D37" w:rsidP="000607D6">
      <w:pPr>
        <w:autoSpaceDE w:val="0"/>
        <w:autoSpaceDN w:val="0"/>
        <w:adjustRightInd w:val="0"/>
        <w:ind w:firstLine="426"/>
        <w:jc w:val="both"/>
        <w:rPr>
          <w:sz w:val="22"/>
          <w:szCs w:val="22"/>
        </w:rPr>
      </w:pPr>
      <w:r w:rsidRPr="000607D6">
        <w:rPr>
          <w:i/>
          <w:sz w:val="22"/>
          <w:szCs w:val="22"/>
        </w:rPr>
        <w:t xml:space="preserve">W </w:t>
      </w:r>
      <w:r w:rsidRPr="000607D6">
        <w:rPr>
          <w:sz w:val="22"/>
          <w:szCs w:val="22"/>
        </w:rPr>
        <w:t>= Kendall’s coefficient of concordance (KCC).</w:t>
      </w:r>
    </w:p>
    <w:p w:rsidR="00653D37" w:rsidRPr="00D25F88" w:rsidRDefault="00653D37" w:rsidP="000607D6">
      <w:pPr>
        <w:ind w:firstLine="426"/>
        <w:jc w:val="both"/>
        <w:rPr>
          <w:i/>
          <w:sz w:val="22"/>
          <w:szCs w:val="22"/>
        </w:rPr>
      </w:pPr>
      <w:r w:rsidRPr="00D25F88">
        <w:rPr>
          <w:i/>
          <w:sz w:val="22"/>
          <w:szCs w:val="22"/>
        </w:rPr>
        <w:lastRenderedPageBreak/>
        <w:t>The mean benchmark for constraint assessment</w:t>
      </w:r>
    </w:p>
    <w:p w:rsidR="00653D37" w:rsidRPr="000607D6" w:rsidRDefault="00653D37" w:rsidP="000607D6">
      <w:pPr>
        <w:ind w:firstLine="426"/>
        <w:jc w:val="both"/>
        <w:rPr>
          <w:sz w:val="22"/>
          <w:szCs w:val="22"/>
        </w:rPr>
      </w:pPr>
      <w:r w:rsidRPr="000607D6">
        <w:rPr>
          <w:sz w:val="22"/>
          <w:szCs w:val="22"/>
        </w:rPr>
        <w:t>In order to have better insights into the constraints, the assessment mean model adopted by Aydin and Tasci (2005) as reported by Purnomo and Lee (2010) was used. The mean of 3.25 was determined after identifying the critical level: 2.5 plus (3 interval/4 categories = 0.75).</w:t>
      </w:r>
    </w:p>
    <w:p w:rsidR="00653D37" w:rsidRPr="00D25F88" w:rsidRDefault="00653D37" w:rsidP="000607D6">
      <w:pPr>
        <w:pStyle w:val="ListParagraph"/>
        <w:numPr>
          <w:ilvl w:val="0"/>
          <w:numId w:val="5"/>
        </w:numPr>
        <w:spacing w:after="0" w:line="240" w:lineRule="auto"/>
        <w:ind w:left="0" w:firstLine="426"/>
        <w:jc w:val="both"/>
        <w:rPr>
          <w:rFonts w:ascii="Times New Roman" w:hAnsi="Times New Roman"/>
          <w:bCs/>
          <w:i/>
          <w:iCs/>
        </w:rPr>
      </w:pPr>
      <w:r w:rsidRPr="00D25F88">
        <w:rPr>
          <w:rFonts w:ascii="Times New Roman" w:hAnsi="Times New Roman"/>
          <w:bCs/>
          <w:i/>
          <w:iCs/>
        </w:rPr>
        <w:t>Average variance extraction (AVE) and composite reliability (CR)</w:t>
      </w:r>
    </w:p>
    <w:p w:rsidR="00653D37" w:rsidRPr="000607D6" w:rsidRDefault="00653D37" w:rsidP="000607D6">
      <w:pPr>
        <w:ind w:firstLine="426"/>
        <w:jc w:val="both"/>
        <w:rPr>
          <w:sz w:val="22"/>
          <w:szCs w:val="22"/>
        </w:rPr>
      </w:pPr>
      <w:r w:rsidRPr="000607D6">
        <w:rPr>
          <w:sz w:val="22"/>
          <w:szCs w:val="22"/>
        </w:rPr>
        <w:t xml:space="preserve">The AVE formula suggested by Hair </w:t>
      </w:r>
      <w:r w:rsidRPr="000607D6">
        <w:rPr>
          <w:iCs/>
          <w:sz w:val="22"/>
          <w:szCs w:val="22"/>
        </w:rPr>
        <w:t>et al.</w:t>
      </w:r>
      <w:r w:rsidRPr="000607D6">
        <w:rPr>
          <w:sz w:val="22"/>
          <w:szCs w:val="22"/>
        </w:rPr>
        <w:t xml:space="preserve"> (1998) is given below:</w:t>
      </w:r>
    </w:p>
    <w:p w:rsidR="00653D37" w:rsidRPr="000607D6" w:rsidRDefault="00653D37" w:rsidP="000607D6">
      <w:pPr>
        <w:ind w:firstLine="426"/>
        <w:jc w:val="both"/>
        <w:rPr>
          <w:sz w:val="22"/>
          <w:szCs w:val="22"/>
        </w:rPr>
      </w:pPr>
      <w:r w:rsidRPr="000607D6">
        <w:rPr>
          <w:b/>
          <w:bCs/>
          <w:i/>
          <w:iCs/>
          <w:sz w:val="22"/>
          <w:szCs w:val="22"/>
        </w:rPr>
        <w:t>AVE</w:t>
      </w:r>
      <w:r w:rsidRPr="000607D6">
        <w:rPr>
          <w:i/>
          <w:iCs/>
          <w:sz w:val="22"/>
          <w:szCs w:val="22"/>
        </w:rPr>
        <w:t xml:space="preserve"> </w:t>
      </w:r>
      <w:r w:rsidR="00215D03" w:rsidRPr="00605200">
        <w:rPr>
          <w:position w:val="-10"/>
          <w:sz w:val="22"/>
          <w:szCs w:val="22"/>
        </w:rPr>
        <w:pict>
          <v:shape id="_x0000_i1035" type="#_x0000_t75" style="width:9.2pt;height:16.4pt" equationxml="&lt;">
            <v:imagedata r:id="rId8" o:title="" chromakey="white"/>
          </v:shape>
        </w:pict>
      </w:r>
      <w:r w:rsidRPr="000607D6">
        <w:rPr>
          <w:i/>
          <w:iCs/>
          <w:sz w:val="22"/>
          <w:szCs w:val="22"/>
        </w:rPr>
        <w:t xml:space="preserve"> </w:t>
      </w:r>
      <m:oMath>
        <m:f>
          <m:fPr>
            <m:ctrlPr>
              <w:rPr>
                <w:rFonts w:ascii="Cambria Math" w:hAnsi="Cambria Math"/>
                <w:i/>
                <w:iCs/>
                <w:sz w:val="22"/>
                <w:szCs w:val="22"/>
              </w:rPr>
            </m:ctrlPr>
          </m:fPr>
          <m:num>
            <m:r>
              <w:rPr>
                <w:rFonts w:ascii="Cambria Math"/>
                <w:sz w:val="22"/>
                <w:szCs w:val="22"/>
              </w:rPr>
              <m:t>(</m:t>
            </m:r>
            <m:nary>
              <m:naryPr>
                <m:chr m:val="∑"/>
                <m:limLoc m:val="subSup"/>
                <m:ctrlPr>
                  <w:rPr>
                    <w:rFonts w:ascii="Cambria Math" w:hAnsi="Cambria Math"/>
                    <w:i/>
                    <w:iCs/>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Sup>
                  <m:sSubSupPr>
                    <m:ctrlPr>
                      <w:rPr>
                        <w:rFonts w:ascii="Cambria Math" w:hAnsi="Cambria Math"/>
                        <w:i/>
                        <w:iCs/>
                        <w:sz w:val="22"/>
                        <w:szCs w:val="22"/>
                      </w:rPr>
                    </m:ctrlPr>
                  </m:sSubSupPr>
                  <m:e>
                    <m:r>
                      <w:rPr>
                        <w:rFonts w:ascii="Cambria Math" w:hAnsi="Cambria Math"/>
                        <w:sz w:val="22"/>
                        <w:szCs w:val="22"/>
                      </w:rPr>
                      <m:t>λ</m:t>
                    </m:r>
                  </m:e>
                  <m:sub>
                    <m:r>
                      <w:rPr>
                        <w:rFonts w:ascii="Cambria Math" w:hAnsi="Cambria Math"/>
                        <w:sz w:val="22"/>
                        <w:szCs w:val="22"/>
                      </w:rPr>
                      <m:t>i</m:t>
                    </m:r>
                  </m:sub>
                  <m:sup>
                    <m:r>
                      <w:rPr>
                        <w:rFonts w:ascii="Cambria Math"/>
                        <w:sz w:val="22"/>
                        <w:szCs w:val="22"/>
                      </w:rPr>
                      <m:t>2</m:t>
                    </m:r>
                  </m:sup>
                </m:sSubSup>
                <m:r>
                  <w:rPr>
                    <w:rFonts w:ascii="Cambria Math"/>
                    <w:sz w:val="22"/>
                    <w:szCs w:val="22"/>
                  </w:rPr>
                  <m:t>)</m:t>
                </m:r>
              </m:e>
            </m:nary>
          </m:num>
          <m:den>
            <m:d>
              <m:dPr>
                <m:ctrlPr>
                  <w:rPr>
                    <w:rFonts w:ascii="Cambria Math" w:hAnsi="Cambria Math"/>
                    <w:i/>
                    <w:iCs/>
                    <w:sz w:val="22"/>
                    <w:szCs w:val="22"/>
                  </w:rPr>
                </m:ctrlPr>
              </m:dPr>
              <m:e>
                <m:nary>
                  <m:naryPr>
                    <m:chr m:val="∑"/>
                    <m:limLoc m:val="subSup"/>
                    <m:ctrlPr>
                      <w:rPr>
                        <w:rFonts w:ascii="Cambria Math" w:hAnsi="Cambria Math"/>
                        <w:i/>
                        <w:iCs/>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Sup>
                      <m:sSubSupPr>
                        <m:ctrlPr>
                          <w:rPr>
                            <w:rFonts w:ascii="Cambria Math" w:hAnsi="Cambria Math"/>
                            <w:i/>
                            <w:iCs/>
                            <w:sz w:val="22"/>
                            <w:szCs w:val="22"/>
                          </w:rPr>
                        </m:ctrlPr>
                      </m:sSubSupPr>
                      <m:e>
                        <m:r>
                          <w:rPr>
                            <w:rFonts w:ascii="Cambria Math" w:hAnsi="Cambria Math"/>
                            <w:sz w:val="22"/>
                            <w:szCs w:val="22"/>
                          </w:rPr>
                          <m:t>λ</m:t>
                        </m:r>
                      </m:e>
                      <m:sub>
                        <m:r>
                          <w:rPr>
                            <w:rFonts w:ascii="Cambria Math" w:hAnsi="Cambria Math"/>
                            <w:sz w:val="22"/>
                            <w:szCs w:val="22"/>
                          </w:rPr>
                          <m:t>i</m:t>
                        </m:r>
                      </m:sub>
                      <m:sup>
                        <m:r>
                          <w:rPr>
                            <w:rFonts w:ascii="Cambria Math"/>
                            <w:sz w:val="22"/>
                            <w:szCs w:val="22"/>
                          </w:rPr>
                          <m:t>2</m:t>
                        </m:r>
                      </m:sup>
                    </m:sSubSup>
                  </m:e>
                </m:nary>
              </m:e>
            </m:d>
            <m:r>
              <w:rPr>
                <w:rFonts w:ascii="Cambria Math"/>
                <w:sz w:val="22"/>
                <w:szCs w:val="22"/>
              </w:rPr>
              <m:t xml:space="preserve"> + (</m:t>
            </m:r>
            <m:nary>
              <m:naryPr>
                <m:chr m:val="∑"/>
                <m:limLoc m:val="subSup"/>
                <m:ctrlPr>
                  <w:rPr>
                    <w:rFonts w:ascii="Cambria Math" w:hAnsi="Cambria Math"/>
                    <w:i/>
                    <w:iCs/>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i</m:t>
                    </m:r>
                  </m:sub>
                </m:sSub>
                <m:r>
                  <w:rPr>
                    <w:rFonts w:ascii="Cambria Math"/>
                    <w:sz w:val="22"/>
                    <w:szCs w:val="22"/>
                  </w:rPr>
                  <m:t>)</m:t>
                </m:r>
              </m:e>
            </m:nary>
          </m:den>
        </m:f>
      </m:oMath>
      <w:r w:rsidR="000607D6">
        <w:rPr>
          <w:sz w:val="22"/>
          <w:szCs w:val="22"/>
        </w:rPr>
        <w:t xml:space="preserve">  </w:t>
      </w:r>
      <w:r w:rsidRPr="000607D6">
        <w:rPr>
          <w:sz w:val="22"/>
          <w:szCs w:val="22"/>
        </w:rPr>
        <w:t>.................</w:t>
      </w:r>
      <w:r w:rsidR="000607D6">
        <w:rPr>
          <w:sz w:val="22"/>
          <w:szCs w:val="22"/>
        </w:rPr>
        <w:t>.................</w:t>
      </w:r>
      <w:r w:rsidRPr="000607D6">
        <w:rPr>
          <w:sz w:val="22"/>
          <w:szCs w:val="22"/>
        </w:rPr>
        <w:t>......................................... (16)</w:t>
      </w:r>
    </w:p>
    <w:p w:rsidR="00653D37" w:rsidRPr="000607D6" w:rsidRDefault="00653D37" w:rsidP="000607D6">
      <w:pPr>
        <w:ind w:firstLine="426"/>
        <w:jc w:val="both"/>
        <w:rPr>
          <w:sz w:val="22"/>
          <w:szCs w:val="22"/>
        </w:rPr>
      </w:pPr>
      <w:r w:rsidRPr="000607D6">
        <w:rPr>
          <w:sz w:val="22"/>
          <w:szCs w:val="22"/>
        </w:rPr>
        <w:t>The formula for calculating composite reliability is specified as follows:</w:t>
      </w:r>
    </w:p>
    <w:p w:rsidR="00653D37" w:rsidRPr="000607D6" w:rsidRDefault="00653D37" w:rsidP="000607D6">
      <w:pPr>
        <w:ind w:firstLine="426"/>
        <w:jc w:val="both"/>
        <w:rPr>
          <w:sz w:val="22"/>
          <w:szCs w:val="22"/>
        </w:rPr>
      </w:pPr>
      <w:r w:rsidRPr="000607D6">
        <w:rPr>
          <w:b/>
          <w:bCs/>
          <w:i/>
          <w:iCs/>
          <w:sz w:val="22"/>
          <w:szCs w:val="22"/>
        </w:rPr>
        <w:t>CR</w:t>
      </w:r>
      <w:r w:rsidRPr="000607D6">
        <w:rPr>
          <w:i/>
          <w:iCs/>
          <w:sz w:val="22"/>
          <w:szCs w:val="22"/>
        </w:rPr>
        <w:t xml:space="preserve"> </w:t>
      </w:r>
      <w:r w:rsidR="00215D03" w:rsidRPr="00605200">
        <w:rPr>
          <w:position w:val="-10"/>
          <w:sz w:val="22"/>
          <w:szCs w:val="22"/>
        </w:rPr>
        <w:pict>
          <v:shape id="_x0000_i1036" type="#_x0000_t75" style="width:9.2pt;height:16.4pt" equationxml="&lt;">
            <v:imagedata r:id="rId8" o:title="" chromakey="white"/>
          </v:shape>
        </w:pict>
      </w:r>
      <w:r w:rsidRPr="000607D6">
        <w:rPr>
          <w:i/>
          <w:iCs/>
          <w:sz w:val="22"/>
          <w:szCs w:val="22"/>
        </w:rPr>
        <w:t xml:space="preserve">   </w:t>
      </w:r>
      <m:oMath>
        <m:f>
          <m:fPr>
            <m:ctrlPr>
              <w:rPr>
                <w:rFonts w:ascii="Cambria Math" w:hAnsi="Cambria Math"/>
                <w:i/>
                <w:iCs/>
                <w:sz w:val="22"/>
                <w:szCs w:val="22"/>
              </w:rPr>
            </m:ctrlPr>
          </m:fPr>
          <m:num>
            <m:r>
              <w:rPr>
                <w:rFonts w:ascii="Cambria Math"/>
                <w:sz w:val="22"/>
                <w:szCs w:val="22"/>
                <w:vertAlign w:val="superscript"/>
              </w:rPr>
              <m:t xml:space="preserve"> </m:t>
            </m:r>
            <m:r>
              <w:rPr>
                <w:rFonts w:ascii="Cambria Math"/>
                <w:sz w:val="22"/>
                <w:szCs w:val="22"/>
              </w:rPr>
              <m:t xml:space="preserve"> </m:t>
            </m:r>
            <m:sSup>
              <m:sSupPr>
                <m:ctrlPr>
                  <w:rPr>
                    <w:rFonts w:ascii="Cambria Math" w:hAnsi="Cambria Math"/>
                    <w:i/>
                    <w:sz w:val="22"/>
                    <w:szCs w:val="22"/>
                  </w:rPr>
                </m:ctrlPr>
              </m:sSupPr>
              <m:e>
                <m:r>
                  <w:rPr>
                    <w:rFonts w:ascii="Cambria Math"/>
                    <w:sz w:val="22"/>
                    <w:szCs w:val="22"/>
                  </w:rPr>
                  <m:t>(</m:t>
                </m:r>
                <m:nary>
                  <m:naryPr>
                    <m:chr m:val="∑"/>
                    <m:limLoc m:val="subSup"/>
                    <m:ctrlPr>
                      <w:rPr>
                        <w:rFonts w:ascii="Cambria Math" w:hAnsi="Cambria Math"/>
                        <w:i/>
                        <w:iCs/>
                        <w:sz w:val="22"/>
                        <w:szCs w:val="22"/>
                      </w:rPr>
                    </m:ctrlPr>
                  </m:naryPr>
                  <m:sub>
                    <m:r>
                      <w:rPr>
                        <w:rFonts w:ascii="Cambria Math" w:hAnsi="Cambria Math"/>
                        <w:sz w:val="22"/>
                        <w:szCs w:val="22"/>
                      </w:rPr>
                      <m:t>i</m:t>
                    </m:r>
                  </m:sub>
                  <m:sup>
                    <m:r>
                      <w:rPr>
                        <w:rFonts w:ascii="Cambria Math" w:hAnsi="Cambria Math"/>
                        <w:sz w:val="22"/>
                        <w:szCs w:val="22"/>
                      </w:rPr>
                      <m:t>n</m:t>
                    </m:r>
                  </m:sup>
                  <m:e>
                    <m:sSub>
                      <m:sSubPr>
                        <m:ctrlPr>
                          <w:rPr>
                            <w:rFonts w:ascii="Cambria Math" w:hAnsi="Cambria Math"/>
                            <w:i/>
                            <w:iCs/>
                            <w:sz w:val="22"/>
                            <w:szCs w:val="22"/>
                          </w:rPr>
                        </m:ctrlPr>
                      </m:sSubPr>
                      <m:e>
                        <m:r>
                          <w:rPr>
                            <w:rFonts w:ascii="Cambria Math" w:hAnsi="Cambria Math"/>
                            <w:sz w:val="22"/>
                            <w:szCs w:val="22"/>
                          </w:rPr>
                          <m:t>λ</m:t>
                        </m:r>
                      </m:e>
                      <m:sub>
                        <m:r>
                          <w:rPr>
                            <w:rFonts w:ascii="Cambria Math" w:hAnsi="Cambria Math"/>
                            <w:sz w:val="22"/>
                            <w:szCs w:val="22"/>
                          </w:rPr>
                          <m:t>i</m:t>
                        </m:r>
                      </m:sub>
                    </m:sSub>
                  </m:e>
                </m:nary>
                <m:r>
                  <w:rPr>
                    <w:rFonts w:ascii="Cambria Math"/>
                    <w:sz w:val="22"/>
                    <w:szCs w:val="22"/>
                  </w:rPr>
                  <m:t>)</m:t>
                </m:r>
              </m:e>
              <m:sup>
                <m:r>
                  <w:rPr>
                    <w:rFonts w:ascii="Cambria Math"/>
                    <w:sz w:val="22"/>
                    <w:szCs w:val="22"/>
                  </w:rPr>
                  <m:t>2</m:t>
                </m:r>
              </m:sup>
            </m:sSup>
            <m:r>
              <m:rPr>
                <m:sty m:val="p"/>
              </m:rPr>
              <w:rPr>
                <w:rFonts w:ascii="Cambria Math"/>
                <w:sz w:val="22"/>
                <w:szCs w:val="22"/>
              </w:rPr>
              <m:t xml:space="preserve"> </m:t>
            </m:r>
            <m:r>
              <w:rPr>
                <w:rFonts w:ascii="Cambria Math"/>
                <w:sz w:val="22"/>
                <w:szCs w:val="22"/>
              </w:rPr>
              <m:t xml:space="preserve">  </m:t>
            </m:r>
          </m:num>
          <m:den>
            <m:d>
              <m:dPr>
                <m:ctrlPr>
                  <w:rPr>
                    <w:rFonts w:ascii="Cambria Math" w:hAnsi="Cambria Math"/>
                    <w:i/>
                    <w:iCs/>
                    <w:sz w:val="22"/>
                    <w:szCs w:val="22"/>
                  </w:rPr>
                </m:ctrlPr>
              </m:dPr>
              <m:e>
                <m:nary>
                  <m:naryPr>
                    <m:chr m:val="∑"/>
                    <m:limLoc m:val="subSup"/>
                    <m:ctrlPr>
                      <w:rPr>
                        <w:rFonts w:ascii="Cambria Math" w:hAnsi="Cambria Math"/>
                        <w:i/>
                        <w:iCs/>
                        <w:sz w:val="22"/>
                        <w:szCs w:val="22"/>
                      </w:rPr>
                    </m:ctrlPr>
                  </m:naryPr>
                  <m:sub>
                    <m:r>
                      <w:rPr>
                        <w:rFonts w:ascii="Cambria Math" w:hAnsi="Cambria Math"/>
                        <w:sz w:val="22"/>
                        <w:szCs w:val="22"/>
                      </w:rPr>
                      <m:t>i</m:t>
                    </m:r>
                  </m:sub>
                  <m:sup>
                    <m:r>
                      <w:rPr>
                        <w:rFonts w:ascii="Cambria Math" w:hAnsi="Cambria Math"/>
                        <w:sz w:val="22"/>
                        <w:szCs w:val="22"/>
                      </w:rPr>
                      <m:t>n</m:t>
                    </m:r>
                  </m:sup>
                  <m:e>
                    <m:sSub>
                      <m:sSubPr>
                        <m:ctrlPr>
                          <w:rPr>
                            <w:rFonts w:ascii="Cambria Math" w:hAnsi="Cambria Math"/>
                            <w:i/>
                            <w:iCs/>
                            <w:sz w:val="22"/>
                            <w:szCs w:val="22"/>
                          </w:rPr>
                        </m:ctrlPr>
                      </m:sSubPr>
                      <m:e>
                        <m:r>
                          <w:rPr>
                            <w:rFonts w:ascii="Cambria Math" w:hAnsi="Cambria Math"/>
                            <w:sz w:val="22"/>
                            <w:szCs w:val="22"/>
                          </w:rPr>
                          <m:t>λ</m:t>
                        </m:r>
                      </m:e>
                      <m:sub>
                        <m:r>
                          <w:rPr>
                            <w:rFonts w:ascii="Cambria Math" w:hAnsi="Cambria Math"/>
                            <w:sz w:val="22"/>
                            <w:szCs w:val="22"/>
                          </w:rPr>
                          <m:t>i</m:t>
                        </m:r>
                      </m:sub>
                    </m:sSub>
                  </m:e>
                </m:nary>
              </m:e>
            </m:d>
            <m:r>
              <w:rPr>
                <w:rFonts w:ascii="Cambria Math"/>
                <w:sz w:val="22"/>
                <w:szCs w:val="22"/>
                <w:vertAlign w:val="superscript"/>
              </w:rPr>
              <m:t xml:space="preserve">2 </m:t>
            </m:r>
            <m:r>
              <w:rPr>
                <w:rFonts w:ascii="Cambria Math"/>
                <w:sz w:val="22"/>
                <w:szCs w:val="22"/>
              </w:rPr>
              <m:t>+ (</m:t>
            </m:r>
            <m:nary>
              <m:naryPr>
                <m:chr m:val="∑"/>
                <m:limLoc m:val="subSup"/>
                <m:ctrlPr>
                  <w:rPr>
                    <w:rFonts w:ascii="Cambria Math" w:hAnsi="Cambria Math"/>
                    <w:i/>
                    <w:iCs/>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
                  <m:sSubPr>
                    <m:ctrlPr>
                      <w:rPr>
                        <w:rFonts w:ascii="Cambria Math" w:hAnsi="Cambria Math"/>
                        <w:i/>
                        <w:iCs/>
                        <w:sz w:val="22"/>
                        <w:szCs w:val="22"/>
                      </w:rPr>
                    </m:ctrlPr>
                  </m:sSubPr>
                  <m:e>
                    <m:r>
                      <w:rPr>
                        <w:rFonts w:ascii="Cambria Math" w:hAnsi="Cambria Math"/>
                        <w:sz w:val="22"/>
                        <w:szCs w:val="22"/>
                      </w:rPr>
                      <m:t>δ</m:t>
                    </m:r>
                  </m:e>
                  <m:sub>
                    <m:r>
                      <w:rPr>
                        <w:rFonts w:ascii="Cambria Math" w:hAnsi="Cambria Math"/>
                        <w:sz w:val="22"/>
                        <w:szCs w:val="22"/>
                      </w:rPr>
                      <m:t>i</m:t>
                    </m:r>
                  </m:sub>
                </m:sSub>
                <m:r>
                  <w:rPr>
                    <w:rFonts w:ascii="Cambria Math"/>
                    <w:sz w:val="22"/>
                    <w:szCs w:val="22"/>
                  </w:rPr>
                  <m:t>)</m:t>
                </m:r>
              </m:e>
            </m:nary>
            <m:r>
              <w:rPr>
                <w:rFonts w:ascii="Cambria Math"/>
                <w:sz w:val="22"/>
                <w:szCs w:val="22"/>
              </w:rPr>
              <m:t xml:space="preserve"> </m:t>
            </m:r>
          </m:den>
        </m:f>
      </m:oMath>
      <w:r w:rsidRPr="000607D6">
        <w:rPr>
          <w:sz w:val="22"/>
          <w:szCs w:val="22"/>
        </w:rPr>
        <w:t xml:space="preserve">   .............................................................</w:t>
      </w:r>
      <w:r w:rsidR="00D25F88">
        <w:rPr>
          <w:sz w:val="22"/>
          <w:szCs w:val="22"/>
        </w:rPr>
        <w:t>......</w:t>
      </w:r>
      <w:r w:rsidRPr="000607D6">
        <w:rPr>
          <w:sz w:val="22"/>
          <w:szCs w:val="22"/>
        </w:rPr>
        <w:t>........ (17)</w:t>
      </w:r>
    </w:p>
    <w:p w:rsidR="00653D37" w:rsidRPr="000607D6" w:rsidRDefault="00653D37" w:rsidP="000607D6">
      <w:pPr>
        <w:ind w:firstLine="426"/>
        <w:jc w:val="both"/>
        <w:rPr>
          <w:sz w:val="22"/>
          <w:szCs w:val="22"/>
        </w:rPr>
      </w:pPr>
      <w:r w:rsidRPr="000607D6">
        <w:rPr>
          <w:sz w:val="22"/>
          <w:szCs w:val="22"/>
        </w:rPr>
        <w:t xml:space="preserve">where </w:t>
      </w:r>
      <w:r w:rsidRPr="000607D6">
        <w:rPr>
          <w:rFonts w:ascii="Cambria Math" w:hAnsi="Cambria Math"/>
          <w:i/>
          <w:iCs/>
          <w:sz w:val="22"/>
          <w:szCs w:val="22"/>
        </w:rPr>
        <w:t>𝜆</w:t>
      </w:r>
      <w:r w:rsidRPr="000607D6">
        <w:rPr>
          <w:sz w:val="22"/>
          <w:szCs w:val="22"/>
        </w:rPr>
        <w:t xml:space="preserve"> is the standardised factor loading and </w:t>
      </w:r>
      <w:r w:rsidRPr="000607D6">
        <w:rPr>
          <w:rFonts w:ascii="Cambria Math" w:hAnsi="Cambria Math"/>
          <w:i/>
          <w:iCs/>
          <w:sz w:val="22"/>
          <w:szCs w:val="22"/>
        </w:rPr>
        <w:t>𝛿</w:t>
      </w:r>
      <w:r w:rsidRPr="000607D6">
        <w:rPr>
          <w:i/>
          <w:iCs/>
          <w:sz w:val="22"/>
          <w:szCs w:val="22"/>
        </w:rPr>
        <w:t xml:space="preserve"> </w:t>
      </w:r>
      <w:r w:rsidRPr="000607D6">
        <w:rPr>
          <w:sz w:val="22"/>
          <w:szCs w:val="22"/>
        </w:rPr>
        <w:t>is the indicator measurement error.</w:t>
      </w:r>
    </w:p>
    <w:p w:rsidR="00047D30" w:rsidRPr="001C4231" w:rsidRDefault="00047D30" w:rsidP="00D64201">
      <w:pPr>
        <w:jc w:val="center"/>
        <w:rPr>
          <w:sz w:val="22"/>
          <w:szCs w:val="22"/>
        </w:rPr>
      </w:pPr>
    </w:p>
    <w:p w:rsidR="00D64201" w:rsidRPr="001C4231" w:rsidRDefault="00D64201" w:rsidP="00D64201">
      <w:pPr>
        <w:jc w:val="center"/>
        <w:rPr>
          <w:b/>
          <w:sz w:val="22"/>
          <w:szCs w:val="22"/>
        </w:rPr>
      </w:pPr>
      <w:r w:rsidRPr="001C4231">
        <w:rPr>
          <w:b/>
          <w:sz w:val="22"/>
          <w:szCs w:val="22"/>
        </w:rPr>
        <w:t>Results and Discussion</w:t>
      </w:r>
    </w:p>
    <w:p w:rsidR="003B055F" w:rsidRPr="001C4231" w:rsidRDefault="003B055F" w:rsidP="00D64201">
      <w:pPr>
        <w:jc w:val="center"/>
        <w:rPr>
          <w:sz w:val="22"/>
          <w:szCs w:val="22"/>
        </w:rPr>
      </w:pPr>
    </w:p>
    <w:p w:rsidR="00653D37" w:rsidRDefault="00653D37" w:rsidP="00D25F88">
      <w:pPr>
        <w:ind w:firstLine="426"/>
        <w:jc w:val="both"/>
        <w:rPr>
          <w:sz w:val="22"/>
          <w:szCs w:val="22"/>
        </w:rPr>
      </w:pPr>
      <w:r w:rsidRPr="00D25F88">
        <w:rPr>
          <w:sz w:val="22"/>
          <w:szCs w:val="22"/>
        </w:rPr>
        <w:t>The socio-economic profile of the broiler farmers in the studied area</w:t>
      </w:r>
    </w:p>
    <w:p w:rsidR="00D25F88" w:rsidRPr="00D25F88" w:rsidRDefault="00D25F88" w:rsidP="00D25F88">
      <w:pPr>
        <w:ind w:firstLine="426"/>
        <w:jc w:val="both"/>
        <w:rPr>
          <w:sz w:val="22"/>
          <w:szCs w:val="22"/>
        </w:rPr>
      </w:pPr>
    </w:p>
    <w:p w:rsidR="00415CCE" w:rsidRPr="00D25F88" w:rsidRDefault="00653D37" w:rsidP="00D25F88">
      <w:pPr>
        <w:ind w:firstLine="426"/>
        <w:jc w:val="both"/>
        <w:rPr>
          <w:sz w:val="22"/>
          <w:szCs w:val="22"/>
        </w:rPr>
      </w:pPr>
      <w:r w:rsidRPr="00D25F88">
        <w:rPr>
          <w:sz w:val="22"/>
          <w:szCs w:val="22"/>
        </w:rPr>
        <w:t>Table 2 shows the socio-economic profiles of the poultry broiler farmers in the studied area. The results showed that most of the labour force that participated in the enterprise were active and economically virile; maintained a fair family size typical for African settings and had few years of poultry management experience as indicated by the mean age of 35.22</w:t>
      </w:r>
      <w:r w:rsidR="00D25F88">
        <w:rPr>
          <w:sz w:val="22"/>
          <w:szCs w:val="22"/>
        </w:rPr>
        <w:t xml:space="preserve"> </w:t>
      </w:r>
      <w:r w:rsidR="00D25F88">
        <w:rPr>
          <w:sz w:val="22"/>
          <w:szCs w:val="22"/>
        </w:rPr>
        <w:sym w:font="Symbol" w:char="F0B1"/>
      </w:r>
      <w:r w:rsidRPr="00D25F88">
        <w:rPr>
          <w:sz w:val="22"/>
          <w:szCs w:val="22"/>
        </w:rPr>
        <w:t xml:space="preserve"> 7.34; mean family size of 7 </w:t>
      </w:r>
      <w:r w:rsidR="00D25F88">
        <w:rPr>
          <w:sz w:val="22"/>
          <w:szCs w:val="22"/>
        </w:rPr>
        <w:sym w:font="Symbol" w:char="F0B1"/>
      </w:r>
      <w:r w:rsidR="00D25F88">
        <w:rPr>
          <w:sz w:val="22"/>
          <w:szCs w:val="22"/>
        </w:rPr>
        <w:t xml:space="preserve"> </w:t>
      </w:r>
      <w:r w:rsidRPr="00D25F88">
        <w:rPr>
          <w:sz w:val="22"/>
          <w:szCs w:val="22"/>
        </w:rPr>
        <w:t xml:space="preserve">3.9 and mean experience </w:t>
      </w:r>
      <w:r w:rsidR="00D25F88">
        <w:rPr>
          <w:sz w:val="22"/>
          <w:szCs w:val="22"/>
        </w:rPr>
        <w:t>of</w:t>
      </w:r>
      <w:r w:rsidRPr="00D25F88">
        <w:rPr>
          <w:sz w:val="22"/>
          <w:szCs w:val="22"/>
        </w:rPr>
        <w:t xml:space="preserve"> 5 </w:t>
      </w:r>
      <w:r w:rsidR="00D25F88">
        <w:rPr>
          <w:sz w:val="22"/>
          <w:szCs w:val="22"/>
        </w:rPr>
        <w:sym w:font="Symbol" w:char="F0B1"/>
      </w:r>
      <w:r w:rsidRPr="00D25F88">
        <w:rPr>
          <w:sz w:val="22"/>
          <w:szCs w:val="22"/>
        </w:rPr>
        <w:t xml:space="preserve"> 4.2, respectively. Female farmers’ participation in the enterprise was very marginal when compared to their male counterpart, which may be attributed to economic and religion constraints; and married people were the majority in the sampling population that relied on the enterprise for livelihood sustenance. The literacy level of the farming population was very high. The majority possessed title of ownership i.e. they owned the farms where they raised their birds and few were full-time poultry entrepreneurs. The farmers’ access to credit, extension contacts and social participation were found to be very poor and most of the farmers used their own savings as the capital for the poultry investment during the period of study. A slight difference in the results was observed between the number of farms located in the rural and urban areas and most of the farms were affected by the outbreak of poultry diseases during the period of study. With the exception of the source of capital, discrepancies were observed in the distribution proportion of each of the socio-economic characteristics considered as evident by their chi</w:t>
      </w:r>
      <w:r w:rsidRPr="00D25F88">
        <w:rPr>
          <w:sz w:val="22"/>
          <w:szCs w:val="22"/>
          <w:vertAlign w:val="superscript"/>
        </w:rPr>
        <w:t>2</w:t>
      </w:r>
      <w:r w:rsidRPr="00D25F88">
        <w:rPr>
          <w:sz w:val="22"/>
          <w:szCs w:val="22"/>
        </w:rPr>
        <w:t xml:space="preserve"> statistics probability levels which were different from zero at 10% probability level.</w:t>
      </w:r>
    </w:p>
    <w:p w:rsidR="00D25F88" w:rsidRDefault="00D25F88" w:rsidP="00D25F88">
      <w:pPr>
        <w:jc w:val="both"/>
        <w:rPr>
          <w:sz w:val="22"/>
          <w:szCs w:val="22"/>
        </w:rPr>
      </w:pPr>
    </w:p>
    <w:p w:rsidR="00D26C64" w:rsidRDefault="00D26C64" w:rsidP="00D25F88">
      <w:pPr>
        <w:jc w:val="both"/>
        <w:rPr>
          <w:sz w:val="22"/>
          <w:szCs w:val="22"/>
        </w:rPr>
      </w:pPr>
    </w:p>
    <w:p w:rsidR="00653D37" w:rsidRPr="00D25F88" w:rsidRDefault="00D25F88" w:rsidP="00D25F88">
      <w:pPr>
        <w:jc w:val="both"/>
        <w:rPr>
          <w:sz w:val="22"/>
          <w:szCs w:val="22"/>
        </w:rPr>
      </w:pPr>
      <w:r w:rsidRPr="00D25F88">
        <w:rPr>
          <w:sz w:val="22"/>
          <w:szCs w:val="22"/>
        </w:rPr>
        <w:lastRenderedPageBreak/>
        <w:t>Table 2.</w:t>
      </w:r>
      <w:r w:rsidR="00653D37" w:rsidRPr="00D25F88">
        <w:rPr>
          <w:sz w:val="22"/>
          <w:szCs w:val="22"/>
        </w:rPr>
        <w:t xml:space="preserve"> The socio-economic profile of the broiler farmers</w:t>
      </w:r>
      <w:r w:rsidRPr="00D25F88">
        <w:rPr>
          <w:sz w:val="22"/>
          <w:szCs w:val="22"/>
        </w:rPr>
        <w:t>.</w:t>
      </w:r>
    </w:p>
    <w:p w:rsidR="00D25F88" w:rsidRPr="00D25F88" w:rsidRDefault="00D25F88" w:rsidP="00D25F88">
      <w:pPr>
        <w:jc w:val="both"/>
        <w:rPr>
          <w:sz w:val="22"/>
          <w:szCs w:val="22"/>
        </w:rPr>
      </w:pPr>
    </w:p>
    <w:tbl>
      <w:tblPr>
        <w:tblW w:w="7371" w:type="dxa"/>
        <w:jc w:val="center"/>
        <w:tblCellMar>
          <w:left w:w="28" w:type="dxa"/>
          <w:right w:w="28" w:type="dxa"/>
        </w:tblCellMar>
        <w:tblLook w:val="04A0"/>
      </w:tblPr>
      <w:tblGrid>
        <w:gridCol w:w="993"/>
        <w:gridCol w:w="1134"/>
        <w:gridCol w:w="1275"/>
        <w:gridCol w:w="1985"/>
        <w:gridCol w:w="850"/>
        <w:gridCol w:w="1134"/>
      </w:tblGrid>
      <w:tr w:rsidR="00825C42" w:rsidRPr="00D25F88" w:rsidTr="00D26C64">
        <w:trPr>
          <w:trHeight w:val="170"/>
          <w:jc w:val="center"/>
        </w:trPr>
        <w:tc>
          <w:tcPr>
            <w:tcW w:w="993"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Variables </w:t>
            </w:r>
          </w:p>
        </w:tc>
        <w:tc>
          <w:tcPr>
            <w:tcW w:w="1134"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Frequency </w:t>
            </w:r>
          </w:p>
        </w:tc>
        <w:tc>
          <w:tcPr>
            <w:tcW w:w="1275"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Percentage </w:t>
            </w:r>
          </w:p>
        </w:tc>
        <w:tc>
          <w:tcPr>
            <w:tcW w:w="1985"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Variables </w:t>
            </w:r>
          </w:p>
        </w:tc>
        <w:tc>
          <w:tcPr>
            <w:tcW w:w="850"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Frequency </w:t>
            </w:r>
          </w:p>
        </w:tc>
        <w:tc>
          <w:tcPr>
            <w:tcW w:w="1134"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Percentage </w:t>
            </w:r>
          </w:p>
        </w:tc>
      </w:tr>
      <w:tr w:rsidR="00943CE9" w:rsidRPr="00D25F88" w:rsidTr="00D26C64">
        <w:trPr>
          <w:trHeight w:val="170"/>
          <w:jc w:val="center"/>
        </w:trPr>
        <w:tc>
          <w:tcPr>
            <w:tcW w:w="3402" w:type="dxa"/>
            <w:gridSpan w:val="3"/>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Age </w:t>
            </w:r>
          </w:p>
        </w:tc>
        <w:tc>
          <w:tcPr>
            <w:tcW w:w="198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850"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100 </w:t>
            </w:r>
            <w:r w:rsidR="00825C42">
              <w:rPr>
                <w:sz w:val="18"/>
                <w:szCs w:val="18"/>
              </w:rPr>
              <w:sym w:font="Symbol" w:char="F05B"/>
            </w:r>
            <w:r w:rsidR="00825C42">
              <w:rPr>
                <w:sz w:val="18"/>
                <w:szCs w:val="18"/>
              </w:rPr>
              <w:t>38.36</w:t>
            </w:r>
            <w:r w:rsidR="00825C42" w:rsidRPr="00943CE9">
              <w:rPr>
                <w:sz w:val="18"/>
                <w:szCs w:val="18"/>
                <w:vertAlign w:val="superscript"/>
              </w:rPr>
              <w:t>***</w:t>
            </w:r>
            <w:r w:rsidR="00825C42">
              <w:rPr>
                <w:sz w:val="18"/>
                <w:szCs w:val="18"/>
              </w:rPr>
              <w:sym w:font="Symbol" w:char="F05D"/>
            </w:r>
          </w:p>
        </w:tc>
      </w:tr>
      <w:tr w:rsidR="00943CE9"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sym w:font="Symbol" w:char="F0A3"/>
            </w:r>
            <w:r w:rsidRPr="00D25F88">
              <w:rPr>
                <w:sz w:val="18"/>
                <w:szCs w:val="18"/>
              </w:rPr>
              <w:t xml:space="preserve"> 19</w:t>
            </w:r>
          </w:p>
        </w:tc>
        <w:tc>
          <w:tcPr>
            <w:tcW w:w="1134" w:type="dxa"/>
            <w:shd w:val="clear" w:color="auto" w:fill="auto"/>
            <w:vAlign w:val="center"/>
          </w:tcPr>
          <w:p w:rsidR="00653D37" w:rsidRPr="00D25F88" w:rsidRDefault="00653D37" w:rsidP="00825C42">
            <w:pPr>
              <w:rPr>
                <w:sz w:val="18"/>
                <w:szCs w:val="18"/>
              </w:rPr>
            </w:pPr>
            <w:r w:rsidRPr="00D25F88">
              <w:rPr>
                <w:sz w:val="18"/>
                <w:szCs w:val="18"/>
              </w:rPr>
              <w:t>1</w:t>
            </w:r>
          </w:p>
        </w:tc>
        <w:tc>
          <w:tcPr>
            <w:tcW w:w="1275" w:type="dxa"/>
            <w:shd w:val="clear" w:color="auto" w:fill="auto"/>
            <w:vAlign w:val="center"/>
          </w:tcPr>
          <w:p w:rsidR="00653D37" w:rsidRPr="00D25F88" w:rsidRDefault="00653D37" w:rsidP="00825C42">
            <w:pPr>
              <w:rPr>
                <w:sz w:val="18"/>
                <w:szCs w:val="18"/>
              </w:rPr>
            </w:pPr>
            <w:r w:rsidRPr="00D25F88">
              <w:rPr>
                <w:sz w:val="18"/>
                <w:szCs w:val="18"/>
              </w:rPr>
              <w:t>1.0</w:t>
            </w:r>
          </w:p>
        </w:tc>
        <w:tc>
          <w:tcPr>
            <w:tcW w:w="3969" w:type="dxa"/>
            <w:gridSpan w:val="3"/>
            <w:shd w:val="clear" w:color="auto" w:fill="auto"/>
            <w:vAlign w:val="center"/>
          </w:tcPr>
          <w:p w:rsidR="00653D37" w:rsidRPr="00D25F88" w:rsidRDefault="00653D37" w:rsidP="00825C42">
            <w:pPr>
              <w:rPr>
                <w:sz w:val="18"/>
                <w:szCs w:val="18"/>
              </w:rPr>
            </w:pPr>
            <w:r w:rsidRPr="00D25F88">
              <w:rPr>
                <w:sz w:val="18"/>
                <w:szCs w:val="18"/>
              </w:rPr>
              <w:t xml:space="preserve">Occupation </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20–29</w:t>
            </w:r>
          </w:p>
        </w:tc>
        <w:tc>
          <w:tcPr>
            <w:tcW w:w="1134" w:type="dxa"/>
            <w:shd w:val="clear" w:color="auto" w:fill="auto"/>
            <w:vAlign w:val="center"/>
          </w:tcPr>
          <w:p w:rsidR="00653D37" w:rsidRPr="00D25F88" w:rsidRDefault="00653D37" w:rsidP="00825C42">
            <w:pPr>
              <w:rPr>
                <w:sz w:val="18"/>
                <w:szCs w:val="18"/>
              </w:rPr>
            </w:pPr>
            <w:r w:rsidRPr="00D25F88">
              <w:rPr>
                <w:sz w:val="18"/>
                <w:szCs w:val="18"/>
              </w:rPr>
              <w:t>27</w:t>
            </w:r>
          </w:p>
        </w:tc>
        <w:tc>
          <w:tcPr>
            <w:tcW w:w="1275" w:type="dxa"/>
            <w:shd w:val="clear" w:color="auto" w:fill="auto"/>
            <w:vAlign w:val="center"/>
          </w:tcPr>
          <w:p w:rsidR="00653D37" w:rsidRPr="00D25F88" w:rsidRDefault="00653D37" w:rsidP="00825C42">
            <w:pPr>
              <w:rPr>
                <w:sz w:val="18"/>
                <w:szCs w:val="18"/>
              </w:rPr>
            </w:pPr>
            <w:r w:rsidRPr="00D25F88">
              <w:rPr>
                <w:sz w:val="18"/>
                <w:szCs w:val="18"/>
              </w:rPr>
              <w:t>27.8</w:t>
            </w:r>
          </w:p>
        </w:tc>
        <w:tc>
          <w:tcPr>
            <w:tcW w:w="1985" w:type="dxa"/>
            <w:shd w:val="clear" w:color="auto" w:fill="auto"/>
            <w:vAlign w:val="center"/>
          </w:tcPr>
          <w:p w:rsidR="00653D37" w:rsidRPr="00D25F88" w:rsidRDefault="00653D37" w:rsidP="00825C42">
            <w:pPr>
              <w:rPr>
                <w:sz w:val="18"/>
                <w:szCs w:val="18"/>
              </w:rPr>
            </w:pPr>
            <w:r w:rsidRPr="00D25F88">
              <w:rPr>
                <w:sz w:val="18"/>
                <w:szCs w:val="18"/>
              </w:rPr>
              <w:t xml:space="preserve">Farmer </w:t>
            </w:r>
          </w:p>
        </w:tc>
        <w:tc>
          <w:tcPr>
            <w:tcW w:w="850" w:type="dxa"/>
            <w:shd w:val="clear" w:color="auto" w:fill="auto"/>
            <w:vAlign w:val="center"/>
          </w:tcPr>
          <w:p w:rsidR="00653D37" w:rsidRPr="00D25F88" w:rsidRDefault="00653D37" w:rsidP="00825C42">
            <w:pPr>
              <w:rPr>
                <w:sz w:val="18"/>
                <w:szCs w:val="18"/>
              </w:rPr>
            </w:pPr>
            <w:r w:rsidRPr="00D25F88">
              <w:rPr>
                <w:sz w:val="18"/>
                <w:szCs w:val="18"/>
              </w:rPr>
              <w:t>26</w:t>
            </w:r>
          </w:p>
        </w:tc>
        <w:tc>
          <w:tcPr>
            <w:tcW w:w="1134" w:type="dxa"/>
            <w:shd w:val="clear" w:color="auto" w:fill="auto"/>
            <w:vAlign w:val="center"/>
          </w:tcPr>
          <w:p w:rsidR="00653D37" w:rsidRPr="00D25F88" w:rsidRDefault="00653D37" w:rsidP="00825C42">
            <w:pPr>
              <w:rPr>
                <w:sz w:val="18"/>
                <w:szCs w:val="18"/>
              </w:rPr>
            </w:pPr>
            <w:r w:rsidRPr="00D25F88">
              <w:rPr>
                <w:sz w:val="18"/>
                <w:szCs w:val="18"/>
              </w:rPr>
              <w:t>26.8</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30–39</w:t>
            </w:r>
          </w:p>
        </w:tc>
        <w:tc>
          <w:tcPr>
            <w:tcW w:w="1134" w:type="dxa"/>
            <w:shd w:val="clear" w:color="auto" w:fill="auto"/>
            <w:vAlign w:val="center"/>
          </w:tcPr>
          <w:p w:rsidR="00653D37" w:rsidRPr="00D25F88" w:rsidRDefault="00653D37" w:rsidP="00825C42">
            <w:pPr>
              <w:rPr>
                <w:sz w:val="18"/>
                <w:szCs w:val="18"/>
              </w:rPr>
            </w:pPr>
            <w:r w:rsidRPr="00D25F88">
              <w:rPr>
                <w:sz w:val="18"/>
                <w:szCs w:val="18"/>
              </w:rPr>
              <w:t>39</w:t>
            </w:r>
          </w:p>
        </w:tc>
        <w:tc>
          <w:tcPr>
            <w:tcW w:w="1275" w:type="dxa"/>
            <w:shd w:val="clear" w:color="auto" w:fill="auto"/>
            <w:vAlign w:val="center"/>
          </w:tcPr>
          <w:p w:rsidR="00653D37" w:rsidRPr="00D25F88" w:rsidRDefault="00653D37" w:rsidP="00825C42">
            <w:pPr>
              <w:rPr>
                <w:sz w:val="18"/>
                <w:szCs w:val="18"/>
              </w:rPr>
            </w:pPr>
            <w:r w:rsidRPr="00D25F88">
              <w:rPr>
                <w:sz w:val="18"/>
                <w:szCs w:val="18"/>
              </w:rPr>
              <w:t>40.2</w:t>
            </w:r>
          </w:p>
        </w:tc>
        <w:tc>
          <w:tcPr>
            <w:tcW w:w="1985" w:type="dxa"/>
            <w:shd w:val="clear" w:color="auto" w:fill="auto"/>
            <w:vAlign w:val="center"/>
          </w:tcPr>
          <w:p w:rsidR="00653D37" w:rsidRPr="00D25F88" w:rsidRDefault="00653D37" w:rsidP="00825C42">
            <w:pPr>
              <w:rPr>
                <w:sz w:val="18"/>
                <w:szCs w:val="18"/>
              </w:rPr>
            </w:pPr>
            <w:r w:rsidRPr="00D25F88">
              <w:rPr>
                <w:sz w:val="18"/>
                <w:szCs w:val="18"/>
              </w:rPr>
              <w:t>Farmer/Artisanal</w:t>
            </w:r>
          </w:p>
        </w:tc>
        <w:tc>
          <w:tcPr>
            <w:tcW w:w="850" w:type="dxa"/>
            <w:shd w:val="clear" w:color="auto" w:fill="auto"/>
            <w:vAlign w:val="center"/>
          </w:tcPr>
          <w:p w:rsidR="00653D37" w:rsidRPr="00D25F88" w:rsidRDefault="00653D37" w:rsidP="00825C42">
            <w:pPr>
              <w:rPr>
                <w:sz w:val="18"/>
                <w:szCs w:val="18"/>
              </w:rPr>
            </w:pPr>
            <w:r w:rsidRPr="00D25F88">
              <w:rPr>
                <w:sz w:val="18"/>
                <w:szCs w:val="18"/>
              </w:rPr>
              <w:t>38</w:t>
            </w:r>
          </w:p>
        </w:tc>
        <w:tc>
          <w:tcPr>
            <w:tcW w:w="1134" w:type="dxa"/>
            <w:shd w:val="clear" w:color="auto" w:fill="auto"/>
            <w:vAlign w:val="center"/>
          </w:tcPr>
          <w:p w:rsidR="00653D37" w:rsidRPr="00D25F88" w:rsidRDefault="00653D37" w:rsidP="00825C42">
            <w:pPr>
              <w:rPr>
                <w:sz w:val="18"/>
                <w:szCs w:val="18"/>
              </w:rPr>
            </w:pPr>
            <w:r w:rsidRPr="00D25F88">
              <w:rPr>
                <w:sz w:val="18"/>
                <w:szCs w:val="18"/>
              </w:rPr>
              <w:t>39.2</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40–49</w:t>
            </w:r>
          </w:p>
        </w:tc>
        <w:tc>
          <w:tcPr>
            <w:tcW w:w="1134" w:type="dxa"/>
            <w:shd w:val="clear" w:color="auto" w:fill="auto"/>
            <w:vAlign w:val="center"/>
          </w:tcPr>
          <w:p w:rsidR="00653D37" w:rsidRPr="00D25F88" w:rsidRDefault="00653D37" w:rsidP="00825C42">
            <w:pPr>
              <w:rPr>
                <w:sz w:val="18"/>
                <w:szCs w:val="18"/>
              </w:rPr>
            </w:pPr>
            <w:r w:rsidRPr="00D25F88">
              <w:rPr>
                <w:sz w:val="18"/>
                <w:szCs w:val="18"/>
              </w:rPr>
              <w:t>28</w:t>
            </w:r>
          </w:p>
        </w:tc>
        <w:tc>
          <w:tcPr>
            <w:tcW w:w="1275" w:type="dxa"/>
            <w:shd w:val="clear" w:color="auto" w:fill="auto"/>
            <w:vAlign w:val="center"/>
          </w:tcPr>
          <w:p w:rsidR="00653D37" w:rsidRPr="00D25F88" w:rsidRDefault="00653D37" w:rsidP="00825C42">
            <w:pPr>
              <w:rPr>
                <w:sz w:val="18"/>
                <w:szCs w:val="18"/>
              </w:rPr>
            </w:pPr>
            <w:r w:rsidRPr="00D25F88">
              <w:rPr>
                <w:sz w:val="18"/>
                <w:szCs w:val="18"/>
              </w:rPr>
              <w:t>28.9</w:t>
            </w:r>
          </w:p>
        </w:tc>
        <w:tc>
          <w:tcPr>
            <w:tcW w:w="1985" w:type="dxa"/>
            <w:shd w:val="clear" w:color="auto" w:fill="auto"/>
            <w:vAlign w:val="center"/>
          </w:tcPr>
          <w:p w:rsidR="00653D37" w:rsidRPr="00D25F88" w:rsidRDefault="00653D37" w:rsidP="00825C42">
            <w:pPr>
              <w:rPr>
                <w:sz w:val="18"/>
                <w:szCs w:val="18"/>
              </w:rPr>
            </w:pPr>
            <w:r w:rsidRPr="00D25F88">
              <w:rPr>
                <w:sz w:val="18"/>
                <w:szCs w:val="18"/>
              </w:rPr>
              <w:t>Farmer/Civil servant (CS)</w:t>
            </w:r>
          </w:p>
        </w:tc>
        <w:tc>
          <w:tcPr>
            <w:tcW w:w="850" w:type="dxa"/>
            <w:shd w:val="clear" w:color="auto" w:fill="auto"/>
            <w:vAlign w:val="center"/>
          </w:tcPr>
          <w:p w:rsidR="00653D37" w:rsidRPr="00D25F88" w:rsidRDefault="00653D37" w:rsidP="00825C42">
            <w:pPr>
              <w:rPr>
                <w:sz w:val="18"/>
                <w:szCs w:val="18"/>
              </w:rPr>
            </w:pPr>
            <w:r w:rsidRPr="00D25F88">
              <w:rPr>
                <w:sz w:val="18"/>
                <w:szCs w:val="18"/>
              </w:rPr>
              <w:t>5</w:t>
            </w:r>
          </w:p>
        </w:tc>
        <w:tc>
          <w:tcPr>
            <w:tcW w:w="1134" w:type="dxa"/>
            <w:shd w:val="clear" w:color="auto" w:fill="auto"/>
            <w:vAlign w:val="center"/>
          </w:tcPr>
          <w:p w:rsidR="00653D37" w:rsidRPr="00D25F88" w:rsidRDefault="00653D37" w:rsidP="00825C42">
            <w:pPr>
              <w:rPr>
                <w:sz w:val="18"/>
                <w:szCs w:val="18"/>
              </w:rPr>
            </w:pPr>
            <w:r w:rsidRPr="00D25F88">
              <w:rPr>
                <w:sz w:val="18"/>
                <w:szCs w:val="18"/>
              </w:rPr>
              <w:t>5.2</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50–59</w:t>
            </w:r>
          </w:p>
        </w:tc>
        <w:tc>
          <w:tcPr>
            <w:tcW w:w="1134" w:type="dxa"/>
            <w:shd w:val="clear" w:color="auto" w:fill="auto"/>
            <w:vAlign w:val="center"/>
          </w:tcPr>
          <w:p w:rsidR="00653D37" w:rsidRPr="00D25F88" w:rsidRDefault="00653D37" w:rsidP="00825C42">
            <w:pPr>
              <w:rPr>
                <w:sz w:val="18"/>
                <w:szCs w:val="18"/>
              </w:rPr>
            </w:pPr>
            <w:r w:rsidRPr="00D25F88">
              <w:rPr>
                <w:sz w:val="18"/>
                <w:szCs w:val="18"/>
              </w:rPr>
              <w:t>2</w:t>
            </w:r>
          </w:p>
        </w:tc>
        <w:tc>
          <w:tcPr>
            <w:tcW w:w="1275" w:type="dxa"/>
            <w:shd w:val="clear" w:color="auto" w:fill="auto"/>
            <w:vAlign w:val="center"/>
          </w:tcPr>
          <w:p w:rsidR="00653D37" w:rsidRPr="00D25F88" w:rsidRDefault="00653D37" w:rsidP="00825C42">
            <w:pPr>
              <w:rPr>
                <w:sz w:val="18"/>
                <w:szCs w:val="18"/>
              </w:rPr>
            </w:pPr>
            <w:r w:rsidRPr="00D25F88">
              <w:rPr>
                <w:sz w:val="18"/>
                <w:szCs w:val="18"/>
              </w:rPr>
              <w:t>2.1</w:t>
            </w:r>
          </w:p>
        </w:tc>
        <w:tc>
          <w:tcPr>
            <w:tcW w:w="1985" w:type="dxa"/>
            <w:shd w:val="clear" w:color="auto" w:fill="auto"/>
            <w:vAlign w:val="center"/>
          </w:tcPr>
          <w:p w:rsidR="00653D37" w:rsidRPr="00D25F88" w:rsidRDefault="00653D37" w:rsidP="00825C42">
            <w:pPr>
              <w:rPr>
                <w:sz w:val="18"/>
                <w:szCs w:val="18"/>
              </w:rPr>
            </w:pPr>
            <w:r w:rsidRPr="00D25F88">
              <w:rPr>
                <w:sz w:val="18"/>
                <w:szCs w:val="18"/>
              </w:rPr>
              <w:t>Farmer/Artisanal/CS</w:t>
            </w:r>
          </w:p>
        </w:tc>
        <w:tc>
          <w:tcPr>
            <w:tcW w:w="850" w:type="dxa"/>
            <w:shd w:val="clear" w:color="auto" w:fill="auto"/>
            <w:vAlign w:val="center"/>
          </w:tcPr>
          <w:p w:rsidR="00653D37" w:rsidRPr="00D25F88" w:rsidRDefault="00653D37" w:rsidP="00825C42">
            <w:pPr>
              <w:rPr>
                <w:sz w:val="18"/>
                <w:szCs w:val="18"/>
              </w:rPr>
            </w:pPr>
            <w:r w:rsidRPr="00D25F88">
              <w:rPr>
                <w:sz w:val="18"/>
                <w:szCs w:val="18"/>
              </w:rPr>
              <w:t>28</w:t>
            </w:r>
          </w:p>
        </w:tc>
        <w:tc>
          <w:tcPr>
            <w:tcW w:w="1134" w:type="dxa"/>
            <w:shd w:val="clear" w:color="auto" w:fill="auto"/>
            <w:vAlign w:val="center"/>
          </w:tcPr>
          <w:p w:rsidR="00653D37" w:rsidRPr="00D25F88" w:rsidRDefault="00653D37" w:rsidP="00825C42">
            <w:pPr>
              <w:rPr>
                <w:sz w:val="18"/>
                <w:szCs w:val="18"/>
              </w:rPr>
            </w:pPr>
            <w:r w:rsidRPr="00D25F88">
              <w:rPr>
                <w:sz w:val="18"/>
                <w:szCs w:val="18"/>
              </w:rPr>
              <w:t>28.9</w:t>
            </w:r>
          </w:p>
        </w:tc>
      </w:tr>
      <w:tr w:rsidR="00825C42" w:rsidRPr="00D25F88" w:rsidTr="00D26C64">
        <w:trPr>
          <w:trHeight w:val="170"/>
          <w:jc w:val="center"/>
        </w:trPr>
        <w:tc>
          <w:tcPr>
            <w:tcW w:w="993"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1134" w:type="dxa"/>
            <w:tcBorders>
              <w:bottom w:val="single" w:sz="4" w:space="0" w:color="auto"/>
            </w:tcBorders>
            <w:shd w:val="clear" w:color="auto" w:fill="auto"/>
            <w:vAlign w:val="center"/>
          </w:tcPr>
          <w:p w:rsidR="00653D37" w:rsidRPr="00D25F88" w:rsidRDefault="00D25F88" w:rsidP="00825C42">
            <w:pPr>
              <w:rPr>
                <w:sz w:val="18"/>
                <w:szCs w:val="18"/>
              </w:rPr>
            </w:pPr>
            <w:r>
              <w:rPr>
                <w:sz w:val="18"/>
                <w:szCs w:val="18"/>
              </w:rPr>
              <w:t>97</w:t>
            </w:r>
            <w:r w:rsidR="00653D37" w:rsidRPr="00D25F88">
              <w:rPr>
                <w:sz w:val="18"/>
                <w:szCs w:val="18"/>
              </w:rPr>
              <w:t xml:space="preserve"> </w:t>
            </w:r>
            <w:r>
              <w:rPr>
                <w:sz w:val="18"/>
                <w:szCs w:val="18"/>
              </w:rPr>
              <w:t>(35.22</w:t>
            </w:r>
            <w:r>
              <w:rPr>
                <w:sz w:val="18"/>
                <w:szCs w:val="18"/>
              </w:rPr>
              <w:sym w:font="Symbol" w:char="F0B1"/>
            </w:r>
            <w:r>
              <w:rPr>
                <w:sz w:val="18"/>
                <w:szCs w:val="18"/>
              </w:rPr>
              <w:t>7.3)</w:t>
            </w:r>
          </w:p>
        </w:tc>
        <w:tc>
          <w:tcPr>
            <w:tcW w:w="1275" w:type="dxa"/>
            <w:tcBorders>
              <w:bottom w:val="single" w:sz="4" w:space="0" w:color="auto"/>
            </w:tcBorders>
            <w:shd w:val="clear" w:color="auto" w:fill="auto"/>
            <w:vAlign w:val="center"/>
          </w:tcPr>
          <w:p w:rsidR="00653D37" w:rsidRPr="00D25F88" w:rsidRDefault="00D25F88" w:rsidP="00825C42">
            <w:pPr>
              <w:rPr>
                <w:sz w:val="18"/>
                <w:szCs w:val="18"/>
              </w:rPr>
            </w:pPr>
            <w:r>
              <w:rPr>
                <w:sz w:val="18"/>
                <w:szCs w:val="18"/>
              </w:rPr>
              <w:t>100</w:t>
            </w:r>
            <w:r w:rsidR="00825C42">
              <w:rPr>
                <w:sz w:val="18"/>
                <w:szCs w:val="18"/>
              </w:rPr>
              <w:t xml:space="preserve"> </w:t>
            </w:r>
            <w:r>
              <w:rPr>
                <w:sz w:val="18"/>
                <w:szCs w:val="18"/>
              </w:rPr>
              <w:sym w:font="Symbol" w:char="F05B"/>
            </w:r>
            <w:r>
              <w:rPr>
                <w:sz w:val="18"/>
                <w:szCs w:val="18"/>
              </w:rPr>
              <w:t>59.65</w:t>
            </w:r>
            <w:r w:rsidRPr="00943CE9">
              <w:rPr>
                <w:sz w:val="18"/>
                <w:szCs w:val="18"/>
                <w:vertAlign w:val="superscript"/>
              </w:rPr>
              <w:t>***</w:t>
            </w:r>
            <w:r>
              <w:rPr>
                <w:sz w:val="18"/>
                <w:szCs w:val="18"/>
              </w:rPr>
              <w:sym w:font="Symbol" w:char="F05D"/>
            </w:r>
          </w:p>
        </w:tc>
        <w:tc>
          <w:tcPr>
            <w:tcW w:w="198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850"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100 </w:t>
            </w:r>
            <w:r w:rsidR="00825C42">
              <w:rPr>
                <w:sz w:val="18"/>
                <w:szCs w:val="18"/>
              </w:rPr>
              <w:sym w:font="Symbol" w:char="F05B"/>
            </w:r>
            <w:r w:rsidR="00825C42">
              <w:rPr>
                <w:sz w:val="18"/>
                <w:szCs w:val="18"/>
              </w:rPr>
              <w:t>23.78</w:t>
            </w:r>
            <w:r w:rsidR="00825C42" w:rsidRPr="00943CE9">
              <w:rPr>
                <w:sz w:val="18"/>
                <w:szCs w:val="18"/>
                <w:vertAlign w:val="superscript"/>
              </w:rPr>
              <w:t>***</w:t>
            </w:r>
            <w:r w:rsidR="00825C42">
              <w:rPr>
                <w:sz w:val="18"/>
                <w:szCs w:val="18"/>
              </w:rPr>
              <w:sym w:font="Symbol" w:char="F05D"/>
            </w:r>
          </w:p>
        </w:tc>
      </w:tr>
      <w:tr w:rsidR="00653D37" w:rsidRPr="00D25F88" w:rsidTr="00D26C64">
        <w:trPr>
          <w:trHeight w:val="170"/>
          <w:jc w:val="center"/>
        </w:trPr>
        <w:tc>
          <w:tcPr>
            <w:tcW w:w="3402"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Household size</w:t>
            </w:r>
          </w:p>
        </w:tc>
        <w:tc>
          <w:tcPr>
            <w:tcW w:w="3969"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Access to credit</w:t>
            </w:r>
          </w:p>
        </w:tc>
      </w:tr>
      <w:tr w:rsidR="00825C42" w:rsidRPr="00D25F88" w:rsidTr="00D26C64">
        <w:trPr>
          <w:trHeight w:val="170"/>
          <w:jc w:val="center"/>
        </w:trPr>
        <w:tc>
          <w:tcPr>
            <w:tcW w:w="993"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sym w:font="Symbol" w:char="F0A3"/>
            </w:r>
            <w:r w:rsidRPr="00D25F88">
              <w:rPr>
                <w:sz w:val="18"/>
                <w:szCs w:val="18"/>
              </w:rPr>
              <w:t xml:space="preserve"> 3</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8</w:t>
            </w:r>
          </w:p>
        </w:tc>
        <w:tc>
          <w:tcPr>
            <w:tcW w:w="127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8.2</w:t>
            </w:r>
          </w:p>
        </w:tc>
        <w:tc>
          <w:tcPr>
            <w:tcW w:w="198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Yes </w:t>
            </w:r>
          </w:p>
        </w:tc>
        <w:tc>
          <w:tcPr>
            <w:tcW w:w="850"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17</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17.5</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4–6</w:t>
            </w:r>
          </w:p>
        </w:tc>
        <w:tc>
          <w:tcPr>
            <w:tcW w:w="1134" w:type="dxa"/>
            <w:shd w:val="clear" w:color="auto" w:fill="auto"/>
            <w:vAlign w:val="center"/>
          </w:tcPr>
          <w:p w:rsidR="00653D37" w:rsidRPr="00D25F88" w:rsidRDefault="00653D37" w:rsidP="00825C42">
            <w:pPr>
              <w:rPr>
                <w:sz w:val="18"/>
                <w:szCs w:val="18"/>
              </w:rPr>
            </w:pPr>
            <w:r w:rsidRPr="00D25F88">
              <w:rPr>
                <w:sz w:val="18"/>
                <w:szCs w:val="18"/>
              </w:rPr>
              <w:t>52</w:t>
            </w:r>
          </w:p>
        </w:tc>
        <w:tc>
          <w:tcPr>
            <w:tcW w:w="1275" w:type="dxa"/>
            <w:shd w:val="clear" w:color="auto" w:fill="auto"/>
            <w:vAlign w:val="center"/>
          </w:tcPr>
          <w:p w:rsidR="00653D37" w:rsidRPr="00D25F88" w:rsidRDefault="00653D37" w:rsidP="00825C42">
            <w:pPr>
              <w:rPr>
                <w:sz w:val="18"/>
                <w:szCs w:val="18"/>
              </w:rPr>
            </w:pPr>
            <w:r w:rsidRPr="00D25F88">
              <w:rPr>
                <w:sz w:val="18"/>
                <w:szCs w:val="18"/>
              </w:rPr>
              <w:t>53.6</w:t>
            </w:r>
          </w:p>
        </w:tc>
        <w:tc>
          <w:tcPr>
            <w:tcW w:w="1985" w:type="dxa"/>
            <w:shd w:val="clear" w:color="auto" w:fill="auto"/>
            <w:vAlign w:val="center"/>
          </w:tcPr>
          <w:p w:rsidR="00653D37" w:rsidRPr="00D25F88" w:rsidRDefault="00653D37" w:rsidP="00825C42">
            <w:pPr>
              <w:rPr>
                <w:sz w:val="18"/>
                <w:szCs w:val="18"/>
              </w:rPr>
            </w:pPr>
            <w:r w:rsidRPr="00D25F88">
              <w:rPr>
                <w:sz w:val="18"/>
                <w:szCs w:val="18"/>
              </w:rPr>
              <w:t xml:space="preserve">No </w:t>
            </w:r>
          </w:p>
        </w:tc>
        <w:tc>
          <w:tcPr>
            <w:tcW w:w="850" w:type="dxa"/>
            <w:shd w:val="clear" w:color="auto" w:fill="auto"/>
            <w:vAlign w:val="center"/>
          </w:tcPr>
          <w:p w:rsidR="00653D37" w:rsidRPr="00D25F88" w:rsidRDefault="00653D37" w:rsidP="00825C42">
            <w:pPr>
              <w:rPr>
                <w:sz w:val="18"/>
                <w:szCs w:val="18"/>
              </w:rPr>
            </w:pPr>
            <w:r w:rsidRPr="00D25F88">
              <w:rPr>
                <w:sz w:val="18"/>
                <w:szCs w:val="18"/>
              </w:rPr>
              <w:t>80</w:t>
            </w:r>
          </w:p>
        </w:tc>
        <w:tc>
          <w:tcPr>
            <w:tcW w:w="1134" w:type="dxa"/>
            <w:shd w:val="clear" w:color="auto" w:fill="auto"/>
            <w:vAlign w:val="center"/>
          </w:tcPr>
          <w:p w:rsidR="00653D37" w:rsidRPr="00D25F88" w:rsidRDefault="00653D37" w:rsidP="00825C42">
            <w:pPr>
              <w:rPr>
                <w:sz w:val="18"/>
                <w:szCs w:val="18"/>
              </w:rPr>
            </w:pPr>
            <w:r w:rsidRPr="00D25F88">
              <w:rPr>
                <w:sz w:val="18"/>
                <w:szCs w:val="18"/>
              </w:rPr>
              <w:t>82.5</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7–9</w:t>
            </w:r>
          </w:p>
        </w:tc>
        <w:tc>
          <w:tcPr>
            <w:tcW w:w="1134" w:type="dxa"/>
            <w:shd w:val="clear" w:color="auto" w:fill="auto"/>
            <w:vAlign w:val="center"/>
          </w:tcPr>
          <w:p w:rsidR="00653D37" w:rsidRPr="00D25F88" w:rsidRDefault="00653D37" w:rsidP="00825C42">
            <w:pPr>
              <w:rPr>
                <w:sz w:val="18"/>
                <w:szCs w:val="18"/>
              </w:rPr>
            </w:pPr>
            <w:r w:rsidRPr="00D25F88">
              <w:rPr>
                <w:sz w:val="18"/>
                <w:szCs w:val="18"/>
              </w:rPr>
              <w:t>25</w:t>
            </w:r>
          </w:p>
        </w:tc>
        <w:tc>
          <w:tcPr>
            <w:tcW w:w="1275" w:type="dxa"/>
            <w:shd w:val="clear" w:color="auto" w:fill="auto"/>
            <w:vAlign w:val="center"/>
          </w:tcPr>
          <w:p w:rsidR="00653D37" w:rsidRPr="00D25F88" w:rsidRDefault="00653D37" w:rsidP="00825C42">
            <w:pPr>
              <w:rPr>
                <w:sz w:val="18"/>
                <w:szCs w:val="18"/>
              </w:rPr>
            </w:pPr>
            <w:r w:rsidRPr="00D25F88">
              <w:rPr>
                <w:sz w:val="18"/>
                <w:szCs w:val="18"/>
              </w:rPr>
              <w:t>25.8</w:t>
            </w:r>
          </w:p>
        </w:tc>
        <w:tc>
          <w:tcPr>
            <w:tcW w:w="1985" w:type="dxa"/>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850" w:type="dxa"/>
            <w:shd w:val="clear" w:color="auto" w:fill="auto"/>
            <w:vAlign w:val="center"/>
          </w:tcPr>
          <w:p w:rsidR="00653D37" w:rsidRPr="00D25F88" w:rsidRDefault="00653D37" w:rsidP="00943CE9">
            <w:pPr>
              <w:rPr>
                <w:sz w:val="18"/>
                <w:szCs w:val="18"/>
              </w:rPr>
            </w:pPr>
            <w:r w:rsidRPr="00D25F88">
              <w:rPr>
                <w:sz w:val="18"/>
                <w:szCs w:val="18"/>
              </w:rPr>
              <w:t>97</w:t>
            </w:r>
          </w:p>
        </w:tc>
        <w:tc>
          <w:tcPr>
            <w:tcW w:w="1134" w:type="dxa"/>
            <w:shd w:val="clear" w:color="auto" w:fill="auto"/>
            <w:vAlign w:val="center"/>
          </w:tcPr>
          <w:p w:rsidR="00653D37" w:rsidRPr="00D25F88" w:rsidRDefault="00653D37" w:rsidP="00943CE9">
            <w:pPr>
              <w:rPr>
                <w:sz w:val="18"/>
                <w:szCs w:val="18"/>
              </w:rPr>
            </w:pPr>
            <w:r w:rsidRPr="00D25F88">
              <w:rPr>
                <w:sz w:val="18"/>
                <w:szCs w:val="18"/>
              </w:rPr>
              <w:t>100</w:t>
            </w:r>
            <w:r w:rsidR="00943CE9">
              <w:rPr>
                <w:sz w:val="18"/>
                <w:szCs w:val="18"/>
              </w:rPr>
              <w:t xml:space="preserve"> </w:t>
            </w:r>
            <w:r w:rsidR="00943CE9">
              <w:rPr>
                <w:sz w:val="18"/>
                <w:szCs w:val="18"/>
              </w:rPr>
              <w:sym w:font="Symbol" w:char="F05B"/>
            </w:r>
            <w:r w:rsidR="00943CE9">
              <w:rPr>
                <w:sz w:val="18"/>
                <w:szCs w:val="18"/>
              </w:rPr>
              <w:t>40.92</w:t>
            </w:r>
            <w:r w:rsidR="00943CE9" w:rsidRPr="00943CE9">
              <w:rPr>
                <w:sz w:val="18"/>
                <w:szCs w:val="18"/>
                <w:vertAlign w:val="superscript"/>
              </w:rPr>
              <w:t>***</w:t>
            </w:r>
            <w:r w:rsidR="00943CE9">
              <w:rPr>
                <w:sz w:val="18"/>
                <w:szCs w:val="18"/>
              </w:rPr>
              <w:sym w:font="Symbol" w:char="F05D"/>
            </w:r>
          </w:p>
        </w:tc>
      </w:tr>
      <w:tr w:rsidR="00943CE9"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sym w:font="Symbol" w:char="F0B3"/>
            </w:r>
            <w:r w:rsidRPr="00D25F88">
              <w:rPr>
                <w:sz w:val="18"/>
                <w:szCs w:val="18"/>
              </w:rPr>
              <w:t xml:space="preserve"> 10</w:t>
            </w:r>
          </w:p>
        </w:tc>
        <w:tc>
          <w:tcPr>
            <w:tcW w:w="1134" w:type="dxa"/>
            <w:shd w:val="clear" w:color="auto" w:fill="auto"/>
            <w:vAlign w:val="center"/>
          </w:tcPr>
          <w:p w:rsidR="00653D37" w:rsidRPr="00D25F88" w:rsidRDefault="00653D37" w:rsidP="00825C42">
            <w:pPr>
              <w:rPr>
                <w:sz w:val="18"/>
                <w:szCs w:val="18"/>
              </w:rPr>
            </w:pPr>
            <w:r w:rsidRPr="00D25F88">
              <w:rPr>
                <w:sz w:val="18"/>
                <w:szCs w:val="18"/>
              </w:rPr>
              <w:t>12</w:t>
            </w:r>
          </w:p>
        </w:tc>
        <w:tc>
          <w:tcPr>
            <w:tcW w:w="1275" w:type="dxa"/>
            <w:shd w:val="clear" w:color="auto" w:fill="auto"/>
            <w:vAlign w:val="center"/>
          </w:tcPr>
          <w:p w:rsidR="00653D37" w:rsidRPr="00D25F88" w:rsidRDefault="00653D37" w:rsidP="00825C42">
            <w:pPr>
              <w:rPr>
                <w:sz w:val="18"/>
                <w:szCs w:val="18"/>
              </w:rPr>
            </w:pPr>
            <w:r w:rsidRPr="00D25F88">
              <w:rPr>
                <w:sz w:val="18"/>
                <w:szCs w:val="18"/>
              </w:rPr>
              <w:t>12.4</w:t>
            </w:r>
          </w:p>
        </w:tc>
        <w:tc>
          <w:tcPr>
            <w:tcW w:w="3969" w:type="dxa"/>
            <w:gridSpan w:val="3"/>
            <w:shd w:val="clear" w:color="auto" w:fill="auto"/>
            <w:vAlign w:val="center"/>
          </w:tcPr>
          <w:p w:rsidR="00653D37" w:rsidRPr="00D25F88" w:rsidRDefault="00653D37" w:rsidP="00825C42">
            <w:pPr>
              <w:rPr>
                <w:sz w:val="18"/>
                <w:szCs w:val="18"/>
              </w:rPr>
            </w:pPr>
            <w:r w:rsidRPr="00D25F88">
              <w:rPr>
                <w:sz w:val="18"/>
                <w:szCs w:val="18"/>
              </w:rPr>
              <w:t xml:space="preserve">Extension contact </w:t>
            </w:r>
          </w:p>
        </w:tc>
      </w:tr>
      <w:tr w:rsidR="00825C42" w:rsidRPr="00D25F88" w:rsidTr="00D26C64">
        <w:trPr>
          <w:trHeight w:val="170"/>
          <w:jc w:val="center"/>
        </w:trPr>
        <w:tc>
          <w:tcPr>
            <w:tcW w:w="993"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97 </w:t>
            </w:r>
            <w:r w:rsidR="00825C42">
              <w:rPr>
                <w:sz w:val="18"/>
                <w:szCs w:val="18"/>
              </w:rPr>
              <w:t>(6.8</w:t>
            </w:r>
            <w:r w:rsidR="00825C42">
              <w:rPr>
                <w:sz w:val="18"/>
                <w:szCs w:val="18"/>
              </w:rPr>
              <w:sym w:font="Symbol" w:char="F0B1"/>
            </w:r>
            <w:r w:rsidR="00825C42">
              <w:rPr>
                <w:sz w:val="18"/>
                <w:szCs w:val="18"/>
              </w:rPr>
              <w:t>3.9)</w:t>
            </w:r>
          </w:p>
        </w:tc>
        <w:tc>
          <w:tcPr>
            <w:tcW w:w="127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100 </w:t>
            </w:r>
            <w:r w:rsidR="00825C42">
              <w:rPr>
                <w:sz w:val="18"/>
                <w:szCs w:val="18"/>
              </w:rPr>
              <w:sym w:font="Symbol" w:char="F05B"/>
            </w:r>
            <w:r w:rsidR="00825C42">
              <w:rPr>
                <w:sz w:val="18"/>
                <w:szCs w:val="18"/>
              </w:rPr>
              <w:t>48.86</w:t>
            </w:r>
            <w:r w:rsidR="00825C42" w:rsidRPr="00943CE9">
              <w:rPr>
                <w:sz w:val="18"/>
                <w:szCs w:val="18"/>
                <w:vertAlign w:val="superscript"/>
              </w:rPr>
              <w:t>***</w:t>
            </w:r>
            <w:r w:rsidR="00825C42">
              <w:rPr>
                <w:sz w:val="18"/>
                <w:szCs w:val="18"/>
              </w:rPr>
              <w:sym w:font="Symbol" w:char="F05D"/>
            </w:r>
          </w:p>
        </w:tc>
        <w:tc>
          <w:tcPr>
            <w:tcW w:w="198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Yes </w:t>
            </w:r>
          </w:p>
        </w:tc>
        <w:tc>
          <w:tcPr>
            <w:tcW w:w="850"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31</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32</w:t>
            </w:r>
          </w:p>
        </w:tc>
      </w:tr>
      <w:tr w:rsidR="00943CE9" w:rsidRPr="00D25F88" w:rsidTr="00D26C64">
        <w:trPr>
          <w:trHeight w:val="170"/>
          <w:jc w:val="center"/>
        </w:trPr>
        <w:tc>
          <w:tcPr>
            <w:tcW w:w="3402"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Experience</w:t>
            </w:r>
          </w:p>
        </w:tc>
        <w:tc>
          <w:tcPr>
            <w:tcW w:w="1985"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No </w:t>
            </w:r>
          </w:p>
        </w:tc>
        <w:tc>
          <w:tcPr>
            <w:tcW w:w="850"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66</w:t>
            </w:r>
          </w:p>
        </w:tc>
        <w:tc>
          <w:tcPr>
            <w:tcW w:w="1134"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68</w:t>
            </w:r>
          </w:p>
        </w:tc>
      </w:tr>
      <w:tr w:rsidR="00825C42" w:rsidRPr="00D25F88" w:rsidTr="00D26C64">
        <w:trPr>
          <w:trHeight w:val="170"/>
          <w:jc w:val="center"/>
        </w:trPr>
        <w:tc>
          <w:tcPr>
            <w:tcW w:w="993"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sym w:font="Symbol" w:char="F0A3"/>
            </w:r>
            <w:r w:rsidRPr="00D25F88">
              <w:rPr>
                <w:sz w:val="18"/>
                <w:szCs w:val="18"/>
              </w:rPr>
              <w:t xml:space="preserve"> 3</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49</w:t>
            </w:r>
          </w:p>
        </w:tc>
        <w:tc>
          <w:tcPr>
            <w:tcW w:w="127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50.5</w:t>
            </w:r>
          </w:p>
        </w:tc>
        <w:tc>
          <w:tcPr>
            <w:tcW w:w="198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850"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100</w:t>
            </w:r>
            <w:r w:rsidR="00825C42">
              <w:rPr>
                <w:sz w:val="18"/>
                <w:szCs w:val="18"/>
              </w:rPr>
              <w:t xml:space="preserve"> </w:t>
            </w:r>
            <w:r w:rsidR="00825C42">
              <w:rPr>
                <w:sz w:val="18"/>
                <w:szCs w:val="18"/>
              </w:rPr>
              <w:sym w:font="Symbol" w:char="F05B"/>
            </w:r>
            <w:r w:rsidR="00825C42">
              <w:rPr>
                <w:sz w:val="18"/>
                <w:szCs w:val="18"/>
              </w:rPr>
              <w:t>12.63</w:t>
            </w:r>
            <w:r w:rsidR="00825C42" w:rsidRPr="00943CE9">
              <w:rPr>
                <w:sz w:val="18"/>
                <w:szCs w:val="18"/>
                <w:vertAlign w:val="superscript"/>
              </w:rPr>
              <w:t>***</w:t>
            </w:r>
            <w:r w:rsidR="00825C42">
              <w:rPr>
                <w:sz w:val="18"/>
                <w:szCs w:val="18"/>
              </w:rPr>
              <w:sym w:font="Symbol" w:char="F05D"/>
            </w:r>
            <w:r w:rsidRPr="00D25F88">
              <w:rPr>
                <w:sz w:val="18"/>
                <w:szCs w:val="18"/>
              </w:rPr>
              <w:t xml:space="preserve"> </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4–6</w:t>
            </w:r>
          </w:p>
        </w:tc>
        <w:tc>
          <w:tcPr>
            <w:tcW w:w="1134" w:type="dxa"/>
            <w:shd w:val="clear" w:color="auto" w:fill="auto"/>
            <w:vAlign w:val="center"/>
          </w:tcPr>
          <w:p w:rsidR="00653D37" w:rsidRPr="00D25F88" w:rsidRDefault="00653D37" w:rsidP="00825C42">
            <w:pPr>
              <w:rPr>
                <w:sz w:val="18"/>
                <w:szCs w:val="18"/>
              </w:rPr>
            </w:pPr>
            <w:r w:rsidRPr="00D25F88">
              <w:rPr>
                <w:sz w:val="18"/>
                <w:szCs w:val="18"/>
              </w:rPr>
              <w:t>25</w:t>
            </w:r>
          </w:p>
        </w:tc>
        <w:tc>
          <w:tcPr>
            <w:tcW w:w="1275" w:type="dxa"/>
            <w:shd w:val="clear" w:color="auto" w:fill="auto"/>
            <w:vAlign w:val="center"/>
          </w:tcPr>
          <w:p w:rsidR="00653D37" w:rsidRPr="00D25F88" w:rsidRDefault="00653D37" w:rsidP="00825C42">
            <w:pPr>
              <w:rPr>
                <w:sz w:val="18"/>
                <w:szCs w:val="18"/>
              </w:rPr>
            </w:pPr>
            <w:r w:rsidRPr="00D25F88">
              <w:rPr>
                <w:sz w:val="18"/>
                <w:szCs w:val="18"/>
              </w:rPr>
              <w:t>25.8</w:t>
            </w:r>
          </w:p>
        </w:tc>
        <w:tc>
          <w:tcPr>
            <w:tcW w:w="1985" w:type="dxa"/>
            <w:shd w:val="clear" w:color="auto" w:fill="auto"/>
            <w:vAlign w:val="center"/>
          </w:tcPr>
          <w:p w:rsidR="00653D37" w:rsidRPr="00D25F88" w:rsidRDefault="00653D37" w:rsidP="00825C42">
            <w:pPr>
              <w:rPr>
                <w:sz w:val="18"/>
                <w:szCs w:val="18"/>
              </w:rPr>
            </w:pPr>
            <w:r w:rsidRPr="00D25F88">
              <w:rPr>
                <w:sz w:val="18"/>
                <w:szCs w:val="18"/>
              </w:rPr>
              <w:t xml:space="preserve">Social participation </w:t>
            </w:r>
          </w:p>
        </w:tc>
        <w:tc>
          <w:tcPr>
            <w:tcW w:w="850" w:type="dxa"/>
            <w:shd w:val="clear" w:color="auto" w:fill="auto"/>
            <w:vAlign w:val="center"/>
          </w:tcPr>
          <w:p w:rsidR="00653D37" w:rsidRPr="00D25F88" w:rsidRDefault="00653D37" w:rsidP="00825C42">
            <w:pPr>
              <w:rPr>
                <w:sz w:val="18"/>
                <w:szCs w:val="18"/>
              </w:rPr>
            </w:pPr>
          </w:p>
        </w:tc>
        <w:tc>
          <w:tcPr>
            <w:tcW w:w="1134" w:type="dxa"/>
            <w:shd w:val="clear" w:color="auto" w:fill="auto"/>
            <w:vAlign w:val="center"/>
          </w:tcPr>
          <w:p w:rsidR="00653D37" w:rsidRPr="00D25F88" w:rsidRDefault="00653D37" w:rsidP="00825C42">
            <w:pPr>
              <w:rPr>
                <w:sz w:val="18"/>
                <w:szCs w:val="18"/>
              </w:rPr>
            </w:pP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7–9</w:t>
            </w:r>
          </w:p>
        </w:tc>
        <w:tc>
          <w:tcPr>
            <w:tcW w:w="1134" w:type="dxa"/>
            <w:shd w:val="clear" w:color="auto" w:fill="auto"/>
            <w:vAlign w:val="center"/>
          </w:tcPr>
          <w:p w:rsidR="00653D37" w:rsidRPr="00D25F88" w:rsidRDefault="00653D37" w:rsidP="00825C42">
            <w:pPr>
              <w:rPr>
                <w:sz w:val="18"/>
                <w:szCs w:val="18"/>
              </w:rPr>
            </w:pPr>
            <w:r w:rsidRPr="00D25F88">
              <w:rPr>
                <w:sz w:val="18"/>
                <w:szCs w:val="18"/>
              </w:rPr>
              <w:t>9</w:t>
            </w:r>
          </w:p>
        </w:tc>
        <w:tc>
          <w:tcPr>
            <w:tcW w:w="1275" w:type="dxa"/>
            <w:shd w:val="clear" w:color="auto" w:fill="auto"/>
            <w:vAlign w:val="center"/>
          </w:tcPr>
          <w:p w:rsidR="00653D37" w:rsidRPr="00D25F88" w:rsidRDefault="00653D37" w:rsidP="00825C42">
            <w:pPr>
              <w:rPr>
                <w:sz w:val="18"/>
                <w:szCs w:val="18"/>
              </w:rPr>
            </w:pPr>
            <w:r w:rsidRPr="00D25F88">
              <w:rPr>
                <w:sz w:val="18"/>
                <w:szCs w:val="18"/>
              </w:rPr>
              <w:t>9.3</w:t>
            </w:r>
          </w:p>
        </w:tc>
        <w:tc>
          <w:tcPr>
            <w:tcW w:w="1985" w:type="dxa"/>
            <w:shd w:val="clear" w:color="auto" w:fill="auto"/>
            <w:vAlign w:val="center"/>
          </w:tcPr>
          <w:p w:rsidR="00653D37" w:rsidRPr="00D25F88" w:rsidRDefault="00653D37" w:rsidP="00825C42">
            <w:pPr>
              <w:rPr>
                <w:sz w:val="18"/>
                <w:szCs w:val="18"/>
              </w:rPr>
            </w:pPr>
            <w:r w:rsidRPr="00D25F88">
              <w:rPr>
                <w:sz w:val="18"/>
                <w:szCs w:val="18"/>
              </w:rPr>
              <w:t xml:space="preserve">Yes </w:t>
            </w:r>
          </w:p>
        </w:tc>
        <w:tc>
          <w:tcPr>
            <w:tcW w:w="850" w:type="dxa"/>
            <w:shd w:val="clear" w:color="auto" w:fill="auto"/>
            <w:vAlign w:val="center"/>
          </w:tcPr>
          <w:p w:rsidR="00653D37" w:rsidRPr="00D25F88" w:rsidRDefault="00653D37" w:rsidP="00825C42">
            <w:pPr>
              <w:rPr>
                <w:sz w:val="18"/>
                <w:szCs w:val="18"/>
              </w:rPr>
            </w:pPr>
            <w:r w:rsidRPr="00D25F88">
              <w:rPr>
                <w:sz w:val="18"/>
                <w:szCs w:val="18"/>
              </w:rPr>
              <w:t>22</w:t>
            </w:r>
          </w:p>
        </w:tc>
        <w:tc>
          <w:tcPr>
            <w:tcW w:w="1134" w:type="dxa"/>
            <w:shd w:val="clear" w:color="auto" w:fill="auto"/>
            <w:vAlign w:val="center"/>
          </w:tcPr>
          <w:p w:rsidR="00653D37" w:rsidRPr="00D25F88" w:rsidRDefault="00653D37" w:rsidP="00825C42">
            <w:pPr>
              <w:rPr>
                <w:sz w:val="18"/>
                <w:szCs w:val="18"/>
              </w:rPr>
            </w:pPr>
            <w:r w:rsidRPr="00D25F88">
              <w:rPr>
                <w:sz w:val="18"/>
                <w:szCs w:val="18"/>
              </w:rPr>
              <w:t>22.7</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sym w:font="Symbol" w:char="F0B3"/>
            </w:r>
            <w:r w:rsidRPr="00D25F88">
              <w:rPr>
                <w:sz w:val="18"/>
                <w:szCs w:val="18"/>
              </w:rPr>
              <w:t xml:space="preserve"> 10</w:t>
            </w:r>
          </w:p>
        </w:tc>
        <w:tc>
          <w:tcPr>
            <w:tcW w:w="1134" w:type="dxa"/>
            <w:shd w:val="clear" w:color="auto" w:fill="auto"/>
            <w:vAlign w:val="center"/>
          </w:tcPr>
          <w:p w:rsidR="00653D37" w:rsidRPr="00D25F88" w:rsidRDefault="00653D37" w:rsidP="00825C42">
            <w:pPr>
              <w:rPr>
                <w:sz w:val="18"/>
                <w:szCs w:val="18"/>
              </w:rPr>
            </w:pPr>
            <w:r w:rsidRPr="00D25F88">
              <w:rPr>
                <w:sz w:val="18"/>
                <w:szCs w:val="18"/>
              </w:rPr>
              <w:t>14</w:t>
            </w:r>
          </w:p>
        </w:tc>
        <w:tc>
          <w:tcPr>
            <w:tcW w:w="1275" w:type="dxa"/>
            <w:shd w:val="clear" w:color="auto" w:fill="auto"/>
            <w:vAlign w:val="center"/>
          </w:tcPr>
          <w:p w:rsidR="00653D37" w:rsidRPr="00D25F88" w:rsidRDefault="00653D37" w:rsidP="00825C42">
            <w:pPr>
              <w:rPr>
                <w:sz w:val="18"/>
                <w:szCs w:val="18"/>
              </w:rPr>
            </w:pPr>
            <w:r w:rsidRPr="00D25F88">
              <w:rPr>
                <w:sz w:val="18"/>
                <w:szCs w:val="18"/>
              </w:rPr>
              <w:t>14.4</w:t>
            </w:r>
          </w:p>
        </w:tc>
        <w:tc>
          <w:tcPr>
            <w:tcW w:w="1985" w:type="dxa"/>
            <w:shd w:val="clear" w:color="auto" w:fill="auto"/>
            <w:vAlign w:val="center"/>
          </w:tcPr>
          <w:p w:rsidR="00653D37" w:rsidRPr="00D25F88" w:rsidRDefault="00653D37" w:rsidP="00825C42">
            <w:pPr>
              <w:rPr>
                <w:sz w:val="18"/>
                <w:szCs w:val="18"/>
              </w:rPr>
            </w:pPr>
            <w:r w:rsidRPr="00D25F88">
              <w:rPr>
                <w:sz w:val="18"/>
                <w:szCs w:val="18"/>
              </w:rPr>
              <w:t xml:space="preserve">No </w:t>
            </w:r>
          </w:p>
        </w:tc>
        <w:tc>
          <w:tcPr>
            <w:tcW w:w="850" w:type="dxa"/>
            <w:shd w:val="clear" w:color="auto" w:fill="auto"/>
            <w:vAlign w:val="center"/>
          </w:tcPr>
          <w:p w:rsidR="00653D37" w:rsidRPr="00D25F88" w:rsidRDefault="00653D37" w:rsidP="00825C42">
            <w:pPr>
              <w:rPr>
                <w:sz w:val="18"/>
                <w:szCs w:val="18"/>
              </w:rPr>
            </w:pPr>
            <w:r w:rsidRPr="00D25F88">
              <w:rPr>
                <w:sz w:val="18"/>
                <w:szCs w:val="18"/>
              </w:rPr>
              <w:t>75</w:t>
            </w:r>
          </w:p>
        </w:tc>
        <w:tc>
          <w:tcPr>
            <w:tcW w:w="1134" w:type="dxa"/>
            <w:shd w:val="clear" w:color="auto" w:fill="auto"/>
            <w:vAlign w:val="center"/>
          </w:tcPr>
          <w:p w:rsidR="00653D37" w:rsidRPr="00D25F88" w:rsidRDefault="00653D37" w:rsidP="00825C42">
            <w:pPr>
              <w:rPr>
                <w:sz w:val="18"/>
                <w:szCs w:val="18"/>
              </w:rPr>
            </w:pPr>
            <w:r w:rsidRPr="00D25F88">
              <w:rPr>
                <w:sz w:val="18"/>
                <w:szCs w:val="18"/>
              </w:rPr>
              <w:t>77.3</w:t>
            </w:r>
          </w:p>
        </w:tc>
      </w:tr>
      <w:tr w:rsidR="00825C42" w:rsidRPr="00D25F88" w:rsidTr="00D26C64">
        <w:trPr>
          <w:trHeight w:val="170"/>
          <w:jc w:val="center"/>
        </w:trPr>
        <w:tc>
          <w:tcPr>
            <w:tcW w:w="993" w:type="dxa"/>
            <w:tcBorders>
              <w:bottom w:val="single" w:sz="4" w:space="0" w:color="auto"/>
            </w:tcBorders>
            <w:shd w:val="clear" w:color="auto" w:fill="auto"/>
            <w:vAlign w:val="center"/>
          </w:tcPr>
          <w:p w:rsidR="00653D37" w:rsidRPr="00D25F88" w:rsidRDefault="00825C42" w:rsidP="00825C42">
            <w:pPr>
              <w:rPr>
                <w:sz w:val="18"/>
                <w:szCs w:val="18"/>
              </w:rPr>
            </w:pPr>
            <w:r>
              <w:rPr>
                <w:sz w:val="18"/>
                <w:szCs w:val="18"/>
              </w:rPr>
              <w:t>Total</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97 </w:t>
            </w:r>
            <w:r w:rsidR="00825C42">
              <w:rPr>
                <w:sz w:val="18"/>
                <w:szCs w:val="18"/>
              </w:rPr>
              <w:t>(4.9</w:t>
            </w:r>
            <w:r w:rsidR="00825C42">
              <w:rPr>
                <w:sz w:val="18"/>
                <w:szCs w:val="18"/>
              </w:rPr>
              <w:sym w:font="Symbol" w:char="F0B1"/>
            </w:r>
            <w:r w:rsidR="00825C42">
              <w:rPr>
                <w:sz w:val="18"/>
                <w:szCs w:val="18"/>
              </w:rPr>
              <w:t>4.17)</w:t>
            </w:r>
          </w:p>
        </w:tc>
        <w:tc>
          <w:tcPr>
            <w:tcW w:w="127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100</w:t>
            </w:r>
            <w:r w:rsidR="00825C42">
              <w:rPr>
                <w:sz w:val="18"/>
                <w:szCs w:val="18"/>
              </w:rPr>
              <w:t xml:space="preserve"> </w:t>
            </w:r>
            <w:r w:rsidR="00825C42">
              <w:rPr>
                <w:sz w:val="18"/>
                <w:szCs w:val="18"/>
              </w:rPr>
              <w:sym w:font="Symbol" w:char="F05B"/>
            </w:r>
            <w:r w:rsidR="00825C42">
              <w:rPr>
                <w:sz w:val="18"/>
                <w:szCs w:val="18"/>
              </w:rPr>
              <w:t>39.21</w:t>
            </w:r>
            <w:r w:rsidR="00825C42" w:rsidRPr="00943CE9">
              <w:rPr>
                <w:sz w:val="18"/>
                <w:szCs w:val="18"/>
                <w:vertAlign w:val="superscript"/>
              </w:rPr>
              <w:t>***</w:t>
            </w:r>
            <w:r w:rsidR="00825C42">
              <w:rPr>
                <w:sz w:val="18"/>
                <w:szCs w:val="18"/>
              </w:rPr>
              <w:sym w:font="Symbol" w:char="F05D"/>
            </w:r>
          </w:p>
        </w:tc>
        <w:tc>
          <w:tcPr>
            <w:tcW w:w="198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850"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100</w:t>
            </w:r>
            <w:r w:rsidR="00825C42">
              <w:rPr>
                <w:sz w:val="18"/>
                <w:szCs w:val="18"/>
              </w:rPr>
              <w:t xml:space="preserve"> </w:t>
            </w:r>
            <w:r w:rsidR="00825C42">
              <w:rPr>
                <w:sz w:val="18"/>
                <w:szCs w:val="18"/>
              </w:rPr>
              <w:sym w:font="Symbol" w:char="F05B"/>
            </w:r>
            <w:r w:rsidR="00825C42">
              <w:rPr>
                <w:sz w:val="18"/>
                <w:szCs w:val="18"/>
              </w:rPr>
              <w:t>28.96</w:t>
            </w:r>
            <w:r w:rsidR="00825C42" w:rsidRPr="00943CE9">
              <w:rPr>
                <w:sz w:val="18"/>
                <w:szCs w:val="18"/>
                <w:vertAlign w:val="superscript"/>
              </w:rPr>
              <w:t>***</w:t>
            </w:r>
            <w:r w:rsidR="00825C42">
              <w:rPr>
                <w:sz w:val="18"/>
                <w:szCs w:val="18"/>
              </w:rPr>
              <w:sym w:font="Symbol" w:char="F05D"/>
            </w:r>
          </w:p>
        </w:tc>
      </w:tr>
      <w:tr w:rsidR="00653D37" w:rsidRPr="00D25F88" w:rsidTr="00D26C64">
        <w:trPr>
          <w:trHeight w:val="170"/>
          <w:jc w:val="center"/>
        </w:trPr>
        <w:tc>
          <w:tcPr>
            <w:tcW w:w="3402"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Gender </w:t>
            </w:r>
          </w:p>
        </w:tc>
        <w:tc>
          <w:tcPr>
            <w:tcW w:w="3969"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Farm location </w:t>
            </w:r>
          </w:p>
        </w:tc>
      </w:tr>
      <w:tr w:rsidR="00825C42" w:rsidRPr="00D25F88" w:rsidTr="00D26C64">
        <w:trPr>
          <w:trHeight w:val="170"/>
          <w:jc w:val="center"/>
        </w:trPr>
        <w:tc>
          <w:tcPr>
            <w:tcW w:w="993"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Male </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84</w:t>
            </w:r>
          </w:p>
        </w:tc>
        <w:tc>
          <w:tcPr>
            <w:tcW w:w="127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86.6</w:t>
            </w:r>
          </w:p>
        </w:tc>
        <w:tc>
          <w:tcPr>
            <w:tcW w:w="198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Urban </w:t>
            </w:r>
          </w:p>
        </w:tc>
        <w:tc>
          <w:tcPr>
            <w:tcW w:w="850"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47</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48.5</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 xml:space="preserve">Female </w:t>
            </w:r>
          </w:p>
        </w:tc>
        <w:tc>
          <w:tcPr>
            <w:tcW w:w="1134" w:type="dxa"/>
            <w:shd w:val="clear" w:color="auto" w:fill="auto"/>
            <w:vAlign w:val="center"/>
          </w:tcPr>
          <w:p w:rsidR="00653D37" w:rsidRPr="00D25F88" w:rsidRDefault="00653D37" w:rsidP="00825C42">
            <w:pPr>
              <w:rPr>
                <w:sz w:val="18"/>
                <w:szCs w:val="18"/>
              </w:rPr>
            </w:pPr>
            <w:r w:rsidRPr="00D25F88">
              <w:rPr>
                <w:sz w:val="18"/>
                <w:szCs w:val="18"/>
              </w:rPr>
              <w:t>13</w:t>
            </w:r>
          </w:p>
        </w:tc>
        <w:tc>
          <w:tcPr>
            <w:tcW w:w="1275" w:type="dxa"/>
            <w:shd w:val="clear" w:color="auto" w:fill="auto"/>
            <w:vAlign w:val="center"/>
          </w:tcPr>
          <w:p w:rsidR="00653D37" w:rsidRPr="00D25F88" w:rsidRDefault="00653D37" w:rsidP="00825C42">
            <w:pPr>
              <w:rPr>
                <w:sz w:val="18"/>
                <w:szCs w:val="18"/>
              </w:rPr>
            </w:pPr>
            <w:r w:rsidRPr="00D25F88">
              <w:rPr>
                <w:sz w:val="18"/>
                <w:szCs w:val="18"/>
              </w:rPr>
              <w:t>13.4</w:t>
            </w:r>
          </w:p>
        </w:tc>
        <w:tc>
          <w:tcPr>
            <w:tcW w:w="1985" w:type="dxa"/>
            <w:shd w:val="clear" w:color="auto" w:fill="auto"/>
            <w:vAlign w:val="center"/>
          </w:tcPr>
          <w:p w:rsidR="00653D37" w:rsidRPr="00D25F88" w:rsidRDefault="00653D37" w:rsidP="00825C42">
            <w:pPr>
              <w:rPr>
                <w:sz w:val="18"/>
                <w:szCs w:val="18"/>
              </w:rPr>
            </w:pPr>
            <w:r w:rsidRPr="00D25F88">
              <w:rPr>
                <w:sz w:val="18"/>
                <w:szCs w:val="18"/>
              </w:rPr>
              <w:t xml:space="preserve">Rural </w:t>
            </w:r>
          </w:p>
        </w:tc>
        <w:tc>
          <w:tcPr>
            <w:tcW w:w="850" w:type="dxa"/>
            <w:shd w:val="clear" w:color="auto" w:fill="auto"/>
            <w:vAlign w:val="center"/>
          </w:tcPr>
          <w:p w:rsidR="00653D37" w:rsidRPr="00D25F88" w:rsidRDefault="00653D37" w:rsidP="00825C42">
            <w:pPr>
              <w:rPr>
                <w:sz w:val="18"/>
                <w:szCs w:val="18"/>
              </w:rPr>
            </w:pPr>
            <w:r w:rsidRPr="00D25F88">
              <w:rPr>
                <w:sz w:val="18"/>
                <w:szCs w:val="18"/>
              </w:rPr>
              <w:t>50</w:t>
            </w:r>
          </w:p>
        </w:tc>
        <w:tc>
          <w:tcPr>
            <w:tcW w:w="1134" w:type="dxa"/>
            <w:shd w:val="clear" w:color="auto" w:fill="auto"/>
            <w:vAlign w:val="center"/>
          </w:tcPr>
          <w:p w:rsidR="00653D37" w:rsidRPr="00D25F88" w:rsidRDefault="00653D37" w:rsidP="00825C42">
            <w:pPr>
              <w:rPr>
                <w:sz w:val="18"/>
                <w:szCs w:val="18"/>
              </w:rPr>
            </w:pPr>
            <w:r w:rsidRPr="00D25F88">
              <w:rPr>
                <w:sz w:val="18"/>
                <w:szCs w:val="18"/>
              </w:rPr>
              <w:t>51.5</w:t>
            </w:r>
          </w:p>
        </w:tc>
      </w:tr>
      <w:tr w:rsidR="00825C42" w:rsidRPr="00D25F88" w:rsidTr="00D26C64">
        <w:trPr>
          <w:trHeight w:val="170"/>
          <w:jc w:val="center"/>
        </w:trPr>
        <w:tc>
          <w:tcPr>
            <w:tcW w:w="993"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27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100</w:t>
            </w:r>
            <w:r w:rsidR="00825C42">
              <w:rPr>
                <w:sz w:val="18"/>
                <w:szCs w:val="18"/>
              </w:rPr>
              <w:t xml:space="preserve"> </w:t>
            </w:r>
            <w:r w:rsidR="00825C42">
              <w:rPr>
                <w:sz w:val="18"/>
                <w:szCs w:val="18"/>
              </w:rPr>
              <w:sym w:font="Symbol" w:char="F05B"/>
            </w:r>
            <w:r w:rsidR="00825C42">
              <w:rPr>
                <w:sz w:val="18"/>
                <w:szCs w:val="18"/>
              </w:rPr>
              <w:t>59.97</w:t>
            </w:r>
            <w:r w:rsidR="00825C42" w:rsidRPr="00943CE9">
              <w:rPr>
                <w:sz w:val="18"/>
                <w:szCs w:val="18"/>
                <w:vertAlign w:val="superscript"/>
              </w:rPr>
              <w:t>***</w:t>
            </w:r>
            <w:r w:rsidR="00825C42">
              <w:rPr>
                <w:sz w:val="18"/>
                <w:szCs w:val="18"/>
              </w:rPr>
              <w:sym w:font="Symbol" w:char="F05D"/>
            </w:r>
            <w:r w:rsidRPr="00D25F88">
              <w:rPr>
                <w:sz w:val="18"/>
                <w:szCs w:val="18"/>
              </w:rPr>
              <w:t xml:space="preserve"> </w:t>
            </w:r>
          </w:p>
        </w:tc>
        <w:tc>
          <w:tcPr>
            <w:tcW w:w="198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850"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100</w:t>
            </w:r>
            <w:r w:rsidR="00825C42">
              <w:rPr>
                <w:sz w:val="18"/>
                <w:szCs w:val="18"/>
              </w:rPr>
              <w:t xml:space="preserve"> </w:t>
            </w:r>
            <w:r w:rsidR="00825C42">
              <w:rPr>
                <w:sz w:val="18"/>
                <w:szCs w:val="18"/>
              </w:rPr>
              <w:sym w:font="Symbol" w:char="F05B"/>
            </w:r>
            <w:r w:rsidR="00825C42">
              <w:rPr>
                <w:sz w:val="18"/>
                <w:szCs w:val="18"/>
              </w:rPr>
              <w:t>0.09</w:t>
            </w:r>
            <w:r w:rsidR="00825C42" w:rsidRPr="00825C42">
              <w:rPr>
                <w:sz w:val="18"/>
                <w:szCs w:val="18"/>
                <w:vertAlign w:val="superscript"/>
              </w:rPr>
              <w:t>NS</w:t>
            </w:r>
            <w:r w:rsidR="00825C42">
              <w:rPr>
                <w:sz w:val="18"/>
                <w:szCs w:val="18"/>
              </w:rPr>
              <w:sym w:font="Symbol" w:char="F05D"/>
            </w:r>
          </w:p>
        </w:tc>
      </w:tr>
      <w:tr w:rsidR="00653D37" w:rsidRPr="00D25F88" w:rsidTr="00D26C64">
        <w:trPr>
          <w:trHeight w:val="170"/>
          <w:jc w:val="center"/>
        </w:trPr>
        <w:tc>
          <w:tcPr>
            <w:tcW w:w="3402"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Marital status</w:t>
            </w:r>
          </w:p>
        </w:tc>
        <w:tc>
          <w:tcPr>
            <w:tcW w:w="3969"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Disease outbreak</w:t>
            </w:r>
          </w:p>
        </w:tc>
      </w:tr>
      <w:tr w:rsidR="00825C42" w:rsidRPr="00D25F88" w:rsidTr="00D26C64">
        <w:trPr>
          <w:trHeight w:val="170"/>
          <w:jc w:val="center"/>
        </w:trPr>
        <w:tc>
          <w:tcPr>
            <w:tcW w:w="993"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Married </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73</w:t>
            </w:r>
          </w:p>
        </w:tc>
        <w:tc>
          <w:tcPr>
            <w:tcW w:w="127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75.3</w:t>
            </w:r>
          </w:p>
        </w:tc>
        <w:tc>
          <w:tcPr>
            <w:tcW w:w="198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Yes </w:t>
            </w:r>
          </w:p>
        </w:tc>
        <w:tc>
          <w:tcPr>
            <w:tcW w:w="850"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70</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72.2</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 xml:space="preserve">Single </w:t>
            </w:r>
          </w:p>
        </w:tc>
        <w:tc>
          <w:tcPr>
            <w:tcW w:w="1134" w:type="dxa"/>
            <w:shd w:val="clear" w:color="auto" w:fill="auto"/>
            <w:vAlign w:val="center"/>
          </w:tcPr>
          <w:p w:rsidR="00653D37" w:rsidRPr="00D25F88" w:rsidRDefault="00653D37" w:rsidP="00825C42">
            <w:pPr>
              <w:rPr>
                <w:sz w:val="18"/>
                <w:szCs w:val="18"/>
              </w:rPr>
            </w:pPr>
            <w:r w:rsidRPr="00D25F88">
              <w:rPr>
                <w:sz w:val="18"/>
                <w:szCs w:val="18"/>
              </w:rPr>
              <w:t>24</w:t>
            </w:r>
          </w:p>
        </w:tc>
        <w:tc>
          <w:tcPr>
            <w:tcW w:w="1275" w:type="dxa"/>
            <w:shd w:val="clear" w:color="auto" w:fill="auto"/>
            <w:vAlign w:val="center"/>
          </w:tcPr>
          <w:p w:rsidR="00653D37" w:rsidRPr="00D25F88" w:rsidRDefault="00653D37" w:rsidP="00825C42">
            <w:pPr>
              <w:rPr>
                <w:sz w:val="18"/>
                <w:szCs w:val="18"/>
              </w:rPr>
            </w:pPr>
            <w:r w:rsidRPr="00D25F88">
              <w:rPr>
                <w:sz w:val="18"/>
                <w:szCs w:val="18"/>
              </w:rPr>
              <w:t>24.7</w:t>
            </w:r>
          </w:p>
        </w:tc>
        <w:tc>
          <w:tcPr>
            <w:tcW w:w="1985" w:type="dxa"/>
            <w:shd w:val="clear" w:color="auto" w:fill="auto"/>
            <w:vAlign w:val="center"/>
          </w:tcPr>
          <w:p w:rsidR="00653D37" w:rsidRPr="00D25F88" w:rsidRDefault="00653D37" w:rsidP="00825C42">
            <w:pPr>
              <w:rPr>
                <w:sz w:val="18"/>
                <w:szCs w:val="18"/>
              </w:rPr>
            </w:pPr>
            <w:r w:rsidRPr="00D25F88">
              <w:rPr>
                <w:sz w:val="18"/>
                <w:szCs w:val="18"/>
              </w:rPr>
              <w:t xml:space="preserve">No </w:t>
            </w:r>
          </w:p>
        </w:tc>
        <w:tc>
          <w:tcPr>
            <w:tcW w:w="850" w:type="dxa"/>
            <w:shd w:val="clear" w:color="auto" w:fill="auto"/>
            <w:vAlign w:val="center"/>
          </w:tcPr>
          <w:p w:rsidR="00653D37" w:rsidRPr="00D25F88" w:rsidRDefault="00653D37" w:rsidP="00825C42">
            <w:pPr>
              <w:rPr>
                <w:sz w:val="18"/>
                <w:szCs w:val="18"/>
              </w:rPr>
            </w:pPr>
            <w:r w:rsidRPr="00D25F88">
              <w:rPr>
                <w:sz w:val="18"/>
                <w:szCs w:val="18"/>
              </w:rPr>
              <w:t>27</w:t>
            </w:r>
          </w:p>
        </w:tc>
        <w:tc>
          <w:tcPr>
            <w:tcW w:w="1134" w:type="dxa"/>
            <w:shd w:val="clear" w:color="auto" w:fill="auto"/>
            <w:vAlign w:val="center"/>
          </w:tcPr>
          <w:p w:rsidR="00653D37" w:rsidRPr="00D25F88" w:rsidRDefault="00653D37" w:rsidP="00825C42">
            <w:pPr>
              <w:rPr>
                <w:sz w:val="18"/>
                <w:szCs w:val="18"/>
              </w:rPr>
            </w:pPr>
            <w:r w:rsidRPr="00D25F88">
              <w:rPr>
                <w:sz w:val="18"/>
                <w:szCs w:val="18"/>
              </w:rPr>
              <w:t>27.8</w:t>
            </w:r>
          </w:p>
        </w:tc>
      </w:tr>
      <w:tr w:rsidR="00825C42" w:rsidRPr="00D25F88" w:rsidTr="00D26C64">
        <w:trPr>
          <w:trHeight w:val="170"/>
          <w:jc w:val="center"/>
        </w:trPr>
        <w:tc>
          <w:tcPr>
            <w:tcW w:w="993"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27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100</w:t>
            </w:r>
            <w:r w:rsidR="00825C42">
              <w:rPr>
                <w:sz w:val="18"/>
                <w:szCs w:val="18"/>
              </w:rPr>
              <w:t xml:space="preserve"> </w:t>
            </w:r>
            <w:r w:rsidR="00825C42">
              <w:rPr>
                <w:sz w:val="18"/>
                <w:szCs w:val="18"/>
              </w:rPr>
              <w:sym w:font="Symbol" w:char="F05B"/>
            </w:r>
            <w:r w:rsidR="00825C42">
              <w:rPr>
                <w:sz w:val="18"/>
                <w:szCs w:val="18"/>
              </w:rPr>
              <w:t>142.79</w:t>
            </w:r>
            <w:r w:rsidR="00825C42" w:rsidRPr="00943CE9">
              <w:rPr>
                <w:sz w:val="18"/>
                <w:szCs w:val="18"/>
                <w:vertAlign w:val="superscript"/>
              </w:rPr>
              <w:t>***</w:t>
            </w:r>
            <w:r w:rsidR="00825C42">
              <w:rPr>
                <w:sz w:val="18"/>
                <w:szCs w:val="18"/>
              </w:rPr>
              <w:sym w:font="Symbol" w:char="F05D"/>
            </w:r>
          </w:p>
        </w:tc>
        <w:tc>
          <w:tcPr>
            <w:tcW w:w="198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850"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100</w:t>
            </w:r>
            <w:r w:rsidR="00825C42">
              <w:rPr>
                <w:sz w:val="18"/>
                <w:szCs w:val="18"/>
              </w:rPr>
              <w:t xml:space="preserve"> </w:t>
            </w:r>
            <w:r w:rsidR="00825C42">
              <w:rPr>
                <w:sz w:val="18"/>
                <w:szCs w:val="18"/>
              </w:rPr>
              <w:sym w:font="Symbol" w:char="F05B"/>
            </w:r>
            <w:r w:rsidR="00825C42">
              <w:rPr>
                <w:sz w:val="18"/>
                <w:szCs w:val="18"/>
              </w:rPr>
              <w:t>19.06</w:t>
            </w:r>
            <w:r w:rsidR="00825C42" w:rsidRPr="00943CE9">
              <w:rPr>
                <w:sz w:val="18"/>
                <w:szCs w:val="18"/>
                <w:vertAlign w:val="superscript"/>
              </w:rPr>
              <w:t>***</w:t>
            </w:r>
            <w:r w:rsidR="00825C42">
              <w:rPr>
                <w:sz w:val="18"/>
                <w:szCs w:val="18"/>
              </w:rPr>
              <w:sym w:font="Symbol" w:char="F05D"/>
            </w:r>
          </w:p>
        </w:tc>
      </w:tr>
      <w:tr w:rsidR="00653D37" w:rsidRPr="00D25F88" w:rsidTr="00D26C64">
        <w:trPr>
          <w:trHeight w:val="170"/>
          <w:jc w:val="center"/>
        </w:trPr>
        <w:tc>
          <w:tcPr>
            <w:tcW w:w="3402"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Education </w:t>
            </w:r>
          </w:p>
        </w:tc>
        <w:tc>
          <w:tcPr>
            <w:tcW w:w="3969"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Source of capital</w:t>
            </w:r>
          </w:p>
        </w:tc>
      </w:tr>
      <w:tr w:rsidR="00825C42" w:rsidRPr="00D25F88" w:rsidTr="00D26C64">
        <w:trPr>
          <w:trHeight w:val="170"/>
          <w:jc w:val="center"/>
        </w:trPr>
        <w:tc>
          <w:tcPr>
            <w:tcW w:w="993"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Non-formal </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16</w:t>
            </w:r>
          </w:p>
        </w:tc>
        <w:tc>
          <w:tcPr>
            <w:tcW w:w="127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16.5</w:t>
            </w:r>
          </w:p>
        </w:tc>
        <w:tc>
          <w:tcPr>
            <w:tcW w:w="198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Own savings </w:t>
            </w:r>
          </w:p>
        </w:tc>
        <w:tc>
          <w:tcPr>
            <w:tcW w:w="850"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92</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94.8</w:t>
            </w:r>
          </w:p>
        </w:tc>
      </w:tr>
      <w:tr w:rsidR="00825C42" w:rsidRPr="00D25F88" w:rsidTr="00D26C64">
        <w:trPr>
          <w:trHeight w:val="170"/>
          <w:jc w:val="center"/>
        </w:trPr>
        <w:tc>
          <w:tcPr>
            <w:tcW w:w="993" w:type="dxa"/>
            <w:shd w:val="clear" w:color="auto" w:fill="auto"/>
            <w:vAlign w:val="center"/>
          </w:tcPr>
          <w:p w:rsidR="00653D37" w:rsidRPr="00D25F88" w:rsidRDefault="00653D37" w:rsidP="00825C42">
            <w:pPr>
              <w:rPr>
                <w:sz w:val="18"/>
                <w:szCs w:val="18"/>
              </w:rPr>
            </w:pPr>
            <w:r w:rsidRPr="00D25F88">
              <w:rPr>
                <w:sz w:val="18"/>
                <w:szCs w:val="18"/>
              </w:rPr>
              <w:t xml:space="preserve">Formal </w:t>
            </w:r>
          </w:p>
        </w:tc>
        <w:tc>
          <w:tcPr>
            <w:tcW w:w="1134" w:type="dxa"/>
            <w:shd w:val="clear" w:color="auto" w:fill="auto"/>
            <w:vAlign w:val="center"/>
          </w:tcPr>
          <w:p w:rsidR="00653D37" w:rsidRPr="00D25F88" w:rsidRDefault="00653D37" w:rsidP="00825C42">
            <w:pPr>
              <w:rPr>
                <w:sz w:val="18"/>
                <w:szCs w:val="18"/>
              </w:rPr>
            </w:pPr>
            <w:r w:rsidRPr="00D25F88">
              <w:rPr>
                <w:sz w:val="18"/>
                <w:szCs w:val="18"/>
              </w:rPr>
              <w:t>81</w:t>
            </w:r>
          </w:p>
        </w:tc>
        <w:tc>
          <w:tcPr>
            <w:tcW w:w="1275" w:type="dxa"/>
            <w:shd w:val="clear" w:color="auto" w:fill="auto"/>
            <w:vAlign w:val="center"/>
          </w:tcPr>
          <w:p w:rsidR="00653D37" w:rsidRPr="00D25F88" w:rsidRDefault="00653D37" w:rsidP="00825C42">
            <w:pPr>
              <w:rPr>
                <w:sz w:val="18"/>
                <w:szCs w:val="18"/>
              </w:rPr>
            </w:pPr>
            <w:r w:rsidRPr="00D25F88">
              <w:rPr>
                <w:sz w:val="18"/>
                <w:szCs w:val="18"/>
              </w:rPr>
              <w:t>83.5</w:t>
            </w:r>
          </w:p>
        </w:tc>
        <w:tc>
          <w:tcPr>
            <w:tcW w:w="1985" w:type="dxa"/>
            <w:shd w:val="clear" w:color="auto" w:fill="auto"/>
            <w:vAlign w:val="center"/>
          </w:tcPr>
          <w:p w:rsidR="00653D37" w:rsidRPr="00D25F88" w:rsidRDefault="00653D37" w:rsidP="00825C42">
            <w:pPr>
              <w:rPr>
                <w:sz w:val="18"/>
                <w:szCs w:val="18"/>
              </w:rPr>
            </w:pPr>
            <w:r w:rsidRPr="00D25F88">
              <w:rPr>
                <w:sz w:val="18"/>
                <w:szCs w:val="18"/>
              </w:rPr>
              <w:t>Formal credit</w:t>
            </w:r>
          </w:p>
        </w:tc>
        <w:tc>
          <w:tcPr>
            <w:tcW w:w="850" w:type="dxa"/>
            <w:shd w:val="clear" w:color="auto" w:fill="auto"/>
            <w:vAlign w:val="center"/>
          </w:tcPr>
          <w:p w:rsidR="00653D37" w:rsidRPr="00D25F88" w:rsidRDefault="00653D37" w:rsidP="00825C42">
            <w:pPr>
              <w:rPr>
                <w:sz w:val="18"/>
                <w:szCs w:val="18"/>
              </w:rPr>
            </w:pPr>
            <w:r w:rsidRPr="00D25F88">
              <w:rPr>
                <w:sz w:val="18"/>
                <w:szCs w:val="18"/>
              </w:rPr>
              <w:t>5</w:t>
            </w:r>
          </w:p>
        </w:tc>
        <w:tc>
          <w:tcPr>
            <w:tcW w:w="1134" w:type="dxa"/>
            <w:shd w:val="clear" w:color="auto" w:fill="auto"/>
            <w:vAlign w:val="center"/>
          </w:tcPr>
          <w:p w:rsidR="00653D37" w:rsidRPr="00D25F88" w:rsidRDefault="00653D37" w:rsidP="00825C42">
            <w:pPr>
              <w:rPr>
                <w:sz w:val="18"/>
                <w:szCs w:val="18"/>
              </w:rPr>
            </w:pPr>
            <w:r w:rsidRPr="00D25F88">
              <w:rPr>
                <w:sz w:val="18"/>
                <w:szCs w:val="18"/>
              </w:rPr>
              <w:t>5.2</w:t>
            </w:r>
          </w:p>
        </w:tc>
      </w:tr>
      <w:tr w:rsidR="00825C42" w:rsidRPr="00D25F88" w:rsidTr="00D26C64">
        <w:trPr>
          <w:trHeight w:val="170"/>
          <w:jc w:val="center"/>
        </w:trPr>
        <w:tc>
          <w:tcPr>
            <w:tcW w:w="993"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Total</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27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100</w:t>
            </w:r>
            <w:r w:rsidR="00825C42">
              <w:rPr>
                <w:sz w:val="18"/>
                <w:szCs w:val="18"/>
              </w:rPr>
              <w:t xml:space="preserve"> </w:t>
            </w:r>
            <w:r w:rsidR="00825C42">
              <w:rPr>
                <w:sz w:val="18"/>
                <w:szCs w:val="18"/>
              </w:rPr>
              <w:sym w:font="Symbol" w:char="F05B"/>
            </w:r>
            <w:r w:rsidR="00825C42">
              <w:rPr>
                <w:sz w:val="18"/>
                <w:szCs w:val="18"/>
              </w:rPr>
              <w:t>43.56</w:t>
            </w:r>
            <w:r w:rsidR="00825C42" w:rsidRPr="00943CE9">
              <w:rPr>
                <w:sz w:val="18"/>
                <w:szCs w:val="18"/>
                <w:vertAlign w:val="superscript"/>
              </w:rPr>
              <w:t>***</w:t>
            </w:r>
            <w:r w:rsidR="00825C42">
              <w:rPr>
                <w:sz w:val="18"/>
                <w:szCs w:val="18"/>
              </w:rPr>
              <w:sym w:font="Symbol" w:char="F05D"/>
            </w:r>
          </w:p>
        </w:tc>
        <w:tc>
          <w:tcPr>
            <w:tcW w:w="198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Total </w:t>
            </w:r>
          </w:p>
        </w:tc>
        <w:tc>
          <w:tcPr>
            <w:tcW w:w="850"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97</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100</w:t>
            </w:r>
            <w:r w:rsidR="00825C42">
              <w:rPr>
                <w:sz w:val="18"/>
                <w:szCs w:val="18"/>
              </w:rPr>
              <w:t xml:space="preserve"> </w:t>
            </w:r>
            <w:r w:rsidR="00825C42">
              <w:rPr>
                <w:sz w:val="18"/>
                <w:szCs w:val="18"/>
              </w:rPr>
              <w:sym w:font="Symbol" w:char="F05B"/>
            </w:r>
            <w:r w:rsidR="00825C42">
              <w:rPr>
                <w:sz w:val="18"/>
                <w:szCs w:val="18"/>
              </w:rPr>
              <w:t>78.03</w:t>
            </w:r>
            <w:r w:rsidR="00825C42" w:rsidRPr="00943CE9">
              <w:rPr>
                <w:sz w:val="18"/>
                <w:szCs w:val="18"/>
                <w:vertAlign w:val="superscript"/>
              </w:rPr>
              <w:t>***</w:t>
            </w:r>
            <w:r w:rsidR="00825C42">
              <w:rPr>
                <w:sz w:val="18"/>
                <w:szCs w:val="18"/>
              </w:rPr>
              <w:sym w:font="Symbol" w:char="F05D"/>
            </w:r>
          </w:p>
        </w:tc>
      </w:tr>
      <w:tr w:rsidR="00943CE9" w:rsidRPr="00D25F88" w:rsidTr="00D26C64">
        <w:trPr>
          <w:trHeight w:val="170"/>
          <w:jc w:val="center"/>
        </w:trPr>
        <w:tc>
          <w:tcPr>
            <w:tcW w:w="3402" w:type="dxa"/>
            <w:gridSpan w:val="3"/>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Farm ownership </w:t>
            </w:r>
          </w:p>
        </w:tc>
        <w:tc>
          <w:tcPr>
            <w:tcW w:w="1985"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p>
        </w:tc>
        <w:tc>
          <w:tcPr>
            <w:tcW w:w="850"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p>
        </w:tc>
        <w:tc>
          <w:tcPr>
            <w:tcW w:w="1134" w:type="dxa"/>
            <w:tcBorders>
              <w:top w:val="single" w:sz="4" w:space="0" w:color="auto"/>
              <w:bottom w:val="single" w:sz="4" w:space="0" w:color="auto"/>
            </w:tcBorders>
            <w:shd w:val="clear" w:color="auto" w:fill="auto"/>
            <w:vAlign w:val="center"/>
          </w:tcPr>
          <w:p w:rsidR="00653D37" w:rsidRPr="00D25F88" w:rsidRDefault="00653D37" w:rsidP="00825C42">
            <w:pPr>
              <w:rPr>
                <w:sz w:val="18"/>
                <w:szCs w:val="18"/>
              </w:rPr>
            </w:pPr>
          </w:p>
        </w:tc>
      </w:tr>
      <w:tr w:rsidR="00825C42" w:rsidRPr="00D25F88" w:rsidTr="00D26C64">
        <w:trPr>
          <w:trHeight w:val="170"/>
          <w:jc w:val="center"/>
        </w:trPr>
        <w:tc>
          <w:tcPr>
            <w:tcW w:w="993"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Owned </w:t>
            </w: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79</w:t>
            </w:r>
          </w:p>
        </w:tc>
        <w:tc>
          <w:tcPr>
            <w:tcW w:w="1275" w:type="dxa"/>
            <w:tcBorders>
              <w:top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81.4</w:t>
            </w:r>
          </w:p>
        </w:tc>
        <w:tc>
          <w:tcPr>
            <w:tcW w:w="1985" w:type="dxa"/>
            <w:tcBorders>
              <w:top w:val="single" w:sz="4" w:space="0" w:color="auto"/>
            </w:tcBorders>
            <w:shd w:val="clear" w:color="auto" w:fill="auto"/>
            <w:vAlign w:val="center"/>
          </w:tcPr>
          <w:p w:rsidR="00653D37" w:rsidRPr="00D25F88" w:rsidRDefault="00653D37" w:rsidP="00825C42">
            <w:pPr>
              <w:rPr>
                <w:sz w:val="18"/>
                <w:szCs w:val="18"/>
              </w:rPr>
            </w:pPr>
          </w:p>
        </w:tc>
        <w:tc>
          <w:tcPr>
            <w:tcW w:w="850" w:type="dxa"/>
            <w:tcBorders>
              <w:top w:val="single" w:sz="4" w:space="0" w:color="auto"/>
            </w:tcBorders>
            <w:shd w:val="clear" w:color="auto" w:fill="auto"/>
            <w:vAlign w:val="center"/>
          </w:tcPr>
          <w:p w:rsidR="00653D37" w:rsidRPr="00D25F88" w:rsidRDefault="00653D37" w:rsidP="00825C42">
            <w:pPr>
              <w:rPr>
                <w:sz w:val="18"/>
                <w:szCs w:val="18"/>
              </w:rPr>
            </w:pPr>
          </w:p>
        </w:tc>
        <w:tc>
          <w:tcPr>
            <w:tcW w:w="1134" w:type="dxa"/>
            <w:tcBorders>
              <w:top w:val="single" w:sz="4" w:space="0" w:color="auto"/>
            </w:tcBorders>
            <w:shd w:val="clear" w:color="auto" w:fill="auto"/>
            <w:vAlign w:val="center"/>
          </w:tcPr>
          <w:p w:rsidR="00653D37" w:rsidRPr="00D25F88" w:rsidRDefault="00653D37" w:rsidP="00825C42">
            <w:pPr>
              <w:rPr>
                <w:sz w:val="18"/>
                <w:szCs w:val="18"/>
              </w:rPr>
            </w:pPr>
          </w:p>
        </w:tc>
      </w:tr>
      <w:tr w:rsidR="00825C42" w:rsidRPr="00D25F88" w:rsidTr="00D26C64">
        <w:trPr>
          <w:trHeight w:val="170"/>
          <w:jc w:val="center"/>
        </w:trPr>
        <w:tc>
          <w:tcPr>
            <w:tcW w:w="993"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 xml:space="preserve">Rented </w:t>
            </w: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18</w:t>
            </w:r>
          </w:p>
        </w:tc>
        <w:tc>
          <w:tcPr>
            <w:tcW w:w="1275" w:type="dxa"/>
            <w:tcBorders>
              <w:bottom w:val="single" w:sz="4" w:space="0" w:color="auto"/>
            </w:tcBorders>
            <w:shd w:val="clear" w:color="auto" w:fill="auto"/>
            <w:vAlign w:val="center"/>
          </w:tcPr>
          <w:p w:rsidR="00653D37" w:rsidRPr="00D25F88" w:rsidRDefault="00653D37" w:rsidP="00825C42">
            <w:pPr>
              <w:rPr>
                <w:sz w:val="18"/>
                <w:szCs w:val="18"/>
              </w:rPr>
            </w:pPr>
            <w:r w:rsidRPr="00D25F88">
              <w:rPr>
                <w:sz w:val="18"/>
                <w:szCs w:val="18"/>
              </w:rPr>
              <w:t>18.6</w:t>
            </w:r>
          </w:p>
        </w:tc>
        <w:tc>
          <w:tcPr>
            <w:tcW w:w="1985" w:type="dxa"/>
            <w:tcBorders>
              <w:bottom w:val="single" w:sz="4" w:space="0" w:color="auto"/>
            </w:tcBorders>
            <w:shd w:val="clear" w:color="auto" w:fill="auto"/>
            <w:vAlign w:val="center"/>
          </w:tcPr>
          <w:p w:rsidR="00653D37" w:rsidRPr="00D25F88" w:rsidRDefault="00653D37" w:rsidP="00825C42">
            <w:pPr>
              <w:rPr>
                <w:sz w:val="18"/>
                <w:szCs w:val="18"/>
              </w:rPr>
            </w:pPr>
          </w:p>
        </w:tc>
        <w:tc>
          <w:tcPr>
            <w:tcW w:w="850" w:type="dxa"/>
            <w:tcBorders>
              <w:bottom w:val="single" w:sz="4" w:space="0" w:color="auto"/>
            </w:tcBorders>
            <w:shd w:val="clear" w:color="auto" w:fill="auto"/>
            <w:vAlign w:val="center"/>
          </w:tcPr>
          <w:p w:rsidR="00653D37" w:rsidRPr="00D25F88" w:rsidRDefault="00653D37" w:rsidP="00825C42">
            <w:pPr>
              <w:rPr>
                <w:sz w:val="18"/>
                <w:szCs w:val="18"/>
              </w:rPr>
            </w:pPr>
          </w:p>
        </w:tc>
        <w:tc>
          <w:tcPr>
            <w:tcW w:w="1134" w:type="dxa"/>
            <w:tcBorders>
              <w:bottom w:val="single" w:sz="4" w:space="0" w:color="auto"/>
            </w:tcBorders>
            <w:shd w:val="clear" w:color="auto" w:fill="auto"/>
            <w:vAlign w:val="center"/>
          </w:tcPr>
          <w:p w:rsidR="00653D37" w:rsidRPr="00D25F88" w:rsidRDefault="00653D37" w:rsidP="00825C42">
            <w:pPr>
              <w:rPr>
                <w:sz w:val="18"/>
                <w:szCs w:val="18"/>
              </w:rPr>
            </w:pPr>
          </w:p>
        </w:tc>
      </w:tr>
    </w:tbl>
    <w:p w:rsidR="00653D37" w:rsidRPr="00825C42" w:rsidRDefault="00653D37" w:rsidP="00825C42">
      <w:pPr>
        <w:jc w:val="both"/>
        <w:rPr>
          <w:sz w:val="16"/>
          <w:szCs w:val="16"/>
        </w:rPr>
      </w:pPr>
      <w:r w:rsidRPr="00825C42">
        <w:rPr>
          <w:sz w:val="16"/>
          <w:szCs w:val="16"/>
        </w:rPr>
        <w:t>Source: Fie</w:t>
      </w:r>
      <w:r w:rsidR="00825C42">
        <w:rPr>
          <w:sz w:val="16"/>
          <w:szCs w:val="16"/>
        </w:rPr>
        <w:t xml:space="preserve">ld survey, 2016. </w:t>
      </w:r>
      <w:r w:rsidRPr="00825C42">
        <w:rPr>
          <w:sz w:val="16"/>
          <w:szCs w:val="16"/>
        </w:rPr>
        <w:t>Note: *** &amp; NS are 1% risk level and non-significant; while values in (  ); [ ] are mean and standard error; and, chi</w:t>
      </w:r>
      <w:r w:rsidRPr="00825C42">
        <w:rPr>
          <w:sz w:val="16"/>
          <w:szCs w:val="16"/>
          <w:vertAlign w:val="superscript"/>
        </w:rPr>
        <w:t>2</w:t>
      </w:r>
      <w:r w:rsidRPr="00825C42">
        <w:rPr>
          <w:sz w:val="16"/>
          <w:szCs w:val="16"/>
        </w:rPr>
        <w:t xml:space="preserve"> respectivel.</w:t>
      </w:r>
    </w:p>
    <w:p w:rsidR="00653D37" w:rsidRPr="00825C42" w:rsidRDefault="00653D37" w:rsidP="00653D37">
      <w:pPr>
        <w:jc w:val="center"/>
        <w:rPr>
          <w:sz w:val="22"/>
          <w:szCs w:val="22"/>
        </w:rPr>
      </w:pPr>
    </w:p>
    <w:p w:rsidR="00653D37" w:rsidRDefault="00653D37" w:rsidP="00CC2146">
      <w:pPr>
        <w:autoSpaceDE w:val="0"/>
        <w:autoSpaceDN w:val="0"/>
        <w:adjustRightInd w:val="0"/>
        <w:ind w:left="567"/>
        <w:jc w:val="both"/>
        <w:rPr>
          <w:sz w:val="22"/>
          <w:szCs w:val="22"/>
        </w:rPr>
      </w:pPr>
      <w:r w:rsidRPr="00943CE9">
        <w:rPr>
          <w:sz w:val="22"/>
          <w:szCs w:val="22"/>
        </w:rPr>
        <w:t>Cost concepts and income measures of poultry broiler enterprise in the studied area</w:t>
      </w:r>
    </w:p>
    <w:p w:rsidR="00943CE9" w:rsidRPr="00943CE9" w:rsidRDefault="00943CE9" w:rsidP="00943CE9">
      <w:pPr>
        <w:autoSpaceDE w:val="0"/>
        <w:autoSpaceDN w:val="0"/>
        <w:adjustRightInd w:val="0"/>
        <w:ind w:firstLine="426"/>
        <w:jc w:val="both"/>
        <w:rPr>
          <w:sz w:val="22"/>
          <w:szCs w:val="22"/>
        </w:rPr>
      </w:pPr>
    </w:p>
    <w:p w:rsidR="00653D37" w:rsidRPr="00943CE9" w:rsidRDefault="00653D37" w:rsidP="00943CE9">
      <w:pPr>
        <w:autoSpaceDE w:val="0"/>
        <w:autoSpaceDN w:val="0"/>
        <w:adjustRightInd w:val="0"/>
        <w:ind w:firstLine="426"/>
        <w:jc w:val="both"/>
        <w:rPr>
          <w:sz w:val="22"/>
          <w:szCs w:val="22"/>
        </w:rPr>
      </w:pPr>
      <w:r w:rsidRPr="00943CE9">
        <w:rPr>
          <w:sz w:val="22"/>
          <w:szCs w:val="22"/>
        </w:rPr>
        <w:t>The poultry farmers, like any other entrepreneurs, would be interested in the profitability of the farm enterprise, and for this purpose, attempts were made to estimate the cost incurred and the accrued revenue to the farmers’ efforts.</w:t>
      </w:r>
    </w:p>
    <w:p w:rsidR="00653D37" w:rsidRPr="00943CE9" w:rsidRDefault="00653D37" w:rsidP="00943CE9">
      <w:pPr>
        <w:ind w:firstLine="426"/>
        <w:jc w:val="both"/>
        <w:rPr>
          <w:sz w:val="22"/>
          <w:szCs w:val="22"/>
          <w:lang w:eastAsia="fr-FR"/>
        </w:rPr>
      </w:pPr>
      <w:r w:rsidRPr="00943CE9">
        <w:rPr>
          <w:sz w:val="22"/>
          <w:szCs w:val="22"/>
          <w:lang w:eastAsia="fr-FR"/>
        </w:rPr>
        <w:lastRenderedPageBreak/>
        <w:t xml:space="preserve">Table 3 shows the cost concepts and income measures of a poultry broiler enterprise in the studied area. The disaggregation figures showed the incurred economic and accounting costs of an enterprise to be </w:t>
      </w:r>
      <w:r w:rsidRPr="00943CE9">
        <w:rPr>
          <w:dstrike/>
          <w:sz w:val="22"/>
          <w:szCs w:val="22"/>
          <w:lang w:eastAsia="fr-FR"/>
        </w:rPr>
        <w:t>N</w:t>
      </w:r>
      <w:r w:rsidRPr="00943CE9">
        <w:rPr>
          <w:sz w:val="22"/>
          <w:szCs w:val="22"/>
          <w:lang w:eastAsia="fr-FR"/>
        </w:rPr>
        <w:t xml:space="preserve">225774.20 and </w:t>
      </w:r>
      <w:r w:rsidRPr="00943CE9">
        <w:rPr>
          <w:dstrike/>
          <w:sz w:val="22"/>
          <w:szCs w:val="22"/>
          <w:lang w:eastAsia="fr-FR"/>
        </w:rPr>
        <w:t>N</w:t>
      </w:r>
      <w:r w:rsidRPr="00943CE9">
        <w:rPr>
          <w:sz w:val="22"/>
          <w:szCs w:val="22"/>
          <w:lang w:eastAsia="fr-FR"/>
        </w:rPr>
        <w:t xml:space="preserve">163461.80 respectively; and the accrued accounting revenue of </w:t>
      </w:r>
      <w:r w:rsidRPr="00943CE9">
        <w:rPr>
          <w:dstrike/>
          <w:sz w:val="22"/>
          <w:szCs w:val="22"/>
          <w:lang w:eastAsia="fr-FR"/>
        </w:rPr>
        <w:t>N</w:t>
      </w:r>
      <w:r w:rsidRPr="00943CE9">
        <w:rPr>
          <w:sz w:val="22"/>
          <w:szCs w:val="22"/>
          <w:lang w:eastAsia="fr-FR"/>
        </w:rPr>
        <w:t xml:space="preserve">307327.40. The proportions of incurred total economic variable cost (TEVC) and total economic fixed cost (TEFC) in the economic cost of an enterprise were 53.70% and 46.30% respectively; while the proportions of incurred total accounting variable cost (TAVC) and total accounting fixed cost (TAFC) in the accounting cost of an enterprise were 58.25% and 41.75%, respectively. </w:t>
      </w:r>
    </w:p>
    <w:p w:rsidR="00943CE9" w:rsidRDefault="00943CE9" w:rsidP="00943CE9">
      <w:pPr>
        <w:jc w:val="both"/>
        <w:rPr>
          <w:sz w:val="22"/>
          <w:szCs w:val="22"/>
        </w:rPr>
      </w:pPr>
    </w:p>
    <w:p w:rsidR="00653D37" w:rsidRDefault="00943CE9" w:rsidP="00943CE9">
      <w:pPr>
        <w:jc w:val="both"/>
        <w:rPr>
          <w:sz w:val="22"/>
          <w:szCs w:val="22"/>
        </w:rPr>
      </w:pPr>
      <w:r>
        <w:rPr>
          <w:sz w:val="22"/>
          <w:szCs w:val="22"/>
        </w:rPr>
        <w:t>Table 3.</w:t>
      </w:r>
      <w:r w:rsidR="00653D37" w:rsidRPr="00943CE9">
        <w:rPr>
          <w:sz w:val="22"/>
          <w:szCs w:val="22"/>
        </w:rPr>
        <w:t xml:space="preserve"> Cost concepts and income measures of broiler enterprise</w:t>
      </w:r>
      <w:r>
        <w:rPr>
          <w:sz w:val="22"/>
          <w:szCs w:val="22"/>
        </w:rPr>
        <w:t>.</w:t>
      </w:r>
    </w:p>
    <w:p w:rsidR="00943CE9" w:rsidRPr="00943CE9" w:rsidRDefault="00943CE9" w:rsidP="00943CE9">
      <w:pPr>
        <w:jc w:val="both"/>
        <w:rPr>
          <w:sz w:val="22"/>
          <w:szCs w:val="22"/>
        </w:rPr>
      </w:pPr>
    </w:p>
    <w:tbl>
      <w:tblPr>
        <w:tblW w:w="7371" w:type="dxa"/>
        <w:jc w:val="center"/>
        <w:tblCellMar>
          <w:left w:w="28" w:type="dxa"/>
          <w:right w:w="28" w:type="dxa"/>
        </w:tblCellMar>
        <w:tblLook w:val="04A0"/>
      </w:tblPr>
      <w:tblGrid>
        <w:gridCol w:w="1822"/>
        <w:gridCol w:w="1140"/>
        <w:gridCol w:w="1007"/>
        <w:gridCol w:w="993"/>
        <w:gridCol w:w="1346"/>
        <w:gridCol w:w="1063"/>
      </w:tblGrid>
      <w:tr w:rsidR="00653D37" w:rsidRPr="00943CE9" w:rsidTr="00D26C64">
        <w:trPr>
          <w:trHeight w:val="227"/>
          <w:jc w:val="center"/>
        </w:trPr>
        <w:tc>
          <w:tcPr>
            <w:tcW w:w="1822" w:type="dxa"/>
            <w:tcBorders>
              <w:top w:val="single" w:sz="4" w:space="0" w:color="auto"/>
              <w:bottom w:val="single" w:sz="4" w:space="0" w:color="auto"/>
            </w:tcBorders>
            <w:shd w:val="clear" w:color="auto" w:fill="auto"/>
            <w:vAlign w:val="center"/>
          </w:tcPr>
          <w:p w:rsidR="00653D37" w:rsidRPr="00943CE9" w:rsidRDefault="00653D37" w:rsidP="00943CE9">
            <w:pPr>
              <w:rPr>
                <w:bCs/>
                <w:sz w:val="16"/>
                <w:szCs w:val="16"/>
              </w:rPr>
            </w:pPr>
            <w:r w:rsidRPr="00943CE9">
              <w:rPr>
                <w:bCs/>
                <w:sz w:val="16"/>
                <w:szCs w:val="16"/>
              </w:rPr>
              <w:t xml:space="preserve">Items </w:t>
            </w:r>
          </w:p>
        </w:tc>
        <w:tc>
          <w:tcPr>
            <w:tcW w:w="1140" w:type="dxa"/>
            <w:tcBorders>
              <w:top w:val="single" w:sz="4" w:space="0" w:color="auto"/>
              <w:bottom w:val="single" w:sz="4" w:space="0" w:color="auto"/>
            </w:tcBorders>
            <w:shd w:val="clear" w:color="auto" w:fill="auto"/>
            <w:vAlign w:val="center"/>
          </w:tcPr>
          <w:p w:rsidR="00653D37" w:rsidRPr="00943CE9" w:rsidRDefault="00653D37" w:rsidP="00943CE9">
            <w:pPr>
              <w:rPr>
                <w:bCs/>
                <w:sz w:val="16"/>
                <w:szCs w:val="16"/>
              </w:rPr>
            </w:pPr>
            <w:r w:rsidRPr="00943CE9">
              <w:rPr>
                <w:bCs/>
                <w:sz w:val="16"/>
                <w:szCs w:val="16"/>
              </w:rPr>
              <w:t xml:space="preserve">Quantity </w:t>
            </w:r>
          </w:p>
        </w:tc>
        <w:tc>
          <w:tcPr>
            <w:tcW w:w="1007" w:type="dxa"/>
            <w:tcBorders>
              <w:top w:val="single" w:sz="4" w:space="0" w:color="auto"/>
              <w:bottom w:val="single" w:sz="4" w:space="0" w:color="auto"/>
            </w:tcBorders>
            <w:shd w:val="clear" w:color="auto" w:fill="auto"/>
            <w:vAlign w:val="center"/>
          </w:tcPr>
          <w:p w:rsidR="00653D37" w:rsidRPr="00943CE9" w:rsidRDefault="00653D37" w:rsidP="00943CE9">
            <w:pPr>
              <w:rPr>
                <w:bCs/>
                <w:sz w:val="16"/>
                <w:szCs w:val="16"/>
              </w:rPr>
            </w:pPr>
            <w:r w:rsidRPr="00943CE9">
              <w:rPr>
                <w:bCs/>
                <w:sz w:val="16"/>
                <w:szCs w:val="16"/>
                <w:lang w:eastAsia="fr-FR"/>
              </w:rPr>
              <w:t>Unit price (</w:t>
            </w:r>
            <w:r w:rsidRPr="00943CE9">
              <w:rPr>
                <w:bCs/>
                <w:dstrike/>
                <w:sz w:val="16"/>
                <w:szCs w:val="16"/>
              </w:rPr>
              <w:t>N</w:t>
            </w:r>
            <w:r w:rsidRPr="00943CE9">
              <w:rPr>
                <w:bCs/>
                <w:sz w:val="16"/>
                <w:szCs w:val="16"/>
                <w:lang w:eastAsia="fr-FR"/>
              </w:rPr>
              <w:t>)</w:t>
            </w:r>
          </w:p>
        </w:tc>
        <w:tc>
          <w:tcPr>
            <w:tcW w:w="993" w:type="dxa"/>
            <w:tcBorders>
              <w:top w:val="single" w:sz="4" w:space="0" w:color="auto"/>
              <w:bottom w:val="single" w:sz="4" w:space="0" w:color="auto"/>
            </w:tcBorders>
            <w:shd w:val="clear" w:color="auto" w:fill="auto"/>
            <w:vAlign w:val="center"/>
          </w:tcPr>
          <w:p w:rsidR="00653D37" w:rsidRPr="00943CE9" w:rsidRDefault="00653D37" w:rsidP="00943CE9">
            <w:pPr>
              <w:rPr>
                <w:bCs/>
                <w:sz w:val="16"/>
                <w:szCs w:val="16"/>
              </w:rPr>
            </w:pPr>
            <w:r w:rsidRPr="00943CE9">
              <w:rPr>
                <w:bCs/>
                <w:sz w:val="16"/>
                <w:szCs w:val="16"/>
                <w:lang w:eastAsia="fr-FR"/>
              </w:rPr>
              <w:t>Amount (</w:t>
            </w:r>
            <w:r w:rsidRPr="00943CE9">
              <w:rPr>
                <w:bCs/>
                <w:dstrike/>
                <w:sz w:val="16"/>
                <w:szCs w:val="16"/>
              </w:rPr>
              <w:t>N</w:t>
            </w:r>
            <w:r w:rsidRPr="00943CE9">
              <w:rPr>
                <w:bCs/>
                <w:sz w:val="16"/>
                <w:szCs w:val="16"/>
                <w:lang w:eastAsia="fr-FR"/>
              </w:rPr>
              <w:t>)</w:t>
            </w:r>
          </w:p>
        </w:tc>
        <w:tc>
          <w:tcPr>
            <w:tcW w:w="1346" w:type="dxa"/>
            <w:tcBorders>
              <w:top w:val="single" w:sz="4" w:space="0" w:color="auto"/>
              <w:bottom w:val="single" w:sz="4" w:space="0" w:color="auto"/>
            </w:tcBorders>
            <w:shd w:val="clear" w:color="auto" w:fill="auto"/>
            <w:vAlign w:val="center"/>
          </w:tcPr>
          <w:p w:rsidR="00653D37" w:rsidRPr="00943CE9" w:rsidRDefault="00653D37" w:rsidP="00943CE9">
            <w:pPr>
              <w:rPr>
                <w:bCs/>
                <w:sz w:val="16"/>
                <w:szCs w:val="16"/>
              </w:rPr>
            </w:pPr>
            <w:r w:rsidRPr="00943CE9">
              <w:rPr>
                <w:bCs/>
                <w:sz w:val="16"/>
                <w:szCs w:val="16"/>
              </w:rPr>
              <w:t xml:space="preserve">Items </w:t>
            </w:r>
          </w:p>
        </w:tc>
        <w:tc>
          <w:tcPr>
            <w:tcW w:w="1063" w:type="dxa"/>
            <w:tcBorders>
              <w:top w:val="single" w:sz="4" w:space="0" w:color="auto"/>
              <w:bottom w:val="single" w:sz="4" w:space="0" w:color="auto"/>
            </w:tcBorders>
            <w:shd w:val="clear" w:color="auto" w:fill="auto"/>
            <w:vAlign w:val="center"/>
          </w:tcPr>
          <w:p w:rsidR="00653D37" w:rsidRPr="00943CE9" w:rsidRDefault="00653D37" w:rsidP="00943CE9">
            <w:pPr>
              <w:rPr>
                <w:bCs/>
                <w:sz w:val="16"/>
                <w:szCs w:val="16"/>
              </w:rPr>
            </w:pPr>
            <w:r w:rsidRPr="00943CE9">
              <w:rPr>
                <w:bCs/>
                <w:sz w:val="16"/>
                <w:szCs w:val="16"/>
                <w:lang w:eastAsia="fr-FR"/>
              </w:rPr>
              <w:t>Amount (</w:t>
            </w:r>
            <w:r w:rsidRPr="00943CE9">
              <w:rPr>
                <w:bCs/>
                <w:dstrike/>
                <w:sz w:val="16"/>
                <w:szCs w:val="16"/>
              </w:rPr>
              <w:t>N</w:t>
            </w:r>
            <w:r w:rsidRPr="00943CE9">
              <w:rPr>
                <w:bCs/>
                <w:sz w:val="16"/>
                <w:szCs w:val="16"/>
                <w:lang w:eastAsia="fr-FR"/>
              </w:rPr>
              <w:t>)</w:t>
            </w:r>
          </w:p>
        </w:tc>
      </w:tr>
      <w:tr w:rsidR="00653D37" w:rsidRPr="00943CE9" w:rsidTr="00D26C64">
        <w:trPr>
          <w:trHeight w:val="227"/>
          <w:jc w:val="center"/>
        </w:trPr>
        <w:tc>
          <w:tcPr>
            <w:tcW w:w="1822" w:type="dxa"/>
            <w:tcBorders>
              <w:top w:val="single" w:sz="4" w:space="0" w:color="auto"/>
            </w:tcBorders>
            <w:shd w:val="clear" w:color="auto" w:fill="auto"/>
            <w:vAlign w:val="center"/>
          </w:tcPr>
          <w:p w:rsidR="00653D37" w:rsidRPr="00943CE9" w:rsidRDefault="00653D37" w:rsidP="00943CE9">
            <w:pPr>
              <w:rPr>
                <w:sz w:val="16"/>
                <w:szCs w:val="16"/>
                <w:lang w:eastAsia="fr-FR"/>
              </w:rPr>
            </w:pPr>
            <w:r w:rsidRPr="00943CE9">
              <w:rPr>
                <w:sz w:val="16"/>
                <w:szCs w:val="16"/>
                <w:lang w:eastAsia="fr-FR"/>
              </w:rPr>
              <w:t>Variable costs</w:t>
            </w:r>
          </w:p>
        </w:tc>
        <w:tc>
          <w:tcPr>
            <w:tcW w:w="1140" w:type="dxa"/>
            <w:tcBorders>
              <w:top w:val="single" w:sz="4" w:space="0" w:color="auto"/>
            </w:tcBorders>
            <w:shd w:val="clear" w:color="auto" w:fill="auto"/>
            <w:vAlign w:val="center"/>
          </w:tcPr>
          <w:p w:rsidR="00653D37" w:rsidRPr="00943CE9" w:rsidRDefault="00653D37" w:rsidP="00943CE9">
            <w:pPr>
              <w:rPr>
                <w:sz w:val="16"/>
                <w:szCs w:val="16"/>
                <w:lang w:eastAsia="fr-FR"/>
              </w:rPr>
            </w:pPr>
          </w:p>
        </w:tc>
        <w:tc>
          <w:tcPr>
            <w:tcW w:w="1007" w:type="dxa"/>
            <w:tcBorders>
              <w:top w:val="single" w:sz="4" w:space="0" w:color="auto"/>
            </w:tcBorders>
            <w:shd w:val="clear" w:color="auto" w:fill="auto"/>
            <w:vAlign w:val="center"/>
          </w:tcPr>
          <w:p w:rsidR="00653D37" w:rsidRPr="00943CE9" w:rsidRDefault="00653D37" w:rsidP="00943CE9">
            <w:pPr>
              <w:rPr>
                <w:sz w:val="16"/>
                <w:szCs w:val="16"/>
                <w:lang w:eastAsia="fr-FR"/>
              </w:rPr>
            </w:pPr>
          </w:p>
        </w:tc>
        <w:tc>
          <w:tcPr>
            <w:tcW w:w="993" w:type="dxa"/>
            <w:tcBorders>
              <w:top w:val="single" w:sz="4" w:space="0" w:color="auto"/>
            </w:tcBorders>
            <w:shd w:val="clear" w:color="auto" w:fill="auto"/>
            <w:vAlign w:val="center"/>
          </w:tcPr>
          <w:p w:rsidR="00653D37" w:rsidRPr="00943CE9" w:rsidRDefault="00653D37" w:rsidP="00943CE9">
            <w:pPr>
              <w:rPr>
                <w:sz w:val="16"/>
                <w:szCs w:val="16"/>
                <w:lang w:eastAsia="fr-FR"/>
              </w:rPr>
            </w:pPr>
          </w:p>
        </w:tc>
        <w:tc>
          <w:tcPr>
            <w:tcW w:w="1346" w:type="dxa"/>
            <w:tcBorders>
              <w:top w:val="single" w:sz="4" w:space="0" w:color="auto"/>
            </w:tcBorders>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Total fixed accounting cost</w:t>
            </w:r>
          </w:p>
        </w:tc>
        <w:tc>
          <w:tcPr>
            <w:tcW w:w="1063" w:type="dxa"/>
            <w:tcBorders>
              <w:top w:val="single" w:sz="4" w:space="0" w:color="auto"/>
            </w:tcBorders>
            <w:shd w:val="clear" w:color="auto" w:fill="auto"/>
            <w:vAlign w:val="center"/>
          </w:tcPr>
          <w:p w:rsidR="00653D37" w:rsidRPr="00943CE9" w:rsidRDefault="00653D37" w:rsidP="00943CE9">
            <w:pPr>
              <w:rPr>
                <w:sz w:val="16"/>
                <w:szCs w:val="16"/>
                <w:lang w:eastAsia="fr-FR"/>
              </w:rPr>
            </w:pPr>
            <w:r w:rsidRPr="00943CE9">
              <w:rPr>
                <w:sz w:val="16"/>
                <w:szCs w:val="16"/>
                <w:lang w:eastAsia="fr-FR"/>
              </w:rPr>
              <w:t>68252.06</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Family labour</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52.13 manhours</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200</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10426.29</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 xml:space="preserve">Total accounting cost </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163461.80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Hired labour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26.45 manhours </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200</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5289.92</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 xml:space="preserve">Total variable economic cost </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121236.10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Chicks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239.64 </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204.64</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49040.33</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Total fixed economic cost</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104538.10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Feeds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135.87 kg</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113.36</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15402.17</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Total economic cost</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225774.20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Litter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1577.37 kg</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10</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15773.66</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Cost A</w:t>
            </w:r>
            <w:r w:rsidRPr="00943CE9">
              <w:rPr>
                <w:bCs/>
                <w:sz w:val="16"/>
                <w:szCs w:val="16"/>
                <w:vertAlign w:val="subscript"/>
                <w:lang w:eastAsia="fr-FR"/>
              </w:rPr>
              <w:t>1</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154899.40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H2O</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46.36 litres</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46.36</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Cost A</w:t>
            </w:r>
            <w:r w:rsidRPr="00943CE9">
              <w:rPr>
                <w:bCs/>
                <w:sz w:val="16"/>
                <w:szCs w:val="16"/>
                <w:vertAlign w:val="subscript"/>
                <w:lang w:eastAsia="fr-FR"/>
              </w:rPr>
              <w:t>2</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179061.80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Kerosene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6.48 litres</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150</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971.55</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Cost B</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203224.30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Electricity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230.32 kw/hr</w:t>
            </w:r>
          </w:p>
        </w:tc>
        <w:tc>
          <w:tcPr>
            <w:tcW w:w="1007"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14</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3224.43</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Cost C</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213650.50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Drugs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1.94 kg</w:t>
            </w:r>
          </w:p>
        </w:tc>
        <w:tc>
          <w:tcPr>
            <w:tcW w:w="1007"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800</w:t>
            </w:r>
          </w:p>
        </w:tc>
        <w:tc>
          <w:tcPr>
            <w:tcW w:w="99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1552.93</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Cost D</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225774.2</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Vaccines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w:t>
            </w:r>
          </w:p>
        </w:tc>
        <w:tc>
          <w:tcPr>
            <w:tcW w:w="99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3036.45</w:t>
            </w:r>
          </w:p>
        </w:tc>
        <w:tc>
          <w:tcPr>
            <w:tcW w:w="1346"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Income measures </w:t>
            </w:r>
          </w:p>
        </w:tc>
        <w:tc>
          <w:tcPr>
            <w:tcW w:w="1063" w:type="dxa"/>
            <w:shd w:val="clear" w:color="auto" w:fill="auto"/>
            <w:vAlign w:val="center"/>
          </w:tcPr>
          <w:p w:rsidR="00653D37" w:rsidRPr="00943CE9" w:rsidRDefault="00653D37" w:rsidP="00943CE9">
            <w:pPr>
              <w:rPr>
                <w:sz w:val="16"/>
                <w:szCs w:val="16"/>
                <w:lang w:eastAsia="fr-FR"/>
              </w:rPr>
            </w:pP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Veterinary services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872</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 xml:space="preserve">Implicit revenue </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IV of interest on working capital </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12 % @ 130000</w:t>
            </w:r>
          </w:p>
        </w:tc>
        <w:tc>
          <w:tcPr>
            <w:tcW w:w="1007"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w:t>
            </w: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15600</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 xml:space="preserve">Explicit revenue </w:t>
            </w:r>
          </w:p>
        </w:tc>
        <w:tc>
          <w:tcPr>
            <w:tcW w:w="106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307327.40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Total variable cost (TVC)</w:t>
            </w:r>
          </w:p>
        </w:tc>
        <w:tc>
          <w:tcPr>
            <w:tcW w:w="1140" w:type="dxa"/>
            <w:shd w:val="clear" w:color="auto" w:fill="auto"/>
            <w:vAlign w:val="center"/>
          </w:tcPr>
          <w:p w:rsidR="00653D37" w:rsidRPr="00943CE9" w:rsidRDefault="00653D37" w:rsidP="00943CE9">
            <w:pPr>
              <w:rPr>
                <w:sz w:val="16"/>
                <w:szCs w:val="16"/>
                <w:lang w:eastAsia="fr-FR"/>
              </w:rPr>
            </w:pPr>
          </w:p>
        </w:tc>
        <w:tc>
          <w:tcPr>
            <w:tcW w:w="1007" w:type="dxa"/>
            <w:shd w:val="clear" w:color="auto" w:fill="auto"/>
            <w:vAlign w:val="center"/>
          </w:tcPr>
          <w:p w:rsidR="00653D37" w:rsidRPr="00943CE9" w:rsidRDefault="00653D37" w:rsidP="00943CE9">
            <w:pPr>
              <w:rPr>
                <w:sz w:val="16"/>
                <w:szCs w:val="16"/>
                <w:lang w:eastAsia="fr-FR"/>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121236.10</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 xml:space="preserve">Economic revenue </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307327.40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Fixed costs</w:t>
            </w:r>
          </w:p>
        </w:tc>
        <w:tc>
          <w:tcPr>
            <w:tcW w:w="1140" w:type="dxa"/>
            <w:shd w:val="clear" w:color="auto" w:fill="auto"/>
            <w:vAlign w:val="center"/>
          </w:tcPr>
          <w:p w:rsidR="00653D37" w:rsidRPr="00943CE9" w:rsidRDefault="00653D37" w:rsidP="00943CE9">
            <w:pPr>
              <w:rPr>
                <w:sz w:val="16"/>
                <w:szCs w:val="16"/>
                <w:lang w:eastAsia="fr-FR"/>
              </w:rPr>
            </w:pPr>
          </w:p>
        </w:tc>
        <w:tc>
          <w:tcPr>
            <w:tcW w:w="1007" w:type="dxa"/>
            <w:shd w:val="clear" w:color="auto" w:fill="auto"/>
            <w:vAlign w:val="center"/>
          </w:tcPr>
          <w:p w:rsidR="00653D37" w:rsidRPr="00943CE9" w:rsidRDefault="00653D37" w:rsidP="00943CE9">
            <w:pPr>
              <w:rPr>
                <w:sz w:val="16"/>
                <w:szCs w:val="16"/>
                <w:lang w:eastAsia="fr-FR"/>
              </w:rPr>
            </w:pPr>
          </w:p>
        </w:tc>
        <w:tc>
          <w:tcPr>
            <w:tcW w:w="993" w:type="dxa"/>
            <w:shd w:val="clear" w:color="auto" w:fill="auto"/>
            <w:vAlign w:val="center"/>
          </w:tcPr>
          <w:p w:rsidR="00653D37" w:rsidRPr="00943CE9" w:rsidRDefault="00653D37" w:rsidP="00943CE9">
            <w:pPr>
              <w:rPr>
                <w:sz w:val="16"/>
                <w:szCs w:val="16"/>
                <w:lang w:eastAsia="fr-FR"/>
              </w:rPr>
            </w:pP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 xml:space="preserve">Accounting gross margin </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212117.60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Depreciation on capital items</w:t>
            </w:r>
          </w:p>
        </w:tc>
        <w:tc>
          <w:tcPr>
            <w:tcW w:w="1140" w:type="dxa"/>
            <w:shd w:val="clear" w:color="auto" w:fill="auto"/>
            <w:vAlign w:val="center"/>
          </w:tcPr>
          <w:p w:rsidR="00653D37" w:rsidRPr="00943CE9" w:rsidRDefault="00653D37" w:rsidP="00943CE9">
            <w:pPr>
              <w:rPr>
                <w:sz w:val="16"/>
                <w:szCs w:val="16"/>
                <w:lang w:eastAsia="fr-FR"/>
              </w:rPr>
            </w:pPr>
          </w:p>
        </w:tc>
        <w:tc>
          <w:tcPr>
            <w:tcW w:w="1007" w:type="dxa"/>
            <w:shd w:val="clear" w:color="auto" w:fill="auto"/>
            <w:vAlign w:val="center"/>
          </w:tcPr>
          <w:p w:rsidR="00653D37" w:rsidRPr="00943CE9" w:rsidRDefault="00653D37" w:rsidP="00943CE9">
            <w:pPr>
              <w:rPr>
                <w:sz w:val="16"/>
                <w:szCs w:val="16"/>
                <w:lang w:eastAsia="fr-FR"/>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44089.65</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 xml:space="preserve">Accounting net farm income </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143865.50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Economic rent (lease-in)</w:t>
            </w:r>
          </w:p>
        </w:tc>
        <w:tc>
          <w:tcPr>
            <w:tcW w:w="1140" w:type="dxa"/>
            <w:shd w:val="clear" w:color="auto" w:fill="auto"/>
            <w:vAlign w:val="center"/>
          </w:tcPr>
          <w:p w:rsidR="00653D37" w:rsidRPr="00943CE9" w:rsidRDefault="00653D37" w:rsidP="00943CE9">
            <w:pPr>
              <w:rPr>
                <w:sz w:val="16"/>
                <w:szCs w:val="16"/>
                <w:lang w:eastAsia="fr-FR"/>
              </w:rPr>
            </w:pPr>
          </w:p>
        </w:tc>
        <w:tc>
          <w:tcPr>
            <w:tcW w:w="1007" w:type="dxa"/>
            <w:shd w:val="clear" w:color="auto" w:fill="auto"/>
            <w:vAlign w:val="center"/>
          </w:tcPr>
          <w:p w:rsidR="00653D37" w:rsidRPr="00943CE9" w:rsidRDefault="00653D37" w:rsidP="00943CE9">
            <w:pPr>
              <w:rPr>
                <w:sz w:val="16"/>
                <w:szCs w:val="16"/>
                <w:lang w:eastAsia="fr-FR"/>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24162.40</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AROI</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2.23</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Imputed economic rent (owned land)</w:t>
            </w:r>
          </w:p>
        </w:tc>
        <w:tc>
          <w:tcPr>
            <w:tcW w:w="1140" w:type="dxa"/>
            <w:shd w:val="clear" w:color="auto" w:fill="auto"/>
            <w:vAlign w:val="center"/>
          </w:tcPr>
          <w:p w:rsidR="00653D37" w:rsidRPr="00943CE9" w:rsidRDefault="00653D37" w:rsidP="00943CE9">
            <w:pPr>
              <w:rPr>
                <w:sz w:val="16"/>
                <w:szCs w:val="16"/>
                <w:lang w:eastAsia="fr-FR"/>
              </w:rPr>
            </w:pPr>
          </w:p>
        </w:tc>
        <w:tc>
          <w:tcPr>
            <w:tcW w:w="1007" w:type="dxa"/>
            <w:shd w:val="clear" w:color="auto" w:fill="auto"/>
            <w:vAlign w:val="center"/>
          </w:tcPr>
          <w:p w:rsidR="00653D37" w:rsidRPr="00943CE9" w:rsidRDefault="00653D37" w:rsidP="00943CE9">
            <w:pPr>
              <w:rPr>
                <w:sz w:val="16"/>
                <w:szCs w:val="16"/>
                <w:lang w:eastAsia="fr-FR"/>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24162.40</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ARORCI</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0.88</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Imputed managerial cost</w:t>
            </w:r>
          </w:p>
        </w:tc>
        <w:tc>
          <w:tcPr>
            <w:tcW w:w="1140"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10% of TVC</w:t>
            </w:r>
          </w:p>
        </w:tc>
        <w:tc>
          <w:tcPr>
            <w:tcW w:w="1007" w:type="dxa"/>
            <w:shd w:val="clear" w:color="auto" w:fill="auto"/>
            <w:vAlign w:val="center"/>
          </w:tcPr>
          <w:p w:rsidR="00653D37" w:rsidRPr="00943CE9" w:rsidRDefault="00653D37" w:rsidP="00943CE9">
            <w:pPr>
              <w:rPr>
                <w:sz w:val="16"/>
                <w:szCs w:val="16"/>
                <w:lang w:eastAsia="fr-FR"/>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12123.61</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 xml:space="preserve">Accounting cost of production </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817.31</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Total fixed cost (TFC)</w:t>
            </w:r>
          </w:p>
        </w:tc>
        <w:tc>
          <w:tcPr>
            <w:tcW w:w="1140" w:type="dxa"/>
            <w:shd w:val="clear" w:color="auto" w:fill="auto"/>
            <w:vAlign w:val="center"/>
          </w:tcPr>
          <w:p w:rsidR="00653D37" w:rsidRPr="00943CE9" w:rsidRDefault="00653D37" w:rsidP="00943CE9">
            <w:pPr>
              <w:rPr>
                <w:sz w:val="16"/>
                <w:szCs w:val="16"/>
                <w:lang w:eastAsia="fr-FR"/>
              </w:rPr>
            </w:pPr>
          </w:p>
        </w:tc>
        <w:tc>
          <w:tcPr>
            <w:tcW w:w="1007" w:type="dxa"/>
            <w:shd w:val="clear" w:color="auto" w:fill="auto"/>
            <w:vAlign w:val="center"/>
          </w:tcPr>
          <w:p w:rsidR="00653D37" w:rsidRPr="00943CE9" w:rsidRDefault="00653D37" w:rsidP="00943CE9">
            <w:pPr>
              <w:rPr>
                <w:sz w:val="16"/>
                <w:szCs w:val="16"/>
                <w:lang w:eastAsia="fr-FR"/>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104538.10</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Farm business income</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128265.50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Total cost (TC)</w:t>
            </w:r>
          </w:p>
        </w:tc>
        <w:tc>
          <w:tcPr>
            <w:tcW w:w="1140" w:type="dxa"/>
            <w:shd w:val="clear" w:color="auto" w:fill="auto"/>
            <w:vAlign w:val="center"/>
          </w:tcPr>
          <w:p w:rsidR="00653D37" w:rsidRPr="00943CE9" w:rsidRDefault="00653D37" w:rsidP="00943CE9">
            <w:pPr>
              <w:rPr>
                <w:sz w:val="16"/>
                <w:szCs w:val="16"/>
                <w:lang w:eastAsia="fr-FR"/>
              </w:rPr>
            </w:pPr>
          </w:p>
        </w:tc>
        <w:tc>
          <w:tcPr>
            <w:tcW w:w="1007" w:type="dxa"/>
            <w:shd w:val="clear" w:color="auto" w:fill="auto"/>
            <w:vAlign w:val="center"/>
          </w:tcPr>
          <w:p w:rsidR="00653D37" w:rsidRPr="00943CE9" w:rsidRDefault="00653D37" w:rsidP="00943CE9">
            <w:pPr>
              <w:rPr>
                <w:sz w:val="16"/>
                <w:szCs w:val="16"/>
                <w:lang w:eastAsia="fr-FR"/>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225774.20</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Family labour income</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104103.10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Returns </w:t>
            </w:r>
          </w:p>
        </w:tc>
        <w:tc>
          <w:tcPr>
            <w:tcW w:w="1140" w:type="dxa"/>
            <w:shd w:val="clear" w:color="auto" w:fill="auto"/>
            <w:vAlign w:val="center"/>
          </w:tcPr>
          <w:p w:rsidR="00653D37" w:rsidRPr="00943CE9" w:rsidRDefault="00653D37" w:rsidP="00943CE9">
            <w:pPr>
              <w:rPr>
                <w:bCs/>
                <w:sz w:val="16"/>
                <w:szCs w:val="16"/>
                <w:lang w:eastAsia="fr-FR"/>
              </w:rPr>
            </w:pPr>
          </w:p>
        </w:tc>
        <w:tc>
          <w:tcPr>
            <w:tcW w:w="1007" w:type="dxa"/>
            <w:shd w:val="clear" w:color="auto" w:fill="auto"/>
            <w:vAlign w:val="center"/>
          </w:tcPr>
          <w:p w:rsidR="00653D37" w:rsidRPr="00943CE9" w:rsidRDefault="00653D37" w:rsidP="00943CE9">
            <w:pPr>
              <w:rPr>
                <w:bCs/>
                <w:sz w:val="16"/>
                <w:szCs w:val="16"/>
                <w:lang w:eastAsia="fr-FR"/>
              </w:rPr>
            </w:pPr>
          </w:p>
        </w:tc>
        <w:tc>
          <w:tcPr>
            <w:tcW w:w="993" w:type="dxa"/>
            <w:shd w:val="clear" w:color="auto" w:fill="auto"/>
            <w:vAlign w:val="center"/>
          </w:tcPr>
          <w:p w:rsidR="00653D37" w:rsidRPr="00943CE9" w:rsidRDefault="00653D37" w:rsidP="00943CE9">
            <w:pPr>
              <w:rPr>
                <w:bCs/>
                <w:sz w:val="16"/>
                <w:szCs w:val="16"/>
                <w:lang w:eastAsia="fr-FR"/>
              </w:rPr>
            </w:pP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Economic gross margin</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186091.30</w:t>
            </w:r>
          </w:p>
        </w:tc>
      </w:tr>
      <w:tr w:rsidR="00653D37" w:rsidRPr="00943CE9" w:rsidTr="00D26C64">
        <w:trPr>
          <w:trHeight w:val="227"/>
          <w:jc w:val="center"/>
        </w:trPr>
        <w:tc>
          <w:tcPr>
            <w:tcW w:w="1822" w:type="dxa"/>
            <w:tcBorders>
              <w:bottom w:val="single" w:sz="4" w:space="0" w:color="auto"/>
            </w:tcBorders>
            <w:shd w:val="clear" w:color="auto" w:fill="auto"/>
            <w:vAlign w:val="center"/>
          </w:tcPr>
          <w:p w:rsidR="00653D37" w:rsidRPr="00943CE9" w:rsidRDefault="00943CE9" w:rsidP="00943CE9">
            <w:pPr>
              <w:rPr>
                <w:sz w:val="16"/>
                <w:szCs w:val="16"/>
                <w:lang w:eastAsia="fr-FR"/>
              </w:rPr>
            </w:pPr>
            <w:r>
              <w:rPr>
                <w:sz w:val="16"/>
                <w:szCs w:val="16"/>
                <w:lang w:eastAsia="fr-FR"/>
              </w:rPr>
              <w:t>Manure quantity</w:t>
            </w:r>
          </w:p>
        </w:tc>
        <w:tc>
          <w:tcPr>
            <w:tcW w:w="1140" w:type="dxa"/>
            <w:tcBorders>
              <w:bottom w:val="single" w:sz="4" w:space="0" w:color="auto"/>
            </w:tcBorders>
            <w:shd w:val="clear" w:color="auto" w:fill="auto"/>
            <w:vAlign w:val="center"/>
          </w:tcPr>
          <w:p w:rsidR="00653D37" w:rsidRPr="00943CE9" w:rsidRDefault="00653D37" w:rsidP="00943CE9">
            <w:pPr>
              <w:rPr>
                <w:sz w:val="16"/>
                <w:szCs w:val="16"/>
              </w:rPr>
            </w:pPr>
            <w:r w:rsidRPr="00943CE9">
              <w:rPr>
                <w:sz w:val="16"/>
                <w:szCs w:val="16"/>
              </w:rPr>
              <w:t>732.74 kg</w:t>
            </w:r>
          </w:p>
        </w:tc>
        <w:tc>
          <w:tcPr>
            <w:tcW w:w="1007" w:type="dxa"/>
            <w:tcBorders>
              <w:bottom w:val="single" w:sz="4" w:space="0" w:color="auto"/>
            </w:tcBorders>
            <w:shd w:val="clear" w:color="auto" w:fill="auto"/>
            <w:vAlign w:val="center"/>
          </w:tcPr>
          <w:p w:rsidR="00653D37" w:rsidRPr="00943CE9" w:rsidRDefault="00653D37" w:rsidP="00943CE9">
            <w:pPr>
              <w:rPr>
                <w:sz w:val="16"/>
                <w:szCs w:val="16"/>
              </w:rPr>
            </w:pPr>
            <w:r w:rsidRPr="00943CE9">
              <w:rPr>
                <w:sz w:val="16"/>
                <w:szCs w:val="16"/>
              </w:rPr>
              <w:t>10</w:t>
            </w:r>
          </w:p>
        </w:tc>
        <w:tc>
          <w:tcPr>
            <w:tcW w:w="993" w:type="dxa"/>
            <w:tcBorders>
              <w:bottom w:val="single" w:sz="4" w:space="0" w:color="auto"/>
            </w:tcBorders>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7327.37</w:t>
            </w:r>
          </w:p>
        </w:tc>
        <w:tc>
          <w:tcPr>
            <w:tcW w:w="1346" w:type="dxa"/>
            <w:tcBorders>
              <w:bottom w:val="single" w:sz="4" w:space="0" w:color="auto"/>
            </w:tcBorders>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Economic net farm income</w:t>
            </w:r>
          </w:p>
        </w:tc>
        <w:tc>
          <w:tcPr>
            <w:tcW w:w="1063" w:type="dxa"/>
            <w:tcBorders>
              <w:bottom w:val="single" w:sz="4" w:space="0" w:color="auto"/>
            </w:tcBorders>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81553.21</w:t>
            </w:r>
          </w:p>
        </w:tc>
      </w:tr>
    </w:tbl>
    <w:p w:rsidR="00D26C64" w:rsidRDefault="00D26C64">
      <w:r>
        <w:lastRenderedPageBreak/>
        <w:t xml:space="preserve">Table 3. </w:t>
      </w:r>
      <w:r>
        <w:rPr>
          <w:sz w:val="22"/>
          <w:szCs w:val="22"/>
        </w:rPr>
        <w:t>C</w:t>
      </w:r>
      <w:r w:rsidRPr="00DD72FB">
        <w:rPr>
          <w:sz w:val="22"/>
          <w:szCs w:val="22"/>
        </w:rPr>
        <w:t>ontinued.</w:t>
      </w:r>
    </w:p>
    <w:p w:rsidR="00D26C64" w:rsidRDefault="00D26C64"/>
    <w:tbl>
      <w:tblPr>
        <w:tblW w:w="7371" w:type="dxa"/>
        <w:jc w:val="center"/>
        <w:tblCellMar>
          <w:left w:w="28" w:type="dxa"/>
          <w:right w:w="28" w:type="dxa"/>
        </w:tblCellMar>
        <w:tblLook w:val="04A0"/>
      </w:tblPr>
      <w:tblGrid>
        <w:gridCol w:w="1822"/>
        <w:gridCol w:w="1140"/>
        <w:gridCol w:w="1007"/>
        <w:gridCol w:w="993"/>
        <w:gridCol w:w="1346"/>
        <w:gridCol w:w="1063"/>
      </w:tblGrid>
      <w:tr w:rsidR="00D26C64" w:rsidRPr="00943CE9" w:rsidTr="00D26C64">
        <w:trPr>
          <w:trHeight w:val="227"/>
          <w:jc w:val="center"/>
        </w:trPr>
        <w:tc>
          <w:tcPr>
            <w:tcW w:w="1822" w:type="dxa"/>
            <w:tcBorders>
              <w:top w:val="single" w:sz="4" w:space="0" w:color="auto"/>
              <w:bottom w:val="single" w:sz="4" w:space="0" w:color="auto"/>
            </w:tcBorders>
            <w:shd w:val="clear" w:color="auto" w:fill="auto"/>
            <w:vAlign w:val="center"/>
          </w:tcPr>
          <w:p w:rsidR="00D26C64" w:rsidRPr="00943CE9" w:rsidRDefault="00D26C64" w:rsidP="00BB0A63">
            <w:pPr>
              <w:rPr>
                <w:bCs/>
                <w:sz w:val="16"/>
                <w:szCs w:val="16"/>
              </w:rPr>
            </w:pPr>
            <w:r w:rsidRPr="00943CE9">
              <w:rPr>
                <w:bCs/>
                <w:sz w:val="16"/>
                <w:szCs w:val="16"/>
              </w:rPr>
              <w:t xml:space="preserve">Items </w:t>
            </w:r>
          </w:p>
        </w:tc>
        <w:tc>
          <w:tcPr>
            <w:tcW w:w="1140" w:type="dxa"/>
            <w:tcBorders>
              <w:top w:val="single" w:sz="4" w:space="0" w:color="auto"/>
              <w:bottom w:val="single" w:sz="4" w:space="0" w:color="auto"/>
            </w:tcBorders>
            <w:shd w:val="clear" w:color="auto" w:fill="auto"/>
            <w:vAlign w:val="center"/>
          </w:tcPr>
          <w:p w:rsidR="00D26C64" w:rsidRPr="00943CE9" w:rsidRDefault="00D26C64" w:rsidP="00BB0A63">
            <w:pPr>
              <w:rPr>
                <w:bCs/>
                <w:sz w:val="16"/>
                <w:szCs w:val="16"/>
              </w:rPr>
            </w:pPr>
            <w:r w:rsidRPr="00943CE9">
              <w:rPr>
                <w:bCs/>
                <w:sz w:val="16"/>
                <w:szCs w:val="16"/>
              </w:rPr>
              <w:t xml:space="preserve">Quantity </w:t>
            </w:r>
          </w:p>
        </w:tc>
        <w:tc>
          <w:tcPr>
            <w:tcW w:w="1007" w:type="dxa"/>
            <w:tcBorders>
              <w:top w:val="single" w:sz="4" w:space="0" w:color="auto"/>
              <w:bottom w:val="single" w:sz="4" w:space="0" w:color="auto"/>
            </w:tcBorders>
            <w:shd w:val="clear" w:color="auto" w:fill="auto"/>
            <w:vAlign w:val="center"/>
          </w:tcPr>
          <w:p w:rsidR="00D26C64" w:rsidRPr="00943CE9" w:rsidRDefault="00D26C64" w:rsidP="00BB0A63">
            <w:pPr>
              <w:rPr>
                <w:bCs/>
                <w:sz w:val="16"/>
                <w:szCs w:val="16"/>
              </w:rPr>
            </w:pPr>
            <w:r w:rsidRPr="00943CE9">
              <w:rPr>
                <w:bCs/>
                <w:sz w:val="16"/>
                <w:szCs w:val="16"/>
                <w:lang w:eastAsia="fr-FR"/>
              </w:rPr>
              <w:t>Unit price (</w:t>
            </w:r>
            <w:r w:rsidRPr="00943CE9">
              <w:rPr>
                <w:bCs/>
                <w:dstrike/>
                <w:sz w:val="16"/>
                <w:szCs w:val="16"/>
              </w:rPr>
              <w:t>N</w:t>
            </w:r>
            <w:r w:rsidRPr="00943CE9">
              <w:rPr>
                <w:bCs/>
                <w:sz w:val="16"/>
                <w:szCs w:val="16"/>
                <w:lang w:eastAsia="fr-FR"/>
              </w:rPr>
              <w:t>)</w:t>
            </w:r>
          </w:p>
        </w:tc>
        <w:tc>
          <w:tcPr>
            <w:tcW w:w="993" w:type="dxa"/>
            <w:tcBorders>
              <w:top w:val="single" w:sz="4" w:space="0" w:color="auto"/>
              <w:bottom w:val="single" w:sz="4" w:space="0" w:color="auto"/>
            </w:tcBorders>
            <w:shd w:val="clear" w:color="auto" w:fill="auto"/>
            <w:vAlign w:val="center"/>
          </w:tcPr>
          <w:p w:rsidR="00D26C64" w:rsidRPr="00943CE9" w:rsidRDefault="00D26C64" w:rsidP="00BB0A63">
            <w:pPr>
              <w:rPr>
                <w:bCs/>
                <w:sz w:val="16"/>
                <w:szCs w:val="16"/>
              </w:rPr>
            </w:pPr>
            <w:r w:rsidRPr="00943CE9">
              <w:rPr>
                <w:bCs/>
                <w:sz w:val="16"/>
                <w:szCs w:val="16"/>
                <w:lang w:eastAsia="fr-FR"/>
              </w:rPr>
              <w:t>Amount (</w:t>
            </w:r>
            <w:r w:rsidRPr="00943CE9">
              <w:rPr>
                <w:bCs/>
                <w:dstrike/>
                <w:sz w:val="16"/>
                <w:szCs w:val="16"/>
              </w:rPr>
              <w:t>N</w:t>
            </w:r>
            <w:r w:rsidRPr="00943CE9">
              <w:rPr>
                <w:bCs/>
                <w:sz w:val="16"/>
                <w:szCs w:val="16"/>
                <w:lang w:eastAsia="fr-FR"/>
              </w:rPr>
              <w:t>)</w:t>
            </w:r>
          </w:p>
        </w:tc>
        <w:tc>
          <w:tcPr>
            <w:tcW w:w="1346" w:type="dxa"/>
            <w:tcBorders>
              <w:top w:val="single" w:sz="4" w:space="0" w:color="auto"/>
              <w:bottom w:val="single" w:sz="4" w:space="0" w:color="auto"/>
            </w:tcBorders>
            <w:shd w:val="clear" w:color="auto" w:fill="auto"/>
            <w:vAlign w:val="center"/>
          </w:tcPr>
          <w:p w:rsidR="00D26C64" w:rsidRPr="00943CE9" w:rsidRDefault="00D26C64" w:rsidP="00BB0A63">
            <w:pPr>
              <w:rPr>
                <w:bCs/>
                <w:sz w:val="16"/>
                <w:szCs w:val="16"/>
              </w:rPr>
            </w:pPr>
            <w:r w:rsidRPr="00943CE9">
              <w:rPr>
                <w:bCs/>
                <w:sz w:val="16"/>
                <w:szCs w:val="16"/>
              </w:rPr>
              <w:t xml:space="preserve">Items </w:t>
            </w:r>
          </w:p>
        </w:tc>
        <w:tc>
          <w:tcPr>
            <w:tcW w:w="1063" w:type="dxa"/>
            <w:tcBorders>
              <w:top w:val="single" w:sz="4" w:space="0" w:color="auto"/>
              <w:bottom w:val="single" w:sz="4" w:space="0" w:color="auto"/>
            </w:tcBorders>
            <w:shd w:val="clear" w:color="auto" w:fill="auto"/>
            <w:vAlign w:val="center"/>
          </w:tcPr>
          <w:p w:rsidR="00D26C64" w:rsidRPr="00943CE9" w:rsidRDefault="00D26C64" w:rsidP="00BB0A63">
            <w:pPr>
              <w:rPr>
                <w:bCs/>
                <w:sz w:val="16"/>
                <w:szCs w:val="16"/>
              </w:rPr>
            </w:pPr>
            <w:r w:rsidRPr="00943CE9">
              <w:rPr>
                <w:bCs/>
                <w:sz w:val="16"/>
                <w:szCs w:val="16"/>
                <w:lang w:eastAsia="fr-FR"/>
              </w:rPr>
              <w:t>Amount (</w:t>
            </w:r>
            <w:r w:rsidRPr="00943CE9">
              <w:rPr>
                <w:bCs/>
                <w:dstrike/>
                <w:sz w:val="16"/>
                <w:szCs w:val="16"/>
              </w:rPr>
              <w:t>N</w:t>
            </w:r>
            <w:r w:rsidRPr="00943CE9">
              <w:rPr>
                <w:bCs/>
                <w:sz w:val="16"/>
                <w:szCs w:val="16"/>
                <w:lang w:eastAsia="fr-FR"/>
              </w:rPr>
              <w:t>)</w:t>
            </w:r>
          </w:p>
        </w:tc>
      </w:tr>
      <w:tr w:rsidR="00653D37" w:rsidRPr="00943CE9" w:rsidTr="00D26C64">
        <w:trPr>
          <w:trHeight w:val="227"/>
          <w:jc w:val="center"/>
        </w:trPr>
        <w:tc>
          <w:tcPr>
            <w:tcW w:w="1822" w:type="dxa"/>
            <w:tcBorders>
              <w:top w:val="single" w:sz="4" w:space="0" w:color="auto"/>
            </w:tcBorders>
            <w:shd w:val="clear" w:color="auto" w:fill="auto"/>
            <w:vAlign w:val="center"/>
          </w:tcPr>
          <w:p w:rsidR="00653D37" w:rsidRPr="00943CE9" w:rsidRDefault="00653D37" w:rsidP="00943CE9">
            <w:pPr>
              <w:rPr>
                <w:sz w:val="16"/>
                <w:szCs w:val="16"/>
                <w:lang w:eastAsia="fr-FR"/>
              </w:rPr>
            </w:pPr>
            <w:r w:rsidRPr="00943CE9">
              <w:rPr>
                <w:sz w:val="16"/>
                <w:szCs w:val="16"/>
                <w:lang w:eastAsia="fr-FR"/>
              </w:rPr>
              <w:t xml:space="preserve">Broiler quantity </w:t>
            </w:r>
          </w:p>
        </w:tc>
        <w:tc>
          <w:tcPr>
            <w:tcW w:w="1140" w:type="dxa"/>
            <w:tcBorders>
              <w:top w:val="single" w:sz="4" w:space="0" w:color="auto"/>
            </w:tcBorders>
            <w:shd w:val="clear" w:color="auto" w:fill="auto"/>
            <w:vAlign w:val="center"/>
          </w:tcPr>
          <w:p w:rsidR="00653D37" w:rsidRPr="00943CE9" w:rsidRDefault="00653D37" w:rsidP="00943CE9">
            <w:pPr>
              <w:rPr>
                <w:sz w:val="16"/>
                <w:szCs w:val="16"/>
              </w:rPr>
            </w:pPr>
            <w:r w:rsidRPr="00943CE9">
              <w:rPr>
                <w:sz w:val="16"/>
                <w:szCs w:val="16"/>
              </w:rPr>
              <w:t>200 birds</w:t>
            </w:r>
          </w:p>
        </w:tc>
        <w:tc>
          <w:tcPr>
            <w:tcW w:w="1007" w:type="dxa"/>
            <w:tcBorders>
              <w:top w:val="single" w:sz="4" w:space="0" w:color="auto"/>
            </w:tcBorders>
            <w:shd w:val="clear" w:color="auto" w:fill="auto"/>
            <w:vAlign w:val="center"/>
          </w:tcPr>
          <w:p w:rsidR="00653D37" w:rsidRPr="00943CE9" w:rsidRDefault="00653D37" w:rsidP="00943CE9">
            <w:pPr>
              <w:rPr>
                <w:sz w:val="16"/>
                <w:szCs w:val="16"/>
              </w:rPr>
            </w:pPr>
            <w:r w:rsidRPr="00943CE9">
              <w:rPr>
                <w:sz w:val="16"/>
                <w:szCs w:val="16"/>
              </w:rPr>
              <w:t>1500</w:t>
            </w:r>
          </w:p>
        </w:tc>
        <w:tc>
          <w:tcPr>
            <w:tcW w:w="993" w:type="dxa"/>
            <w:tcBorders>
              <w:top w:val="single" w:sz="4" w:space="0" w:color="auto"/>
            </w:tcBorders>
            <w:shd w:val="clear" w:color="auto" w:fill="auto"/>
            <w:vAlign w:val="center"/>
          </w:tcPr>
          <w:p w:rsidR="00653D37" w:rsidRPr="00943CE9" w:rsidRDefault="00653D37" w:rsidP="00943CE9">
            <w:pPr>
              <w:rPr>
                <w:sz w:val="16"/>
                <w:szCs w:val="16"/>
                <w:lang w:eastAsia="fr-FR"/>
              </w:rPr>
            </w:pPr>
            <w:r w:rsidRPr="00943CE9">
              <w:rPr>
                <w:sz w:val="16"/>
                <w:szCs w:val="16"/>
                <w:lang w:eastAsia="fr-FR"/>
              </w:rPr>
              <w:t>300000</w:t>
            </w:r>
          </w:p>
        </w:tc>
        <w:tc>
          <w:tcPr>
            <w:tcW w:w="1346" w:type="dxa"/>
            <w:tcBorders>
              <w:top w:val="single" w:sz="4" w:space="0" w:color="auto"/>
            </w:tcBorders>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Farm investment income</w:t>
            </w:r>
          </w:p>
        </w:tc>
        <w:tc>
          <w:tcPr>
            <w:tcW w:w="1063" w:type="dxa"/>
            <w:tcBorders>
              <w:top w:val="single" w:sz="4" w:space="0" w:color="auto"/>
            </w:tcBorders>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117839.20</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rPr>
            </w:pPr>
            <w:r w:rsidRPr="00943CE9">
              <w:rPr>
                <w:sz w:val="16"/>
                <w:szCs w:val="16"/>
              </w:rPr>
              <w:t>Total revenue (TR)</w:t>
            </w:r>
          </w:p>
        </w:tc>
        <w:tc>
          <w:tcPr>
            <w:tcW w:w="1140" w:type="dxa"/>
            <w:shd w:val="clear" w:color="auto" w:fill="auto"/>
            <w:vAlign w:val="center"/>
          </w:tcPr>
          <w:p w:rsidR="00653D37" w:rsidRPr="00943CE9" w:rsidRDefault="00653D37" w:rsidP="00943CE9">
            <w:pPr>
              <w:rPr>
                <w:sz w:val="16"/>
                <w:szCs w:val="16"/>
              </w:rPr>
            </w:pPr>
          </w:p>
        </w:tc>
        <w:tc>
          <w:tcPr>
            <w:tcW w:w="1007" w:type="dxa"/>
            <w:shd w:val="clear" w:color="auto" w:fill="auto"/>
            <w:vAlign w:val="center"/>
          </w:tcPr>
          <w:p w:rsidR="00653D37" w:rsidRPr="00943CE9" w:rsidRDefault="00653D37" w:rsidP="00943CE9">
            <w:pPr>
              <w:rPr>
                <w:sz w:val="16"/>
                <w:szCs w:val="16"/>
              </w:rPr>
            </w:pPr>
          </w:p>
        </w:tc>
        <w:tc>
          <w:tcPr>
            <w:tcW w:w="993" w:type="dxa"/>
            <w:shd w:val="clear" w:color="auto" w:fill="auto"/>
            <w:vAlign w:val="center"/>
          </w:tcPr>
          <w:p w:rsidR="00653D37" w:rsidRPr="00943CE9" w:rsidRDefault="00653D37" w:rsidP="00943CE9">
            <w:pPr>
              <w:rPr>
                <w:sz w:val="16"/>
                <w:szCs w:val="16"/>
              </w:rPr>
            </w:pPr>
            <w:r w:rsidRPr="00943CE9">
              <w:rPr>
                <w:sz w:val="16"/>
                <w:szCs w:val="16"/>
              </w:rPr>
              <w:t>307327.40</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EROI</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1.54</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sz w:val="16"/>
                <w:szCs w:val="16"/>
              </w:rPr>
            </w:pPr>
            <w:r w:rsidRPr="00943CE9">
              <w:rPr>
                <w:sz w:val="16"/>
                <w:szCs w:val="16"/>
                <w:lang w:eastAsia="fr-FR"/>
              </w:rPr>
              <w:t>Cost concepts</w:t>
            </w:r>
          </w:p>
        </w:tc>
        <w:tc>
          <w:tcPr>
            <w:tcW w:w="1140" w:type="dxa"/>
            <w:shd w:val="clear" w:color="auto" w:fill="auto"/>
            <w:vAlign w:val="center"/>
          </w:tcPr>
          <w:p w:rsidR="00653D37" w:rsidRPr="00943CE9" w:rsidRDefault="00653D37" w:rsidP="00943CE9">
            <w:pPr>
              <w:rPr>
                <w:sz w:val="16"/>
                <w:szCs w:val="16"/>
              </w:rPr>
            </w:pPr>
          </w:p>
        </w:tc>
        <w:tc>
          <w:tcPr>
            <w:tcW w:w="1007" w:type="dxa"/>
            <w:shd w:val="clear" w:color="auto" w:fill="auto"/>
            <w:vAlign w:val="center"/>
          </w:tcPr>
          <w:p w:rsidR="00653D37" w:rsidRPr="00943CE9" w:rsidRDefault="00653D37" w:rsidP="00943CE9">
            <w:pPr>
              <w:rPr>
                <w:sz w:val="16"/>
                <w:szCs w:val="16"/>
              </w:rPr>
            </w:pPr>
          </w:p>
        </w:tc>
        <w:tc>
          <w:tcPr>
            <w:tcW w:w="993" w:type="dxa"/>
            <w:shd w:val="clear" w:color="auto" w:fill="auto"/>
            <w:vAlign w:val="center"/>
          </w:tcPr>
          <w:p w:rsidR="00653D37" w:rsidRPr="00943CE9" w:rsidRDefault="00653D37" w:rsidP="00943CE9">
            <w:pPr>
              <w:rPr>
                <w:sz w:val="16"/>
                <w:szCs w:val="16"/>
                <w:lang w:eastAsia="fr-FR"/>
              </w:rPr>
            </w:pP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ERORCI</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0.36</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Total variable opportunity cost</w:t>
            </w:r>
          </w:p>
        </w:tc>
        <w:tc>
          <w:tcPr>
            <w:tcW w:w="1140" w:type="dxa"/>
            <w:shd w:val="clear" w:color="auto" w:fill="auto"/>
            <w:vAlign w:val="center"/>
          </w:tcPr>
          <w:p w:rsidR="00653D37" w:rsidRPr="00943CE9" w:rsidRDefault="00653D37" w:rsidP="00943CE9">
            <w:pPr>
              <w:rPr>
                <w:sz w:val="16"/>
                <w:szCs w:val="16"/>
              </w:rPr>
            </w:pPr>
          </w:p>
        </w:tc>
        <w:tc>
          <w:tcPr>
            <w:tcW w:w="1007" w:type="dxa"/>
            <w:shd w:val="clear" w:color="auto" w:fill="auto"/>
            <w:vAlign w:val="center"/>
          </w:tcPr>
          <w:p w:rsidR="00653D37" w:rsidRPr="00943CE9" w:rsidRDefault="00653D37" w:rsidP="00943CE9">
            <w:pPr>
              <w:rPr>
                <w:sz w:val="16"/>
                <w:szCs w:val="16"/>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26026.29</w:t>
            </w:r>
          </w:p>
        </w:tc>
        <w:tc>
          <w:tcPr>
            <w:tcW w:w="1346"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 xml:space="preserve">Economic cost of production </w:t>
            </w:r>
          </w:p>
        </w:tc>
        <w:tc>
          <w:tcPr>
            <w:tcW w:w="1063"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1128.87</w:t>
            </w: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Total fixed opportunity cost</w:t>
            </w:r>
          </w:p>
        </w:tc>
        <w:tc>
          <w:tcPr>
            <w:tcW w:w="1140" w:type="dxa"/>
            <w:shd w:val="clear" w:color="auto" w:fill="auto"/>
            <w:vAlign w:val="center"/>
          </w:tcPr>
          <w:p w:rsidR="00653D37" w:rsidRPr="00943CE9" w:rsidRDefault="00653D37" w:rsidP="00943CE9">
            <w:pPr>
              <w:rPr>
                <w:sz w:val="16"/>
                <w:szCs w:val="16"/>
              </w:rPr>
            </w:pPr>
          </w:p>
        </w:tc>
        <w:tc>
          <w:tcPr>
            <w:tcW w:w="1007" w:type="dxa"/>
            <w:shd w:val="clear" w:color="auto" w:fill="auto"/>
            <w:vAlign w:val="center"/>
          </w:tcPr>
          <w:p w:rsidR="00653D37" w:rsidRPr="00943CE9" w:rsidRDefault="00653D37" w:rsidP="00943CE9">
            <w:pPr>
              <w:rPr>
                <w:sz w:val="16"/>
                <w:szCs w:val="16"/>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36286.01</w:t>
            </w:r>
          </w:p>
        </w:tc>
        <w:tc>
          <w:tcPr>
            <w:tcW w:w="1346" w:type="dxa"/>
            <w:shd w:val="clear" w:color="auto" w:fill="auto"/>
            <w:vAlign w:val="center"/>
          </w:tcPr>
          <w:p w:rsidR="00653D37" w:rsidRPr="00943CE9" w:rsidRDefault="00653D37" w:rsidP="00943CE9">
            <w:pPr>
              <w:rPr>
                <w:bCs/>
                <w:sz w:val="16"/>
                <w:szCs w:val="16"/>
                <w:lang w:eastAsia="fr-FR"/>
              </w:rPr>
            </w:pPr>
          </w:p>
        </w:tc>
        <w:tc>
          <w:tcPr>
            <w:tcW w:w="1063" w:type="dxa"/>
            <w:shd w:val="clear" w:color="auto" w:fill="auto"/>
            <w:vAlign w:val="center"/>
          </w:tcPr>
          <w:p w:rsidR="00653D37" w:rsidRPr="00943CE9" w:rsidRDefault="00653D37" w:rsidP="00943CE9">
            <w:pPr>
              <w:rPr>
                <w:bCs/>
                <w:sz w:val="16"/>
                <w:szCs w:val="16"/>
                <w:lang w:eastAsia="fr-FR"/>
              </w:rPr>
            </w:pPr>
          </w:p>
        </w:tc>
      </w:tr>
      <w:tr w:rsidR="00653D37" w:rsidRPr="00943CE9" w:rsidTr="00D26C64">
        <w:trPr>
          <w:trHeight w:val="227"/>
          <w:jc w:val="center"/>
        </w:trPr>
        <w:tc>
          <w:tcPr>
            <w:tcW w:w="1822" w:type="dxa"/>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Total opportunity cost</w:t>
            </w:r>
          </w:p>
        </w:tc>
        <w:tc>
          <w:tcPr>
            <w:tcW w:w="1140" w:type="dxa"/>
            <w:shd w:val="clear" w:color="auto" w:fill="auto"/>
            <w:vAlign w:val="center"/>
          </w:tcPr>
          <w:p w:rsidR="00653D37" w:rsidRPr="00943CE9" w:rsidRDefault="00653D37" w:rsidP="00943CE9">
            <w:pPr>
              <w:rPr>
                <w:sz w:val="16"/>
                <w:szCs w:val="16"/>
              </w:rPr>
            </w:pPr>
          </w:p>
        </w:tc>
        <w:tc>
          <w:tcPr>
            <w:tcW w:w="1007" w:type="dxa"/>
            <w:shd w:val="clear" w:color="auto" w:fill="auto"/>
            <w:vAlign w:val="center"/>
          </w:tcPr>
          <w:p w:rsidR="00653D37" w:rsidRPr="00943CE9" w:rsidRDefault="00653D37" w:rsidP="00943CE9">
            <w:pPr>
              <w:rPr>
                <w:sz w:val="16"/>
                <w:szCs w:val="16"/>
              </w:rPr>
            </w:pPr>
          </w:p>
        </w:tc>
        <w:tc>
          <w:tcPr>
            <w:tcW w:w="993" w:type="dxa"/>
            <w:shd w:val="clear" w:color="auto" w:fill="auto"/>
            <w:vAlign w:val="center"/>
          </w:tcPr>
          <w:p w:rsidR="00653D37" w:rsidRPr="00943CE9" w:rsidRDefault="00653D37" w:rsidP="00943CE9">
            <w:pPr>
              <w:rPr>
                <w:sz w:val="16"/>
                <w:szCs w:val="16"/>
                <w:lang w:eastAsia="fr-FR"/>
              </w:rPr>
            </w:pPr>
            <w:r w:rsidRPr="00943CE9">
              <w:rPr>
                <w:sz w:val="16"/>
                <w:szCs w:val="16"/>
                <w:lang w:eastAsia="fr-FR"/>
              </w:rPr>
              <w:t>62312.30</w:t>
            </w:r>
          </w:p>
        </w:tc>
        <w:tc>
          <w:tcPr>
            <w:tcW w:w="1346" w:type="dxa"/>
            <w:shd w:val="clear" w:color="auto" w:fill="auto"/>
            <w:vAlign w:val="center"/>
          </w:tcPr>
          <w:p w:rsidR="00653D37" w:rsidRPr="00943CE9" w:rsidRDefault="00653D37" w:rsidP="00943CE9">
            <w:pPr>
              <w:rPr>
                <w:bCs/>
                <w:sz w:val="16"/>
                <w:szCs w:val="16"/>
                <w:lang w:eastAsia="fr-FR"/>
              </w:rPr>
            </w:pPr>
          </w:p>
        </w:tc>
        <w:tc>
          <w:tcPr>
            <w:tcW w:w="1063" w:type="dxa"/>
            <w:shd w:val="clear" w:color="auto" w:fill="auto"/>
            <w:vAlign w:val="center"/>
          </w:tcPr>
          <w:p w:rsidR="00653D37" w:rsidRPr="00943CE9" w:rsidRDefault="00653D37" w:rsidP="00943CE9">
            <w:pPr>
              <w:rPr>
                <w:bCs/>
                <w:sz w:val="16"/>
                <w:szCs w:val="16"/>
                <w:lang w:eastAsia="fr-FR"/>
              </w:rPr>
            </w:pPr>
          </w:p>
        </w:tc>
      </w:tr>
      <w:tr w:rsidR="00653D37" w:rsidRPr="00943CE9" w:rsidTr="00D26C64">
        <w:trPr>
          <w:trHeight w:val="227"/>
          <w:jc w:val="center"/>
        </w:trPr>
        <w:tc>
          <w:tcPr>
            <w:tcW w:w="1822" w:type="dxa"/>
            <w:tcBorders>
              <w:bottom w:val="single" w:sz="4" w:space="0" w:color="auto"/>
            </w:tcBorders>
            <w:shd w:val="clear" w:color="auto" w:fill="auto"/>
            <w:vAlign w:val="center"/>
          </w:tcPr>
          <w:p w:rsidR="00653D37" w:rsidRPr="00943CE9" w:rsidRDefault="00653D37" w:rsidP="00943CE9">
            <w:pPr>
              <w:rPr>
                <w:bCs/>
                <w:sz w:val="16"/>
                <w:szCs w:val="16"/>
                <w:lang w:eastAsia="fr-FR"/>
              </w:rPr>
            </w:pPr>
            <w:r w:rsidRPr="00943CE9">
              <w:rPr>
                <w:bCs/>
                <w:sz w:val="16"/>
                <w:szCs w:val="16"/>
                <w:lang w:eastAsia="fr-FR"/>
              </w:rPr>
              <w:t>Total variable accounting cost</w:t>
            </w:r>
          </w:p>
        </w:tc>
        <w:tc>
          <w:tcPr>
            <w:tcW w:w="1140" w:type="dxa"/>
            <w:tcBorders>
              <w:bottom w:val="single" w:sz="4" w:space="0" w:color="auto"/>
            </w:tcBorders>
            <w:shd w:val="clear" w:color="auto" w:fill="auto"/>
            <w:vAlign w:val="center"/>
          </w:tcPr>
          <w:p w:rsidR="00653D37" w:rsidRPr="00943CE9" w:rsidRDefault="00653D37" w:rsidP="00943CE9">
            <w:pPr>
              <w:rPr>
                <w:sz w:val="16"/>
                <w:szCs w:val="16"/>
              </w:rPr>
            </w:pPr>
          </w:p>
        </w:tc>
        <w:tc>
          <w:tcPr>
            <w:tcW w:w="1007" w:type="dxa"/>
            <w:tcBorders>
              <w:bottom w:val="single" w:sz="4" w:space="0" w:color="auto"/>
            </w:tcBorders>
            <w:shd w:val="clear" w:color="auto" w:fill="auto"/>
            <w:vAlign w:val="center"/>
          </w:tcPr>
          <w:p w:rsidR="00653D37" w:rsidRPr="00943CE9" w:rsidRDefault="00653D37" w:rsidP="00943CE9">
            <w:pPr>
              <w:rPr>
                <w:sz w:val="16"/>
                <w:szCs w:val="16"/>
              </w:rPr>
            </w:pPr>
          </w:p>
        </w:tc>
        <w:tc>
          <w:tcPr>
            <w:tcW w:w="993" w:type="dxa"/>
            <w:tcBorders>
              <w:bottom w:val="single" w:sz="4" w:space="0" w:color="auto"/>
            </w:tcBorders>
            <w:shd w:val="clear" w:color="auto" w:fill="auto"/>
            <w:vAlign w:val="center"/>
          </w:tcPr>
          <w:p w:rsidR="00653D37" w:rsidRPr="00943CE9" w:rsidRDefault="00653D37" w:rsidP="00943CE9">
            <w:pPr>
              <w:rPr>
                <w:sz w:val="16"/>
                <w:szCs w:val="16"/>
                <w:lang w:eastAsia="fr-FR"/>
              </w:rPr>
            </w:pPr>
            <w:r w:rsidRPr="00943CE9">
              <w:rPr>
                <w:sz w:val="16"/>
                <w:szCs w:val="16"/>
                <w:lang w:eastAsia="fr-FR"/>
              </w:rPr>
              <w:t>95209.79</w:t>
            </w:r>
          </w:p>
        </w:tc>
        <w:tc>
          <w:tcPr>
            <w:tcW w:w="1346" w:type="dxa"/>
            <w:tcBorders>
              <w:bottom w:val="single" w:sz="4" w:space="0" w:color="auto"/>
            </w:tcBorders>
            <w:shd w:val="clear" w:color="auto" w:fill="auto"/>
            <w:vAlign w:val="center"/>
          </w:tcPr>
          <w:p w:rsidR="00653D37" w:rsidRPr="00943CE9" w:rsidRDefault="00653D37" w:rsidP="00943CE9">
            <w:pPr>
              <w:rPr>
                <w:bCs/>
                <w:sz w:val="16"/>
                <w:szCs w:val="16"/>
                <w:lang w:eastAsia="fr-FR"/>
              </w:rPr>
            </w:pPr>
          </w:p>
        </w:tc>
        <w:tc>
          <w:tcPr>
            <w:tcW w:w="1063" w:type="dxa"/>
            <w:tcBorders>
              <w:bottom w:val="single" w:sz="4" w:space="0" w:color="auto"/>
            </w:tcBorders>
            <w:shd w:val="clear" w:color="auto" w:fill="auto"/>
            <w:vAlign w:val="center"/>
          </w:tcPr>
          <w:p w:rsidR="00653D37" w:rsidRPr="00943CE9" w:rsidRDefault="00653D37" w:rsidP="00943CE9">
            <w:pPr>
              <w:rPr>
                <w:bCs/>
                <w:sz w:val="16"/>
                <w:szCs w:val="16"/>
                <w:lang w:eastAsia="fr-FR"/>
              </w:rPr>
            </w:pPr>
          </w:p>
        </w:tc>
      </w:tr>
    </w:tbl>
    <w:p w:rsidR="00653D37" w:rsidRPr="00943CE9" w:rsidRDefault="00653D37" w:rsidP="00943CE9">
      <w:pPr>
        <w:jc w:val="both"/>
        <w:rPr>
          <w:sz w:val="16"/>
          <w:szCs w:val="16"/>
        </w:rPr>
      </w:pPr>
      <w:r w:rsidRPr="00943CE9">
        <w:rPr>
          <w:sz w:val="16"/>
          <w:szCs w:val="16"/>
        </w:rPr>
        <w:t>Source: Field survey, 2016</w:t>
      </w:r>
      <w:r w:rsidR="00943CE9" w:rsidRPr="00943CE9">
        <w:rPr>
          <w:sz w:val="16"/>
          <w:szCs w:val="16"/>
        </w:rPr>
        <w:t xml:space="preserve">. </w:t>
      </w:r>
      <w:r w:rsidRPr="00943CE9">
        <w:rPr>
          <w:sz w:val="16"/>
          <w:szCs w:val="16"/>
        </w:rPr>
        <w:t xml:space="preserve">Note: IV means Imputed value and 1$ = </w:t>
      </w:r>
      <w:r w:rsidRPr="00943CE9">
        <w:rPr>
          <w:dstrike/>
          <w:sz w:val="16"/>
          <w:szCs w:val="16"/>
        </w:rPr>
        <w:t>N</w:t>
      </w:r>
      <w:r w:rsidRPr="00943CE9">
        <w:rPr>
          <w:sz w:val="16"/>
          <w:szCs w:val="16"/>
        </w:rPr>
        <w:t>260</w:t>
      </w:r>
      <w:r w:rsidR="00943CE9" w:rsidRPr="00943CE9">
        <w:rPr>
          <w:sz w:val="16"/>
          <w:szCs w:val="16"/>
        </w:rPr>
        <w:t>.</w:t>
      </w:r>
    </w:p>
    <w:p w:rsidR="00D26C64" w:rsidRDefault="00D26C64" w:rsidP="00D26C64">
      <w:pPr>
        <w:ind w:firstLine="426"/>
        <w:jc w:val="both"/>
        <w:rPr>
          <w:sz w:val="22"/>
          <w:szCs w:val="22"/>
          <w:lang w:eastAsia="fr-FR"/>
        </w:rPr>
      </w:pPr>
    </w:p>
    <w:p w:rsidR="00D26C64" w:rsidRPr="00943CE9" w:rsidRDefault="00D26C64" w:rsidP="00D26C64">
      <w:pPr>
        <w:ind w:firstLine="426"/>
        <w:jc w:val="both"/>
        <w:rPr>
          <w:sz w:val="22"/>
          <w:szCs w:val="22"/>
        </w:rPr>
      </w:pPr>
      <w:r w:rsidRPr="00943CE9">
        <w:rPr>
          <w:sz w:val="22"/>
          <w:szCs w:val="22"/>
          <w:lang w:eastAsia="fr-FR"/>
        </w:rPr>
        <w:t xml:space="preserve">Furthermore, the profitability decomposition figures revealed an economic gross margin cum net farm incomes of </w:t>
      </w:r>
      <w:r w:rsidRPr="00943CE9">
        <w:rPr>
          <w:dstrike/>
          <w:sz w:val="22"/>
          <w:szCs w:val="22"/>
          <w:lang w:eastAsia="fr-FR"/>
        </w:rPr>
        <w:t>N</w:t>
      </w:r>
      <w:r w:rsidRPr="00943CE9">
        <w:rPr>
          <w:sz w:val="22"/>
          <w:szCs w:val="22"/>
          <w:lang w:eastAsia="fr-FR"/>
        </w:rPr>
        <w:t xml:space="preserve">186091.30 and </w:t>
      </w:r>
      <w:r w:rsidRPr="00943CE9">
        <w:rPr>
          <w:dstrike/>
          <w:sz w:val="22"/>
          <w:szCs w:val="22"/>
          <w:lang w:eastAsia="fr-FR"/>
        </w:rPr>
        <w:t>N</w:t>
      </w:r>
      <w:r w:rsidRPr="00943CE9">
        <w:rPr>
          <w:sz w:val="22"/>
          <w:szCs w:val="22"/>
          <w:lang w:eastAsia="fr-FR"/>
        </w:rPr>
        <w:t xml:space="preserve">81553.21, respectively, while the accounting gross margin cum net farm incomes were </w:t>
      </w:r>
      <w:r w:rsidRPr="00943CE9">
        <w:rPr>
          <w:dstrike/>
          <w:sz w:val="22"/>
          <w:szCs w:val="22"/>
          <w:lang w:eastAsia="fr-FR"/>
        </w:rPr>
        <w:t>N</w:t>
      </w:r>
      <w:r w:rsidRPr="00943CE9">
        <w:rPr>
          <w:sz w:val="22"/>
          <w:szCs w:val="22"/>
          <w:lang w:eastAsia="fr-FR"/>
        </w:rPr>
        <w:t xml:space="preserve">212117.60 and </w:t>
      </w:r>
      <w:r w:rsidRPr="00943CE9">
        <w:rPr>
          <w:dstrike/>
          <w:sz w:val="22"/>
          <w:szCs w:val="22"/>
          <w:lang w:eastAsia="fr-FR"/>
        </w:rPr>
        <w:t>N</w:t>
      </w:r>
      <w:r w:rsidRPr="00943CE9">
        <w:rPr>
          <w:sz w:val="22"/>
          <w:szCs w:val="22"/>
          <w:lang w:eastAsia="fr-FR"/>
        </w:rPr>
        <w:t xml:space="preserve">143865.50, respectively. The economic and accounting ROIs were 1.54 and 2.23 respectively, implying that for every </w:t>
      </w:r>
      <w:r w:rsidRPr="00943CE9">
        <w:rPr>
          <w:dstrike/>
          <w:sz w:val="22"/>
          <w:szCs w:val="22"/>
          <w:lang w:eastAsia="fr-FR"/>
        </w:rPr>
        <w:t>N</w:t>
      </w:r>
      <w:r w:rsidRPr="00943CE9">
        <w:rPr>
          <w:sz w:val="22"/>
          <w:szCs w:val="22"/>
          <w:lang w:eastAsia="fr-FR"/>
        </w:rPr>
        <w:t xml:space="preserve">1 invested in the enterprise, the invested </w:t>
      </w:r>
      <w:r w:rsidRPr="00943CE9">
        <w:rPr>
          <w:dstrike/>
          <w:sz w:val="22"/>
          <w:szCs w:val="22"/>
          <w:lang w:eastAsia="fr-FR"/>
        </w:rPr>
        <w:t>N</w:t>
      </w:r>
      <w:r w:rsidRPr="00943CE9">
        <w:rPr>
          <w:sz w:val="22"/>
          <w:szCs w:val="22"/>
          <w:lang w:eastAsia="fr-FR"/>
        </w:rPr>
        <w:t xml:space="preserve">1 was returned, and economic and accounting profits of </w:t>
      </w:r>
      <w:r w:rsidRPr="00943CE9">
        <w:rPr>
          <w:dstrike/>
          <w:sz w:val="22"/>
          <w:szCs w:val="22"/>
          <w:lang w:eastAsia="fr-FR"/>
        </w:rPr>
        <w:t>N</w:t>
      </w:r>
      <w:r w:rsidRPr="00943CE9">
        <w:rPr>
          <w:sz w:val="22"/>
          <w:szCs w:val="22"/>
          <w:lang w:eastAsia="fr-FR"/>
        </w:rPr>
        <w:t xml:space="preserve">0.54kobo and </w:t>
      </w:r>
      <w:r w:rsidRPr="00943CE9">
        <w:rPr>
          <w:dstrike/>
          <w:sz w:val="22"/>
          <w:szCs w:val="22"/>
          <w:lang w:eastAsia="fr-FR"/>
        </w:rPr>
        <w:t>N</w:t>
      </w:r>
      <w:r w:rsidRPr="00943CE9">
        <w:rPr>
          <w:sz w:val="22"/>
          <w:szCs w:val="22"/>
          <w:lang w:eastAsia="fr-FR"/>
        </w:rPr>
        <w:t>1.85kobo respectively were gained</w:t>
      </w:r>
      <w:r w:rsidRPr="00943CE9">
        <w:rPr>
          <w:sz w:val="22"/>
          <w:szCs w:val="22"/>
        </w:rPr>
        <w:t xml:space="preserve">. This profit margin should stimulate financing from the lending institutions because if poultry farmers in the studied area are funded with </w:t>
      </w:r>
      <w:r w:rsidRPr="00943CE9">
        <w:rPr>
          <w:dstrike/>
          <w:sz w:val="22"/>
          <w:szCs w:val="22"/>
        </w:rPr>
        <w:t>N</w:t>
      </w:r>
      <w:r w:rsidRPr="00943CE9">
        <w:rPr>
          <w:sz w:val="22"/>
          <w:szCs w:val="22"/>
        </w:rPr>
        <w:t xml:space="preserve">130000 at a commercial interest rate of 12%, the farmer will return the principal of </w:t>
      </w:r>
      <w:r w:rsidRPr="00943CE9">
        <w:rPr>
          <w:dstrike/>
          <w:sz w:val="22"/>
          <w:szCs w:val="22"/>
        </w:rPr>
        <w:t>N</w:t>
      </w:r>
      <w:r w:rsidRPr="00943CE9">
        <w:rPr>
          <w:sz w:val="22"/>
          <w:szCs w:val="22"/>
        </w:rPr>
        <w:t xml:space="preserve">130000, an interest rate of </w:t>
      </w:r>
      <w:r w:rsidRPr="00943CE9">
        <w:rPr>
          <w:dstrike/>
          <w:sz w:val="22"/>
          <w:szCs w:val="22"/>
        </w:rPr>
        <w:t>N</w:t>
      </w:r>
      <w:r w:rsidRPr="00943CE9">
        <w:rPr>
          <w:sz w:val="22"/>
          <w:szCs w:val="22"/>
        </w:rPr>
        <w:t xml:space="preserve">15600 and will still retain </w:t>
      </w:r>
      <w:r w:rsidRPr="00943CE9">
        <w:rPr>
          <w:dstrike/>
          <w:sz w:val="22"/>
          <w:szCs w:val="22"/>
        </w:rPr>
        <w:t>N</w:t>
      </w:r>
      <w:r w:rsidRPr="00943CE9">
        <w:rPr>
          <w:sz w:val="22"/>
          <w:szCs w:val="22"/>
        </w:rPr>
        <w:t xml:space="preserve">161727.40. </w:t>
      </w:r>
      <w:r w:rsidRPr="00943CE9">
        <w:rPr>
          <w:sz w:val="22"/>
          <w:szCs w:val="22"/>
          <w:lang w:eastAsia="fr-FR"/>
        </w:rPr>
        <w:t xml:space="preserve">Therefore, at the enterprise level, </w:t>
      </w:r>
      <w:r w:rsidRPr="00943CE9">
        <w:rPr>
          <w:sz w:val="22"/>
          <w:szCs w:val="22"/>
        </w:rPr>
        <w:t>it can be concluded that poultry farming is a profitable venture in the studied area because of the remunerative or considerable profit margin. The rate of return per unit of capital invested (RORCI) which indicates what is earned by the business through capital outlay revealed an economic RORCI (36%) and accounting RORCI (88%) that were greater than the prevailing commercial bank lending rate of 12%, implying that if a poultry broiler entrepreneur takes a loan from the bank to finance poultry enterprise, in respect of economic and accounting RORCIs, he/she will be 24% and 76%, respectively, better-off on every one naira spent after paying the loan at the prevailing interest rate.</w:t>
      </w:r>
    </w:p>
    <w:p w:rsidR="00653D37" w:rsidRPr="00943CE9" w:rsidRDefault="00653D37" w:rsidP="00943CE9">
      <w:pPr>
        <w:ind w:firstLine="426"/>
        <w:jc w:val="both"/>
        <w:rPr>
          <w:sz w:val="22"/>
          <w:szCs w:val="22"/>
        </w:rPr>
      </w:pPr>
    </w:p>
    <w:p w:rsidR="00653D37" w:rsidRDefault="00653D37" w:rsidP="00943CE9">
      <w:pPr>
        <w:ind w:firstLine="426"/>
        <w:jc w:val="both"/>
        <w:rPr>
          <w:sz w:val="22"/>
          <w:szCs w:val="22"/>
        </w:rPr>
      </w:pPr>
      <w:r w:rsidRPr="00943CE9">
        <w:rPr>
          <w:sz w:val="22"/>
          <w:szCs w:val="22"/>
        </w:rPr>
        <w:t>The measurement of broiler farmers’ TFP and factors determining TFP</w:t>
      </w:r>
    </w:p>
    <w:p w:rsidR="00D26C64" w:rsidRPr="00943CE9" w:rsidRDefault="00D26C64" w:rsidP="00943CE9">
      <w:pPr>
        <w:ind w:firstLine="426"/>
        <w:jc w:val="both"/>
        <w:rPr>
          <w:sz w:val="22"/>
          <w:szCs w:val="22"/>
        </w:rPr>
      </w:pPr>
    </w:p>
    <w:p w:rsidR="00653D37" w:rsidRDefault="00653D37" w:rsidP="00943CE9">
      <w:pPr>
        <w:ind w:firstLine="425"/>
        <w:jc w:val="both"/>
        <w:rPr>
          <w:sz w:val="22"/>
          <w:szCs w:val="22"/>
        </w:rPr>
      </w:pPr>
      <w:r w:rsidRPr="00943CE9">
        <w:rPr>
          <w:sz w:val="22"/>
          <w:szCs w:val="22"/>
        </w:rPr>
        <w:t xml:space="preserve">The summary statistics of the TFP showed that most (48.5%) of the farmers were not productive as their TFP indices were below the optimal scale, which indicated poor input mix allocation in the production process (Table 4a). Only 20.62% of the farmers were found to be optimally productive as their TFP indices hovered around the optimal scale. Although these sets of farmers were productive, </w:t>
      </w:r>
      <w:r w:rsidRPr="00943CE9">
        <w:rPr>
          <w:sz w:val="22"/>
          <w:szCs w:val="22"/>
        </w:rPr>
        <w:lastRenderedPageBreak/>
        <w:t>their output index was just marginally higher than the input index. Furthermore, 30.91% of the broiler farmers fell within the super-optimal category, an indication of high productivity. In addition, it depicts how super-efficient these farmers were in the utilisation of their input mix which yielded high broiler output in their respective farms. It can be inferred that marginally above average of the farming population were productive in the utilisation of their productive resources.</w:t>
      </w:r>
    </w:p>
    <w:p w:rsidR="00943CE9" w:rsidRPr="00943CE9" w:rsidRDefault="00943CE9" w:rsidP="00943CE9">
      <w:pPr>
        <w:jc w:val="both"/>
        <w:rPr>
          <w:sz w:val="22"/>
          <w:szCs w:val="22"/>
        </w:rPr>
      </w:pPr>
    </w:p>
    <w:p w:rsidR="00653D37" w:rsidRPr="00943CE9" w:rsidRDefault="00943CE9" w:rsidP="00943CE9">
      <w:pPr>
        <w:jc w:val="both"/>
        <w:rPr>
          <w:bCs/>
          <w:sz w:val="22"/>
          <w:szCs w:val="22"/>
        </w:rPr>
      </w:pPr>
      <w:r w:rsidRPr="00943CE9">
        <w:rPr>
          <w:bCs/>
          <w:sz w:val="22"/>
          <w:szCs w:val="22"/>
        </w:rPr>
        <w:t>Table 4a.</w:t>
      </w:r>
      <w:r w:rsidR="00653D37" w:rsidRPr="00943CE9">
        <w:rPr>
          <w:bCs/>
          <w:sz w:val="22"/>
          <w:szCs w:val="22"/>
        </w:rPr>
        <w:t xml:space="preserve"> Distribution of TFP index of broiler farmers in the studied area</w:t>
      </w:r>
      <w:r w:rsidRPr="00943CE9">
        <w:rPr>
          <w:bCs/>
          <w:sz w:val="22"/>
          <w:szCs w:val="22"/>
        </w:rPr>
        <w:t>.</w:t>
      </w:r>
    </w:p>
    <w:p w:rsidR="00943CE9" w:rsidRPr="00943CE9" w:rsidRDefault="00943CE9" w:rsidP="00943CE9">
      <w:pPr>
        <w:jc w:val="both"/>
        <w:rPr>
          <w:bCs/>
          <w:sz w:val="22"/>
          <w:szCs w:val="22"/>
        </w:rPr>
      </w:pPr>
    </w:p>
    <w:tbl>
      <w:tblPr>
        <w:tblW w:w="7371" w:type="dxa"/>
        <w:jc w:val="center"/>
        <w:tblCellMar>
          <w:left w:w="28" w:type="dxa"/>
          <w:right w:w="28" w:type="dxa"/>
        </w:tblCellMar>
        <w:tblLook w:val="04A0"/>
      </w:tblPr>
      <w:tblGrid>
        <w:gridCol w:w="2959"/>
        <w:gridCol w:w="2451"/>
        <w:gridCol w:w="1961"/>
      </w:tblGrid>
      <w:tr w:rsidR="00653D37" w:rsidRPr="00943CE9" w:rsidTr="00F359FD">
        <w:trPr>
          <w:jc w:val="center"/>
        </w:trPr>
        <w:tc>
          <w:tcPr>
            <w:tcW w:w="3168" w:type="dxa"/>
            <w:tcBorders>
              <w:top w:val="single" w:sz="4" w:space="0" w:color="auto"/>
              <w:bottom w:val="single" w:sz="4" w:space="0" w:color="auto"/>
            </w:tcBorders>
            <w:shd w:val="clear" w:color="auto" w:fill="auto"/>
            <w:vAlign w:val="center"/>
          </w:tcPr>
          <w:p w:rsidR="00653D37" w:rsidRPr="00943CE9" w:rsidRDefault="00653D37" w:rsidP="00943CE9">
            <w:pPr>
              <w:rPr>
                <w:bCs/>
                <w:sz w:val="18"/>
                <w:szCs w:val="18"/>
              </w:rPr>
            </w:pPr>
            <w:r w:rsidRPr="00943CE9">
              <w:rPr>
                <w:bCs/>
                <w:sz w:val="18"/>
                <w:szCs w:val="18"/>
              </w:rPr>
              <w:t>TFP Index</w:t>
            </w:r>
          </w:p>
        </w:tc>
        <w:tc>
          <w:tcPr>
            <w:tcW w:w="2610" w:type="dxa"/>
            <w:tcBorders>
              <w:top w:val="single" w:sz="4" w:space="0" w:color="auto"/>
              <w:bottom w:val="single" w:sz="4" w:space="0" w:color="auto"/>
            </w:tcBorders>
            <w:shd w:val="clear" w:color="auto" w:fill="auto"/>
            <w:vAlign w:val="center"/>
          </w:tcPr>
          <w:p w:rsidR="00653D37" w:rsidRPr="00943CE9" w:rsidRDefault="00653D37" w:rsidP="00943CE9">
            <w:pPr>
              <w:rPr>
                <w:bCs/>
                <w:sz w:val="18"/>
                <w:szCs w:val="18"/>
              </w:rPr>
            </w:pPr>
            <w:r w:rsidRPr="00943CE9">
              <w:rPr>
                <w:bCs/>
                <w:sz w:val="18"/>
                <w:szCs w:val="18"/>
              </w:rPr>
              <w:t xml:space="preserve">Frequency </w:t>
            </w:r>
          </w:p>
        </w:tc>
        <w:tc>
          <w:tcPr>
            <w:tcW w:w="2070" w:type="dxa"/>
            <w:tcBorders>
              <w:top w:val="single" w:sz="4" w:space="0" w:color="auto"/>
              <w:bottom w:val="single" w:sz="4" w:space="0" w:color="auto"/>
            </w:tcBorders>
            <w:shd w:val="clear" w:color="auto" w:fill="auto"/>
            <w:vAlign w:val="center"/>
          </w:tcPr>
          <w:p w:rsidR="00653D37" w:rsidRPr="00943CE9" w:rsidRDefault="00653D37" w:rsidP="00943CE9">
            <w:pPr>
              <w:rPr>
                <w:bCs/>
                <w:sz w:val="18"/>
                <w:szCs w:val="18"/>
              </w:rPr>
            </w:pPr>
            <w:r w:rsidRPr="00943CE9">
              <w:rPr>
                <w:bCs/>
                <w:sz w:val="18"/>
                <w:szCs w:val="18"/>
              </w:rPr>
              <w:t xml:space="preserve">Percentage </w:t>
            </w:r>
          </w:p>
        </w:tc>
      </w:tr>
      <w:tr w:rsidR="00653D37" w:rsidRPr="00943CE9" w:rsidTr="00F359FD">
        <w:trPr>
          <w:jc w:val="center"/>
        </w:trPr>
        <w:tc>
          <w:tcPr>
            <w:tcW w:w="3168" w:type="dxa"/>
            <w:tcBorders>
              <w:top w:val="single" w:sz="4" w:space="0" w:color="auto"/>
            </w:tcBorders>
            <w:shd w:val="clear" w:color="auto" w:fill="auto"/>
            <w:vAlign w:val="center"/>
          </w:tcPr>
          <w:p w:rsidR="00653D37" w:rsidRPr="00943CE9" w:rsidRDefault="00653D37" w:rsidP="00943CE9">
            <w:pPr>
              <w:rPr>
                <w:sz w:val="18"/>
                <w:szCs w:val="18"/>
              </w:rPr>
            </w:pPr>
            <w:r w:rsidRPr="00943CE9">
              <w:rPr>
                <w:sz w:val="18"/>
                <w:szCs w:val="18"/>
              </w:rPr>
              <w:t xml:space="preserve">Sub-optimal (&lt; 1.00) </w:t>
            </w:r>
          </w:p>
        </w:tc>
        <w:tc>
          <w:tcPr>
            <w:tcW w:w="2610" w:type="dxa"/>
            <w:tcBorders>
              <w:top w:val="single" w:sz="4" w:space="0" w:color="auto"/>
            </w:tcBorders>
            <w:shd w:val="clear" w:color="auto" w:fill="auto"/>
            <w:vAlign w:val="center"/>
          </w:tcPr>
          <w:p w:rsidR="00653D37" w:rsidRPr="00943CE9" w:rsidRDefault="00653D37" w:rsidP="00943CE9">
            <w:pPr>
              <w:rPr>
                <w:sz w:val="18"/>
                <w:szCs w:val="18"/>
              </w:rPr>
            </w:pPr>
            <w:r w:rsidRPr="00943CE9">
              <w:rPr>
                <w:sz w:val="18"/>
                <w:szCs w:val="18"/>
              </w:rPr>
              <w:t>47</w:t>
            </w:r>
          </w:p>
        </w:tc>
        <w:tc>
          <w:tcPr>
            <w:tcW w:w="2070" w:type="dxa"/>
            <w:tcBorders>
              <w:top w:val="single" w:sz="4" w:space="0" w:color="auto"/>
            </w:tcBorders>
            <w:shd w:val="clear" w:color="auto" w:fill="auto"/>
            <w:vAlign w:val="center"/>
          </w:tcPr>
          <w:p w:rsidR="00653D37" w:rsidRPr="00943CE9" w:rsidRDefault="00653D37" w:rsidP="00943CE9">
            <w:pPr>
              <w:rPr>
                <w:sz w:val="18"/>
                <w:szCs w:val="18"/>
              </w:rPr>
            </w:pPr>
            <w:r w:rsidRPr="00943CE9">
              <w:rPr>
                <w:sz w:val="18"/>
                <w:szCs w:val="18"/>
              </w:rPr>
              <w:t>48.5</w:t>
            </w:r>
          </w:p>
        </w:tc>
      </w:tr>
      <w:tr w:rsidR="00653D37" w:rsidRPr="00943CE9" w:rsidTr="00F359FD">
        <w:trPr>
          <w:jc w:val="center"/>
        </w:trPr>
        <w:tc>
          <w:tcPr>
            <w:tcW w:w="3168" w:type="dxa"/>
            <w:shd w:val="clear" w:color="auto" w:fill="auto"/>
            <w:vAlign w:val="center"/>
          </w:tcPr>
          <w:p w:rsidR="00653D37" w:rsidRPr="00943CE9" w:rsidRDefault="00653D37" w:rsidP="00943CE9">
            <w:pPr>
              <w:rPr>
                <w:sz w:val="18"/>
                <w:szCs w:val="18"/>
              </w:rPr>
            </w:pPr>
            <w:r w:rsidRPr="00943CE9">
              <w:rPr>
                <w:sz w:val="18"/>
                <w:szCs w:val="18"/>
              </w:rPr>
              <w:t>Optimal (1.00–1.09)</w:t>
            </w:r>
          </w:p>
        </w:tc>
        <w:tc>
          <w:tcPr>
            <w:tcW w:w="2610" w:type="dxa"/>
            <w:shd w:val="clear" w:color="auto" w:fill="auto"/>
            <w:vAlign w:val="center"/>
          </w:tcPr>
          <w:p w:rsidR="00653D37" w:rsidRPr="00943CE9" w:rsidRDefault="00653D37" w:rsidP="00943CE9">
            <w:pPr>
              <w:rPr>
                <w:sz w:val="18"/>
                <w:szCs w:val="18"/>
              </w:rPr>
            </w:pPr>
            <w:r w:rsidRPr="00943CE9">
              <w:rPr>
                <w:sz w:val="18"/>
                <w:szCs w:val="18"/>
              </w:rPr>
              <w:t>20</w:t>
            </w:r>
          </w:p>
        </w:tc>
        <w:tc>
          <w:tcPr>
            <w:tcW w:w="2070" w:type="dxa"/>
            <w:shd w:val="clear" w:color="auto" w:fill="auto"/>
            <w:vAlign w:val="center"/>
          </w:tcPr>
          <w:p w:rsidR="00653D37" w:rsidRPr="00943CE9" w:rsidRDefault="00653D37" w:rsidP="00943CE9">
            <w:pPr>
              <w:rPr>
                <w:sz w:val="18"/>
                <w:szCs w:val="18"/>
              </w:rPr>
            </w:pPr>
            <w:r w:rsidRPr="00943CE9">
              <w:rPr>
                <w:sz w:val="18"/>
                <w:szCs w:val="18"/>
              </w:rPr>
              <w:t>20.62</w:t>
            </w:r>
          </w:p>
        </w:tc>
      </w:tr>
      <w:tr w:rsidR="00653D37" w:rsidRPr="00943CE9" w:rsidTr="00F359FD">
        <w:trPr>
          <w:jc w:val="center"/>
        </w:trPr>
        <w:tc>
          <w:tcPr>
            <w:tcW w:w="3168" w:type="dxa"/>
            <w:shd w:val="clear" w:color="auto" w:fill="auto"/>
            <w:vAlign w:val="center"/>
          </w:tcPr>
          <w:p w:rsidR="00653D37" w:rsidRPr="00943CE9" w:rsidRDefault="00653D37" w:rsidP="00943CE9">
            <w:pPr>
              <w:rPr>
                <w:sz w:val="18"/>
                <w:szCs w:val="18"/>
              </w:rPr>
            </w:pPr>
            <w:r w:rsidRPr="00943CE9">
              <w:rPr>
                <w:sz w:val="18"/>
                <w:szCs w:val="18"/>
              </w:rPr>
              <w:t>Super-optimal (</w:t>
            </w:r>
            <w:r w:rsidRPr="00943CE9">
              <w:rPr>
                <w:sz w:val="18"/>
                <w:szCs w:val="18"/>
              </w:rPr>
              <w:sym w:font="Symbol" w:char="F0B3"/>
            </w:r>
            <w:r w:rsidRPr="00943CE9">
              <w:rPr>
                <w:sz w:val="18"/>
                <w:szCs w:val="18"/>
              </w:rPr>
              <w:t xml:space="preserve"> 1.10)</w:t>
            </w:r>
          </w:p>
        </w:tc>
        <w:tc>
          <w:tcPr>
            <w:tcW w:w="2610" w:type="dxa"/>
            <w:shd w:val="clear" w:color="auto" w:fill="auto"/>
            <w:vAlign w:val="center"/>
          </w:tcPr>
          <w:p w:rsidR="00653D37" w:rsidRPr="00943CE9" w:rsidRDefault="00653D37" w:rsidP="00943CE9">
            <w:pPr>
              <w:rPr>
                <w:sz w:val="18"/>
                <w:szCs w:val="18"/>
              </w:rPr>
            </w:pPr>
            <w:r w:rsidRPr="00943CE9">
              <w:rPr>
                <w:sz w:val="18"/>
                <w:szCs w:val="18"/>
              </w:rPr>
              <w:t>30</w:t>
            </w:r>
          </w:p>
        </w:tc>
        <w:tc>
          <w:tcPr>
            <w:tcW w:w="2070" w:type="dxa"/>
            <w:shd w:val="clear" w:color="auto" w:fill="auto"/>
            <w:vAlign w:val="center"/>
          </w:tcPr>
          <w:p w:rsidR="00653D37" w:rsidRPr="00943CE9" w:rsidRDefault="00653D37" w:rsidP="00943CE9">
            <w:pPr>
              <w:rPr>
                <w:sz w:val="18"/>
                <w:szCs w:val="18"/>
              </w:rPr>
            </w:pPr>
            <w:r w:rsidRPr="00943CE9">
              <w:rPr>
                <w:sz w:val="18"/>
                <w:szCs w:val="18"/>
              </w:rPr>
              <w:t>30.91</w:t>
            </w:r>
          </w:p>
        </w:tc>
      </w:tr>
      <w:tr w:rsidR="00653D37" w:rsidRPr="00943CE9" w:rsidTr="00F359FD">
        <w:trPr>
          <w:jc w:val="center"/>
        </w:trPr>
        <w:tc>
          <w:tcPr>
            <w:tcW w:w="3168" w:type="dxa"/>
            <w:shd w:val="clear" w:color="auto" w:fill="auto"/>
            <w:vAlign w:val="center"/>
          </w:tcPr>
          <w:p w:rsidR="00653D37" w:rsidRPr="00943CE9" w:rsidRDefault="00653D37" w:rsidP="00943CE9">
            <w:pPr>
              <w:rPr>
                <w:sz w:val="18"/>
                <w:szCs w:val="18"/>
              </w:rPr>
            </w:pPr>
            <w:r w:rsidRPr="00943CE9">
              <w:rPr>
                <w:sz w:val="18"/>
                <w:szCs w:val="18"/>
              </w:rPr>
              <w:t xml:space="preserve">Total </w:t>
            </w:r>
          </w:p>
        </w:tc>
        <w:tc>
          <w:tcPr>
            <w:tcW w:w="2610" w:type="dxa"/>
            <w:shd w:val="clear" w:color="auto" w:fill="auto"/>
            <w:vAlign w:val="center"/>
          </w:tcPr>
          <w:p w:rsidR="00653D37" w:rsidRPr="00943CE9" w:rsidRDefault="00653D37" w:rsidP="00943CE9">
            <w:pPr>
              <w:rPr>
                <w:sz w:val="18"/>
                <w:szCs w:val="18"/>
              </w:rPr>
            </w:pPr>
            <w:r w:rsidRPr="00943CE9">
              <w:rPr>
                <w:sz w:val="18"/>
                <w:szCs w:val="18"/>
              </w:rPr>
              <w:t>97</w:t>
            </w:r>
          </w:p>
        </w:tc>
        <w:tc>
          <w:tcPr>
            <w:tcW w:w="2070" w:type="dxa"/>
            <w:shd w:val="clear" w:color="auto" w:fill="auto"/>
            <w:vAlign w:val="center"/>
          </w:tcPr>
          <w:p w:rsidR="00653D37" w:rsidRPr="00943CE9" w:rsidRDefault="00653D37" w:rsidP="00943CE9">
            <w:pPr>
              <w:rPr>
                <w:sz w:val="18"/>
                <w:szCs w:val="18"/>
              </w:rPr>
            </w:pPr>
            <w:r w:rsidRPr="00943CE9">
              <w:rPr>
                <w:sz w:val="18"/>
                <w:szCs w:val="18"/>
              </w:rPr>
              <w:t>100</w:t>
            </w:r>
          </w:p>
        </w:tc>
      </w:tr>
      <w:tr w:rsidR="00653D37" w:rsidRPr="00943CE9" w:rsidTr="00F359FD">
        <w:trPr>
          <w:jc w:val="center"/>
        </w:trPr>
        <w:tc>
          <w:tcPr>
            <w:tcW w:w="3168" w:type="dxa"/>
            <w:shd w:val="clear" w:color="auto" w:fill="auto"/>
            <w:vAlign w:val="center"/>
          </w:tcPr>
          <w:p w:rsidR="00653D37" w:rsidRPr="00943CE9" w:rsidRDefault="00653D37" w:rsidP="00943CE9">
            <w:pPr>
              <w:rPr>
                <w:sz w:val="18"/>
                <w:szCs w:val="18"/>
              </w:rPr>
            </w:pPr>
            <w:r w:rsidRPr="00943CE9">
              <w:rPr>
                <w:sz w:val="18"/>
                <w:szCs w:val="18"/>
              </w:rPr>
              <w:t xml:space="preserve">Mean </w:t>
            </w:r>
          </w:p>
        </w:tc>
        <w:tc>
          <w:tcPr>
            <w:tcW w:w="2610" w:type="dxa"/>
            <w:shd w:val="clear" w:color="auto" w:fill="auto"/>
            <w:vAlign w:val="center"/>
          </w:tcPr>
          <w:p w:rsidR="00653D37" w:rsidRPr="00943CE9" w:rsidRDefault="00653D37" w:rsidP="00943CE9">
            <w:pPr>
              <w:rPr>
                <w:sz w:val="18"/>
                <w:szCs w:val="18"/>
              </w:rPr>
            </w:pPr>
            <w:r w:rsidRPr="00943CE9">
              <w:rPr>
                <w:sz w:val="18"/>
                <w:szCs w:val="18"/>
              </w:rPr>
              <w:t>0.981</w:t>
            </w:r>
          </w:p>
        </w:tc>
        <w:tc>
          <w:tcPr>
            <w:tcW w:w="2070" w:type="dxa"/>
            <w:shd w:val="clear" w:color="auto" w:fill="auto"/>
            <w:vAlign w:val="center"/>
          </w:tcPr>
          <w:p w:rsidR="00653D37" w:rsidRPr="00943CE9" w:rsidRDefault="00653D37" w:rsidP="00943CE9">
            <w:pPr>
              <w:rPr>
                <w:sz w:val="18"/>
                <w:szCs w:val="18"/>
              </w:rPr>
            </w:pPr>
          </w:p>
        </w:tc>
      </w:tr>
      <w:tr w:rsidR="00653D37" w:rsidRPr="00943CE9" w:rsidTr="00F359FD">
        <w:trPr>
          <w:jc w:val="center"/>
        </w:trPr>
        <w:tc>
          <w:tcPr>
            <w:tcW w:w="3168" w:type="dxa"/>
            <w:shd w:val="clear" w:color="auto" w:fill="auto"/>
            <w:vAlign w:val="center"/>
          </w:tcPr>
          <w:p w:rsidR="00653D37" w:rsidRPr="00943CE9" w:rsidRDefault="00653D37" w:rsidP="00943CE9">
            <w:pPr>
              <w:rPr>
                <w:sz w:val="18"/>
                <w:szCs w:val="18"/>
              </w:rPr>
            </w:pPr>
            <w:r w:rsidRPr="00943CE9">
              <w:rPr>
                <w:sz w:val="18"/>
                <w:szCs w:val="18"/>
              </w:rPr>
              <w:t xml:space="preserve">Minimum </w:t>
            </w:r>
          </w:p>
        </w:tc>
        <w:tc>
          <w:tcPr>
            <w:tcW w:w="2610" w:type="dxa"/>
            <w:shd w:val="clear" w:color="auto" w:fill="auto"/>
            <w:vAlign w:val="center"/>
          </w:tcPr>
          <w:p w:rsidR="00653D37" w:rsidRPr="00943CE9" w:rsidRDefault="00653D37" w:rsidP="00943CE9">
            <w:pPr>
              <w:rPr>
                <w:sz w:val="18"/>
                <w:szCs w:val="18"/>
              </w:rPr>
            </w:pPr>
            <w:r w:rsidRPr="00943CE9">
              <w:rPr>
                <w:sz w:val="18"/>
                <w:szCs w:val="18"/>
              </w:rPr>
              <w:t>0.219</w:t>
            </w:r>
          </w:p>
        </w:tc>
        <w:tc>
          <w:tcPr>
            <w:tcW w:w="2070" w:type="dxa"/>
            <w:shd w:val="clear" w:color="auto" w:fill="auto"/>
            <w:vAlign w:val="center"/>
          </w:tcPr>
          <w:p w:rsidR="00653D37" w:rsidRPr="00943CE9" w:rsidRDefault="00653D37" w:rsidP="00943CE9">
            <w:pPr>
              <w:rPr>
                <w:sz w:val="18"/>
                <w:szCs w:val="18"/>
              </w:rPr>
            </w:pPr>
          </w:p>
        </w:tc>
      </w:tr>
      <w:tr w:rsidR="00653D37" w:rsidRPr="00943CE9" w:rsidTr="00F359FD">
        <w:trPr>
          <w:jc w:val="center"/>
        </w:trPr>
        <w:tc>
          <w:tcPr>
            <w:tcW w:w="3168" w:type="dxa"/>
            <w:shd w:val="clear" w:color="auto" w:fill="auto"/>
            <w:vAlign w:val="center"/>
          </w:tcPr>
          <w:p w:rsidR="00653D37" w:rsidRPr="00943CE9" w:rsidRDefault="00653D37" w:rsidP="00943CE9">
            <w:pPr>
              <w:rPr>
                <w:sz w:val="18"/>
                <w:szCs w:val="18"/>
              </w:rPr>
            </w:pPr>
            <w:r w:rsidRPr="00943CE9">
              <w:rPr>
                <w:sz w:val="18"/>
                <w:szCs w:val="18"/>
              </w:rPr>
              <w:t xml:space="preserve">Maximum </w:t>
            </w:r>
          </w:p>
        </w:tc>
        <w:tc>
          <w:tcPr>
            <w:tcW w:w="2610" w:type="dxa"/>
            <w:shd w:val="clear" w:color="auto" w:fill="auto"/>
            <w:vAlign w:val="center"/>
          </w:tcPr>
          <w:p w:rsidR="00653D37" w:rsidRPr="00943CE9" w:rsidRDefault="00653D37" w:rsidP="00943CE9">
            <w:pPr>
              <w:rPr>
                <w:sz w:val="18"/>
                <w:szCs w:val="18"/>
              </w:rPr>
            </w:pPr>
            <w:r w:rsidRPr="00943CE9">
              <w:rPr>
                <w:sz w:val="18"/>
                <w:szCs w:val="18"/>
              </w:rPr>
              <w:t>2.504</w:t>
            </w:r>
          </w:p>
        </w:tc>
        <w:tc>
          <w:tcPr>
            <w:tcW w:w="2070" w:type="dxa"/>
            <w:shd w:val="clear" w:color="auto" w:fill="auto"/>
            <w:vAlign w:val="center"/>
          </w:tcPr>
          <w:p w:rsidR="00653D37" w:rsidRPr="00943CE9" w:rsidRDefault="00653D37" w:rsidP="00943CE9">
            <w:pPr>
              <w:rPr>
                <w:sz w:val="18"/>
                <w:szCs w:val="18"/>
              </w:rPr>
            </w:pPr>
          </w:p>
        </w:tc>
      </w:tr>
      <w:tr w:rsidR="00653D37" w:rsidRPr="00943CE9" w:rsidTr="00F359FD">
        <w:trPr>
          <w:jc w:val="center"/>
        </w:trPr>
        <w:tc>
          <w:tcPr>
            <w:tcW w:w="3168" w:type="dxa"/>
            <w:shd w:val="clear" w:color="auto" w:fill="auto"/>
            <w:vAlign w:val="center"/>
          </w:tcPr>
          <w:p w:rsidR="00653D37" w:rsidRPr="00943CE9" w:rsidRDefault="00653D37" w:rsidP="00943CE9">
            <w:pPr>
              <w:rPr>
                <w:sz w:val="18"/>
                <w:szCs w:val="18"/>
              </w:rPr>
            </w:pPr>
            <w:r w:rsidRPr="00943CE9">
              <w:rPr>
                <w:sz w:val="18"/>
                <w:szCs w:val="18"/>
              </w:rPr>
              <w:t>SD</w:t>
            </w:r>
          </w:p>
        </w:tc>
        <w:tc>
          <w:tcPr>
            <w:tcW w:w="2610" w:type="dxa"/>
            <w:shd w:val="clear" w:color="auto" w:fill="auto"/>
            <w:vAlign w:val="center"/>
          </w:tcPr>
          <w:p w:rsidR="00653D37" w:rsidRPr="00943CE9" w:rsidRDefault="00653D37" w:rsidP="00943CE9">
            <w:pPr>
              <w:rPr>
                <w:sz w:val="18"/>
                <w:szCs w:val="18"/>
              </w:rPr>
            </w:pPr>
            <w:r w:rsidRPr="00943CE9">
              <w:rPr>
                <w:sz w:val="18"/>
                <w:szCs w:val="18"/>
              </w:rPr>
              <w:t>0.301</w:t>
            </w:r>
          </w:p>
        </w:tc>
        <w:tc>
          <w:tcPr>
            <w:tcW w:w="2070" w:type="dxa"/>
            <w:shd w:val="clear" w:color="auto" w:fill="auto"/>
            <w:vAlign w:val="center"/>
          </w:tcPr>
          <w:p w:rsidR="00653D37" w:rsidRPr="00943CE9" w:rsidRDefault="00653D37" w:rsidP="00943CE9">
            <w:pPr>
              <w:rPr>
                <w:sz w:val="18"/>
                <w:szCs w:val="18"/>
              </w:rPr>
            </w:pPr>
          </w:p>
        </w:tc>
      </w:tr>
      <w:tr w:rsidR="00653D37" w:rsidRPr="00943CE9" w:rsidTr="00F359FD">
        <w:trPr>
          <w:jc w:val="center"/>
        </w:trPr>
        <w:tc>
          <w:tcPr>
            <w:tcW w:w="3168" w:type="dxa"/>
            <w:tcBorders>
              <w:bottom w:val="single" w:sz="4" w:space="0" w:color="auto"/>
            </w:tcBorders>
            <w:shd w:val="clear" w:color="auto" w:fill="auto"/>
            <w:vAlign w:val="center"/>
          </w:tcPr>
          <w:p w:rsidR="00653D37" w:rsidRPr="00943CE9" w:rsidRDefault="00653D37" w:rsidP="00943CE9">
            <w:pPr>
              <w:rPr>
                <w:sz w:val="18"/>
                <w:szCs w:val="18"/>
              </w:rPr>
            </w:pPr>
            <w:r w:rsidRPr="00943CE9">
              <w:rPr>
                <w:sz w:val="18"/>
                <w:szCs w:val="18"/>
              </w:rPr>
              <w:t>CV</w:t>
            </w:r>
          </w:p>
        </w:tc>
        <w:tc>
          <w:tcPr>
            <w:tcW w:w="2610" w:type="dxa"/>
            <w:tcBorders>
              <w:bottom w:val="single" w:sz="4" w:space="0" w:color="auto"/>
            </w:tcBorders>
            <w:shd w:val="clear" w:color="auto" w:fill="auto"/>
            <w:vAlign w:val="center"/>
          </w:tcPr>
          <w:p w:rsidR="00653D37" w:rsidRPr="00943CE9" w:rsidRDefault="00653D37" w:rsidP="00943CE9">
            <w:pPr>
              <w:rPr>
                <w:sz w:val="18"/>
                <w:szCs w:val="18"/>
              </w:rPr>
            </w:pPr>
            <w:r w:rsidRPr="00943CE9">
              <w:rPr>
                <w:sz w:val="18"/>
                <w:szCs w:val="18"/>
              </w:rPr>
              <w:t>0.307</w:t>
            </w:r>
          </w:p>
        </w:tc>
        <w:tc>
          <w:tcPr>
            <w:tcW w:w="2070" w:type="dxa"/>
            <w:tcBorders>
              <w:bottom w:val="single" w:sz="4" w:space="0" w:color="auto"/>
            </w:tcBorders>
            <w:shd w:val="clear" w:color="auto" w:fill="auto"/>
            <w:vAlign w:val="center"/>
          </w:tcPr>
          <w:p w:rsidR="00653D37" w:rsidRPr="00943CE9" w:rsidRDefault="00653D37" w:rsidP="00943CE9">
            <w:pPr>
              <w:rPr>
                <w:sz w:val="18"/>
                <w:szCs w:val="18"/>
              </w:rPr>
            </w:pPr>
          </w:p>
        </w:tc>
      </w:tr>
    </w:tbl>
    <w:p w:rsidR="00653D37" w:rsidRPr="00F359FD" w:rsidRDefault="00653D37" w:rsidP="00653D37">
      <w:pPr>
        <w:jc w:val="both"/>
        <w:rPr>
          <w:sz w:val="16"/>
          <w:szCs w:val="16"/>
        </w:rPr>
      </w:pPr>
      <w:r w:rsidRPr="00F359FD">
        <w:rPr>
          <w:sz w:val="16"/>
          <w:szCs w:val="16"/>
        </w:rPr>
        <w:t>Source: Field survey, 2016</w:t>
      </w:r>
      <w:r w:rsidR="00F359FD">
        <w:rPr>
          <w:sz w:val="16"/>
          <w:szCs w:val="16"/>
        </w:rPr>
        <w:t>.</w:t>
      </w:r>
    </w:p>
    <w:p w:rsidR="00653D37" w:rsidRPr="00F359FD" w:rsidRDefault="00653D37" w:rsidP="00F359FD">
      <w:pPr>
        <w:ind w:firstLine="425"/>
        <w:jc w:val="both"/>
        <w:rPr>
          <w:sz w:val="22"/>
          <w:szCs w:val="22"/>
        </w:rPr>
      </w:pPr>
    </w:p>
    <w:p w:rsidR="00653D37" w:rsidRPr="00F359FD" w:rsidRDefault="00653D37" w:rsidP="00F359FD">
      <w:pPr>
        <w:ind w:firstLine="425"/>
        <w:jc w:val="both"/>
        <w:rPr>
          <w:sz w:val="22"/>
          <w:szCs w:val="22"/>
        </w:rPr>
      </w:pPr>
      <w:r w:rsidRPr="00F359FD">
        <w:rPr>
          <w:sz w:val="22"/>
          <w:szCs w:val="22"/>
        </w:rPr>
        <w:t>The MLE determinants of TFP of broiler farms in the studied area are shown in Table 4b. The significance of the LR chi</w:t>
      </w:r>
      <w:r w:rsidRPr="00F359FD">
        <w:rPr>
          <w:sz w:val="22"/>
          <w:szCs w:val="22"/>
          <w:vertAlign w:val="superscript"/>
        </w:rPr>
        <w:t>2</w:t>
      </w:r>
      <w:r w:rsidRPr="00F359FD">
        <w:rPr>
          <w:sz w:val="22"/>
          <w:szCs w:val="22"/>
        </w:rPr>
        <w:t xml:space="preserve"> at 1% degree of freedom implies that the parameter estimates were different from zero at 10% probability level, and the model is best fit for the specified equation. In addition, the multicollinearity test exonerated the explanatory variables from the problem of a collinear relationship as established by their respective variance inflation factors (VIF) which were less than 10.00 VIF benchmark value. However, the test for normality of the residuals showed abnormal skew in the distribution of the error terms as evidenced from the probability value of t-statistic value (42.00) which is different from 10% risk level. However, non-normality is not considered a serious problem given that data are not normally distributed in most situations. The socio-economic variables and production inputs found to have a significant influence on TFP were gender, experience, source of capital and income; and, chick density, feeds, hired labour, medication, litter, electricity, H</w:t>
      </w:r>
      <w:r w:rsidRPr="00F359FD">
        <w:rPr>
          <w:sz w:val="22"/>
          <w:szCs w:val="22"/>
          <w:vertAlign w:val="subscript"/>
        </w:rPr>
        <w:t>2</w:t>
      </w:r>
      <w:r w:rsidRPr="00F359FD">
        <w:rPr>
          <w:sz w:val="22"/>
          <w:szCs w:val="22"/>
        </w:rPr>
        <w:t xml:space="preserve">O and kerosene, respectively. The marginal implications of a unit increase in experience and being a female broiler farmer; and, a unit increase in income level and using owned/equity capital would decrease TFP by 0.00004 and 0.00047; and, would increase TFP by 0.00012 and 0.00054, respectively. In most cases, experienced farmers are conservative when compared to young ones who are innovative, and they would likely stick to the archaic poultry management system, thus affecting their TFP. Similarly, experienced farmers are found of exhibiting complacency thereby jettisoning innovative poultry management techniques. In addition, experienced farmers hardly devote time </w:t>
      </w:r>
      <w:r w:rsidRPr="00F359FD">
        <w:rPr>
          <w:sz w:val="22"/>
          <w:szCs w:val="22"/>
        </w:rPr>
        <w:lastRenderedPageBreak/>
        <w:t>supervising their farms as after series of achievements in the enterprise they diverse most of their attention/commitment to profitable new enterprise(s) (mostly fish farming), hence, affecting their efficiency in optimising TFP. Limited access of female farmers to productive resources due to religion and cultural barriers leads to negative consequences on female broiler farmers in optimising their TFP. Farmers whose investment is their equity capital would be judicious in the utilisation and protection of their equity to optimise TFP (profit maximisation) as there is no insurance for loss of their economic capital. Additional increase in the stream of the farmers’ income level would encourage farmers to defer their present consumption by investing more in the poultry enterprise in anticipation for higher future returns, thus increasing the TFP efficiency.</w:t>
      </w:r>
    </w:p>
    <w:p w:rsidR="00F359FD" w:rsidRPr="00F359FD" w:rsidRDefault="00F359FD" w:rsidP="00F359FD">
      <w:pPr>
        <w:jc w:val="both"/>
        <w:rPr>
          <w:sz w:val="22"/>
          <w:szCs w:val="22"/>
        </w:rPr>
      </w:pPr>
    </w:p>
    <w:p w:rsidR="00653D37" w:rsidRPr="00F359FD" w:rsidRDefault="00F359FD" w:rsidP="00F359FD">
      <w:pPr>
        <w:jc w:val="both"/>
        <w:rPr>
          <w:sz w:val="22"/>
          <w:szCs w:val="22"/>
        </w:rPr>
      </w:pPr>
      <w:r w:rsidRPr="00F359FD">
        <w:rPr>
          <w:sz w:val="22"/>
          <w:szCs w:val="22"/>
        </w:rPr>
        <w:t>Table 4b.</w:t>
      </w:r>
      <w:r w:rsidR="00653D37" w:rsidRPr="00F359FD">
        <w:rPr>
          <w:sz w:val="22"/>
          <w:szCs w:val="22"/>
        </w:rPr>
        <w:t xml:space="preserve"> Factors determining TFP of broiler farmers in the studied area</w:t>
      </w:r>
      <w:r w:rsidRPr="00F359FD">
        <w:rPr>
          <w:sz w:val="22"/>
          <w:szCs w:val="22"/>
        </w:rPr>
        <w:t>.</w:t>
      </w:r>
    </w:p>
    <w:p w:rsidR="00F359FD" w:rsidRPr="00F359FD" w:rsidRDefault="00F359FD" w:rsidP="00F359FD">
      <w:pPr>
        <w:jc w:val="both"/>
        <w:rPr>
          <w:sz w:val="22"/>
          <w:szCs w:val="22"/>
        </w:rPr>
      </w:pPr>
    </w:p>
    <w:tbl>
      <w:tblPr>
        <w:tblW w:w="7371" w:type="dxa"/>
        <w:jc w:val="center"/>
        <w:tblCellMar>
          <w:left w:w="28" w:type="dxa"/>
          <w:right w:w="28" w:type="dxa"/>
        </w:tblCellMar>
        <w:tblLook w:val="04A0"/>
      </w:tblPr>
      <w:tblGrid>
        <w:gridCol w:w="1843"/>
        <w:gridCol w:w="1701"/>
        <w:gridCol w:w="1559"/>
        <w:gridCol w:w="1418"/>
        <w:gridCol w:w="850"/>
      </w:tblGrid>
      <w:tr w:rsidR="00F359FD" w:rsidRPr="00F359FD" w:rsidTr="00CC2146">
        <w:trPr>
          <w:trHeight w:val="227"/>
          <w:jc w:val="center"/>
        </w:trPr>
        <w:tc>
          <w:tcPr>
            <w:tcW w:w="1843" w:type="dxa"/>
            <w:tcBorders>
              <w:top w:val="single" w:sz="4" w:space="0" w:color="auto"/>
              <w:bottom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 xml:space="preserve">Variables </w:t>
            </w:r>
          </w:p>
        </w:tc>
        <w:tc>
          <w:tcPr>
            <w:tcW w:w="1701" w:type="dxa"/>
            <w:tcBorders>
              <w:top w:val="single" w:sz="4" w:space="0" w:color="auto"/>
              <w:bottom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Coefficients (MPP)</w:t>
            </w:r>
          </w:p>
        </w:tc>
        <w:tc>
          <w:tcPr>
            <w:tcW w:w="1559" w:type="dxa"/>
            <w:tcBorders>
              <w:top w:val="single" w:sz="4" w:space="0" w:color="auto"/>
              <w:bottom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 xml:space="preserve">Standard error </w:t>
            </w:r>
          </w:p>
        </w:tc>
        <w:tc>
          <w:tcPr>
            <w:tcW w:w="1418" w:type="dxa"/>
            <w:tcBorders>
              <w:top w:val="single" w:sz="4" w:space="0" w:color="auto"/>
              <w:bottom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t-stat</w:t>
            </w:r>
          </w:p>
        </w:tc>
        <w:tc>
          <w:tcPr>
            <w:tcW w:w="850" w:type="dxa"/>
            <w:tcBorders>
              <w:top w:val="single" w:sz="4" w:space="0" w:color="auto"/>
              <w:bottom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VIF</w:t>
            </w:r>
          </w:p>
        </w:tc>
      </w:tr>
      <w:tr w:rsidR="00F359FD" w:rsidRPr="00F359FD" w:rsidTr="00CC2146">
        <w:trPr>
          <w:trHeight w:val="227"/>
          <w:jc w:val="center"/>
        </w:trPr>
        <w:tc>
          <w:tcPr>
            <w:tcW w:w="1843" w:type="dxa"/>
            <w:tcBorders>
              <w:top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 xml:space="preserve">Constant </w:t>
            </w:r>
          </w:p>
        </w:tc>
        <w:tc>
          <w:tcPr>
            <w:tcW w:w="1701" w:type="dxa"/>
            <w:tcBorders>
              <w:top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-0.00134</w:t>
            </w:r>
          </w:p>
        </w:tc>
        <w:tc>
          <w:tcPr>
            <w:tcW w:w="1559" w:type="dxa"/>
            <w:tcBorders>
              <w:top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0.00093</w:t>
            </w:r>
          </w:p>
        </w:tc>
        <w:tc>
          <w:tcPr>
            <w:tcW w:w="1418" w:type="dxa"/>
            <w:tcBorders>
              <w:top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1.445</w:t>
            </w:r>
            <w:r w:rsidRPr="00F359FD">
              <w:rPr>
                <w:sz w:val="18"/>
                <w:szCs w:val="18"/>
                <w:vertAlign w:val="superscript"/>
              </w:rPr>
              <w:t>NS</w:t>
            </w:r>
          </w:p>
        </w:tc>
        <w:tc>
          <w:tcPr>
            <w:tcW w:w="850" w:type="dxa"/>
            <w:tcBorders>
              <w:top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Gender </w:t>
            </w:r>
          </w:p>
        </w:tc>
        <w:tc>
          <w:tcPr>
            <w:tcW w:w="1701" w:type="dxa"/>
            <w:shd w:val="clear" w:color="auto" w:fill="auto"/>
            <w:vAlign w:val="center"/>
          </w:tcPr>
          <w:p w:rsidR="00653D37" w:rsidRPr="00F359FD" w:rsidRDefault="00653D37" w:rsidP="00CC2146">
            <w:pPr>
              <w:rPr>
                <w:sz w:val="18"/>
                <w:szCs w:val="18"/>
              </w:rPr>
            </w:pPr>
            <w:r w:rsidRPr="00F359FD">
              <w:rPr>
                <w:sz w:val="18"/>
                <w:szCs w:val="18"/>
              </w:rPr>
              <w:t>-0.00047</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0.00026</w:t>
            </w:r>
          </w:p>
        </w:tc>
        <w:tc>
          <w:tcPr>
            <w:tcW w:w="1418" w:type="dxa"/>
            <w:shd w:val="clear" w:color="auto" w:fill="auto"/>
            <w:vAlign w:val="center"/>
          </w:tcPr>
          <w:p w:rsidR="00653D37" w:rsidRPr="00F359FD" w:rsidRDefault="00653D37" w:rsidP="00CC2146">
            <w:pPr>
              <w:rPr>
                <w:sz w:val="18"/>
                <w:szCs w:val="18"/>
              </w:rPr>
            </w:pPr>
            <w:r w:rsidRPr="00F359FD">
              <w:rPr>
                <w:sz w:val="18"/>
                <w:szCs w:val="18"/>
              </w:rPr>
              <w:t>1.757*</w:t>
            </w:r>
          </w:p>
        </w:tc>
        <w:tc>
          <w:tcPr>
            <w:tcW w:w="850" w:type="dxa"/>
            <w:shd w:val="clear" w:color="auto" w:fill="auto"/>
            <w:vAlign w:val="center"/>
          </w:tcPr>
          <w:p w:rsidR="00653D37" w:rsidRPr="00F359FD" w:rsidRDefault="00653D37" w:rsidP="00CC2146">
            <w:pPr>
              <w:rPr>
                <w:sz w:val="18"/>
                <w:szCs w:val="18"/>
              </w:rPr>
            </w:pPr>
            <w:r w:rsidRPr="00F359FD">
              <w:rPr>
                <w:sz w:val="18"/>
                <w:szCs w:val="18"/>
              </w:rPr>
              <w:t>1.478</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Marital status</w:t>
            </w:r>
          </w:p>
        </w:tc>
        <w:tc>
          <w:tcPr>
            <w:tcW w:w="1701" w:type="dxa"/>
            <w:shd w:val="clear" w:color="auto" w:fill="auto"/>
            <w:vAlign w:val="center"/>
          </w:tcPr>
          <w:p w:rsidR="00653D37" w:rsidRPr="00F359FD" w:rsidRDefault="00653D37" w:rsidP="00CC2146">
            <w:pPr>
              <w:rPr>
                <w:sz w:val="18"/>
                <w:szCs w:val="18"/>
              </w:rPr>
            </w:pPr>
            <w:r w:rsidRPr="00F359FD">
              <w:rPr>
                <w:sz w:val="18"/>
                <w:szCs w:val="18"/>
              </w:rPr>
              <w:t>-7.3613E-05</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0.00019</w:t>
            </w:r>
          </w:p>
        </w:tc>
        <w:tc>
          <w:tcPr>
            <w:tcW w:w="1418" w:type="dxa"/>
            <w:shd w:val="clear" w:color="auto" w:fill="auto"/>
            <w:vAlign w:val="center"/>
          </w:tcPr>
          <w:p w:rsidR="00653D37" w:rsidRPr="00F359FD" w:rsidRDefault="00653D37" w:rsidP="00CC2146">
            <w:pPr>
              <w:rPr>
                <w:sz w:val="18"/>
                <w:szCs w:val="18"/>
              </w:rPr>
            </w:pPr>
            <w:r w:rsidRPr="00F359FD">
              <w:rPr>
                <w:sz w:val="18"/>
                <w:szCs w:val="18"/>
              </w:rPr>
              <w:t>0.395</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2.162</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Age </w:t>
            </w:r>
          </w:p>
        </w:tc>
        <w:tc>
          <w:tcPr>
            <w:tcW w:w="1701" w:type="dxa"/>
            <w:shd w:val="clear" w:color="auto" w:fill="auto"/>
            <w:vAlign w:val="center"/>
          </w:tcPr>
          <w:p w:rsidR="00653D37" w:rsidRPr="00F359FD" w:rsidRDefault="00653D37" w:rsidP="00CC2146">
            <w:pPr>
              <w:rPr>
                <w:sz w:val="18"/>
                <w:szCs w:val="18"/>
              </w:rPr>
            </w:pPr>
            <w:r w:rsidRPr="00F359FD">
              <w:rPr>
                <w:sz w:val="18"/>
                <w:szCs w:val="18"/>
              </w:rPr>
              <w:t>1.70402E-05</w:t>
            </w:r>
          </w:p>
        </w:tc>
        <w:tc>
          <w:tcPr>
            <w:tcW w:w="1559" w:type="dxa"/>
            <w:shd w:val="clear" w:color="auto" w:fill="auto"/>
            <w:vAlign w:val="center"/>
          </w:tcPr>
          <w:p w:rsidR="00653D37" w:rsidRPr="00F359FD" w:rsidRDefault="00653D37" w:rsidP="00CC2146">
            <w:pPr>
              <w:rPr>
                <w:sz w:val="18"/>
                <w:szCs w:val="18"/>
              </w:rPr>
            </w:pPr>
            <w:r w:rsidRPr="00F359FD">
              <w:rPr>
                <w:sz w:val="18"/>
                <w:szCs w:val="18"/>
              </w:rPr>
              <w:t>1.3883E-05</w:t>
            </w:r>
          </w:p>
        </w:tc>
        <w:tc>
          <w:tcPr>
            <w:tcW w:w="1418" w:type="dxa"/>
            <w:shd w:val="clear" w:color="auto" w:fill="auto"/>
            <w:vAlign w:val="center"/>
          </w:tcPr>
          <w:p w:rsidR="00653D37" w:rsidRPr="00F359FD" w:rsidRDefault="00653D37" w:rsidP="00CC2146">
            <w:pPr>
              <w:rPr>
                <w:sz w:val="18"/>
                <w:szCs w:val="18"/>
              </w:rPr>
            </w:pPr>
            <w:r w:rsidRPr="00F359FD">
              <w:rPr>
                <w:sz w:val="18"/>
                <w:szCs w:val="18"/>
              </w:rPr>
              <w:t>1.227</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2.795</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Household size</w:t>
            </w:r>
          </w:p>
        </w:tc>
        <w:tc>
          <w:tcPr>
            <w:tcW w:w="1701" w:type="dxa"/>
            <w:shd w:val="clear" w:color="auto" w:fill="auto"/>
            <w:vAlign w:val="center"/>
          </w:tcPr>
          <w:p w:rsidR="00653D37" w:rsidRPr="00F359FD" w:rsidRDefault="00653D37" w:rsidP="00CC2146">
            <w:pPr>
              <w:rPr>
                <w:sz w:val="18"/>
                <w:szCs w:val="18"/>
              </w:rPr>
            </w:pPr>
            <w:r w:rsidRPr="00F359FD">
              <w:rPr>
                <w:sz w:val="18"/>
                <w:szCs w:val="18"/>
              </w:rPr>
              <w:t>-1.8302E-05</w:t>
            </w:r>
          </w:p>
        </w:tc>
        <w:tc>
          <w:tcPr>
            <w:tcW w:w="1559" w:type="dxa"/>
            <w:shd w:val="clear" w:color="auto" w:fill="auto"/>
            <w:vAlign w:val="center"/>
          </w:tcPr>
          <w:p w:rsidR="00653D37" w:rsidRPr="00F359FD" w:rsidRDefault="00653D37" w:rsidP="00CC2146">
            <w:pPr>
              <w:rPr>
                <w:sz w:val="18"/>
                <w:szCs w:val="18"/>
              </w:rPr>
            </w:pPr>
            <w:r w:rsidRPr="00F359FD">
              <w:rPr>
                <w:sz w:val="18"/>
                <w:szCs w:val="18"/>
              </w:rPr>
              <w:t>2.24005E-05</w:t>
            </w:r>
          </w:p>
        </w:tc>
        <w:tc>
          <w:tcPr>
            <w:tcW w:w="1418" w:type="dxa"/>
            <w:shd w:val="clear" w:color="auto" w:fill="auto"/>
            <w:vAlign w:val="center"/>
          </w:tcPr>
          <w:p w:rsidR="00653D37" w:rsidRPr="00F359FD" w:rsidRDefault="00653D37" w:rsidP="00CC2146">
            <w:pPr>
              <w:rPr>
                <w:sz w:val="18"/>
                <w:szCs w:val="18"/>
              </w:rPr>
            </w:pPr>
            <w:r w:rsidRPr="00F359FD">
              <w:rPr>
                <w:sz w:val="18"/>
                <w:szCs w:val="18"/>
              </w:rPr>
              <w:t>0.817</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1.916</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Education </w:t>
            </w:r>
          </w:p>
        </w:tc>
        <w:tc>
          <w:tcPr>
            <w:tcW w:w="1701" w:type="dxa"/>
            <w:shd w:val="clear" w:color="auto" w:fill="auto"/>
            <w:vAlign w:val="center"/>
          </w:tcPr>
          <w:p w:rsidR="00653D37" w:rsidRPr="00F359FD" w:rsidRDefault="00653D37" w:rsidP="00CC2146">
            <w:pPr>
              <w:rPr>
                <w:sz w:val="18"/>
                <w:szCs w:val="18"/>
              </w:rPr>
            </w:pPr>
            <w:r w:rsidRPr="00F359FD">
              <w:rPr>
                <w:sz w:val="18"/>
                <w:szCs w:val="18"/>
              </w:rPr>
              <w:t>0.000175</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0.00026</w:t>
            </w:r>
          </w:p>
        </w:tc>
        <w:tc>
          <w:tcPr>
            <w:tcW w:w="1418" w:type="dxa"/>
            <w:shd w:val="clear" w:color="auto" w:fill="auto"/>
            <w:vAlign w:val="center"/>
          </w:tcPr>
          <w:p w:rsidR="00653D37" w:rsidRPr="00F359FD" w:rsidRDefault="00653D37" w:rsidP="00CC2146">
            <w:pPr>
              <w:rPr>
                <w:sz w:val="18"/>
                <w:szCs w:val="18"/>
              </w:rPr>
            </w:pPr>
            <w:r w:rsidRPr="00F359FD">
              <w:rPr>
                <w:sz w:val="18"/>
                <w:szCs w:val="18"/>
              </w:rPr>
              <w:t>0.680</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1.563</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Experience </w:t>
            </w:r>
          </w:p>
        </w:tc>
        <w:tc>
          <w:tcPr>
            <w:tcW w:w="1701" w:type="dxa"/>
            <w:shd w:val="clear" w:color="auto" w:fill="auto"/>
            <w:vAlign w:val="center"/>
          </w:tcPr>
          <w:p w:rsidR="00653D37" w:rsidRPr="00F359FD" w:rsidRDefault="00653D37" w:rsidP="00CC2146">
            <w:pPr>
              <w:rPr>
                <w:sz w:val="18"/>
                <w:szCs w:val="18"/>
              </w:rPr>
            </w:pPr>
            <w:r w:rsidRPr="00F359FD">
              <w:rPr>
                <w:sz w:val="18"/>
                <w:szCs w:val="18"/>
              </w:rPr>
              <w:t>-4.00156E-05</w:t>
            </w:r>
          </w:p>
        </w:tc>
        <w:tc>
          <w:tcPr>
            <w:tcW w:w="1559" w:type="dxa"/>
            <w:shd w:val="clear" w:color="auto" w:fill="auto"/>
            <w:vAlign w:val="center"/>
          </w:tcPr>
          <w:p w:rsidR="00653D37" w:rsidRPr="00F359FD" w:rsidRDefault="00653D37" w:rsidP="00CC2146">
            <w:pPr>
              <w:rPr>
                <w:sz w:val="18"/>
                <w:szCs w:val="18"/>
              </w:rPr>
            </w:pPr>
            <w:r w:rsidRPr="00F359FD">
              <w:rPr>
                <w:sz w:val="18"/>
                <w:szCs w:val="18"/>
              </w:rPr>
              <w:t>2.1409E-05</w:t>
            </w:r>
          </w:p>
        </w:tc>
        <w:tc>
          <w:tcPr>
            <w:tcW w:w="1418" w:type="dxa"/>
            <w:shd w:val="clear" w:color="auto" w:fill="auto"/>
            <w:vAlign w:val="center"/>
          </w:tcPr>
          <w:p w:rsidR="00653D37" w:rsidRPr="00F359FD" w:rsidRDefault="00653D37" w:rsidP="00CC2146">
            <w:pPr>
              <w:rPr>
                <w:sz w:val="18"/>
                <w:szCs w:val="18"/>
              </w:rPr>
            </w:pPr>
            <w:r w:rsidRPr="00F359FD">
              <w:rPr>
                <w:sz w:val="18"/>
                <w:szCs w:val="18"/>
              </w:rPr>
              <w:t>1.869*</w:t>
            </w:r>
          </w:p>
        </w:tc>
        <w:tc>
          <w:tcPr>
            <w:tcW w:w="850" w:type="dxa"/>
            <w:shd w:val="clear" w:color="auto" w:fill="auto"/>
            <w:vAlign w:val="center"/>
          </w:tcPr>
          <w:p w:rsidR="00653D37" w:rsidRPr="00F359FD" w:rsidRDefault="00653D37" w:rsidP="00CC2146">
            <w:pPr>
              <w:rPr>
                <w:sz w:val="18"/>
                <w:szCs w:val="18"/>
              </w:rPr>
            </w:pPr>
            <w:r w:rsidRPr="00F359FD">
              <w:rPr>
                <w:sz w:val="18"/>
                <w:szCs w:val="18"/>
              </w:rPr>
              <w:t>2.861</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Farm ownership</w:t>
            </w:r>
          </w:p>
        </w:tc>
        <w:tc>
          <w:tcPr>
            <w:tcW w:w="1701" w:type="dxa"/>
            <w:shd w:val="clear" w:color="auto" w:fill="auto"/>
            <w:vAlign w:val="center"/>
          </w:tcPr>
          <w:p w:rsidR="00653D37" w:rsidRPr="00F359FD" w:rsidRDefault="00653D37" w:rsidP="00CC2146">
            <w:pPr>
              <w:rPr>
                <w:sz w:val="18"/>
                <w:szCs w:val="18"/>
              </w:rPr>
            </w:pPr>
            <w:r w:rsidRPr="00F359FD">
              <w:rPr>
                <w:sz w:val="18"/>
                <w:szCs w:val="18"/>
              </w:rPr>
              <w:t>0.000229</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0.00021</w:t>
            </w:r>
          </w:p>
        </w:tc>
        <w:tc>
          <w:tcPr>
            <w:tcW w:w="1418" w:type="dxa"/>
            <w:shd w:val="clear" w:color="auto" w:fill="auto"/>
            <w:vAlign w:val="center"/>
          </w:tcPr>
          <w:p w:rsidR="00653D37" w:rsidRPr="00F359FD" w:rsidRDefault="00653D37" w:rsidP="00CC2146">
            <w:pPr>
              <w:rPr>
                <w:sz w:val="18"/>
                <w:szCs w:val="18"/>
              </w:rPr>
            </w:pPr>
            <w:r w:rsidRPr="00F359FD">
              <w:rPr>
                <w:sz w:val="18"/>
                <w:szCs w:val="18"/>
              </w:rPr>
              <w:t>1.111</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1.520</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Occupation </w:t>
            </w:r>
          </w:p>
        </w:tc>
        <w:tc>
          <w:tcPr>
            <w:tcW w:w="1701" w:type="dxa"/>
            <w:shd w:val="clear" w:color="auto" w:fill="auto"/>
            <w:vAlign w:val="center"/>
          </w:tcPr>
          <w:p w:rsidR="00653D37" w:rsidRPr="00F359FD" w:rsidRDefault="00653D37" w:rsidP="00CC2146">
            <w:pPr>
              <w:rPr>
                <w:sz w:val="18"/>
                <w:szCs w:val="18"/>
              </w:rPr>
            </w:pPr>
            <w:r w:rsidRPr="00F359FD">
              <w:rPr>
                <w:sz w:val="18"/>
                <w:szCs w:val="18"/>
              </w:rPr>
              <w:t>0.000112</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0.00017</w:t>
            </w:r>
          </w:p>
        </w:tc>
        <w:tc>
          <w:tcPr>
            <w:tcW w:w="1418" w:type="dxa"/>
            <w:shd w:val="clear" w:color="auto" w:fill="auto"/>
            <w:vAlign w:val="center"/>
          </w:tcPr>
          <w:p w:rsidR="00653D37" w:rsidRPr="00F359FD" w:rsidRDefault="00653D37" w:rsidP="00CC2146">
            <w:pPr>
              <w:rPr>
                <w:sz w:val="18"/>
                <w:szCs w:val="18"/>
              </w:rPr>
            </w:pPr>
            <w:r w:rsidRPr="00F359FD">
              <w:rPr>
                <w:sz w:val="18"/>
                <w:szCs w:val="18"/>
              </w:rPr>
              <w:t>0.661</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1.523</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Source of capital </w:t>
            </w:r>
          </w:p>
        </w:tc>
        <w:tc>
          <w:tcPr>
            <w:tcW w:w="1701" w:type="dxa"/>
            <w:shd w:val="clear" w:color="auto" w:fill="auto"/>
            <w:vAlign w:val="center"/>
          </w:tcPr>
          <w:p w:rsidR="00653D37" w:rsidRPr="00F359FD" w:rsidRDefault="00653D37" w:rsidP="00CC2146">
            <w:pPr>
              <w:rPr>
                <w:sz w:val="18"/>
                <w:szCs w:val="18"/>
              </w:rPr>
            </w:pPr>
            <w:r w:rsidRPr="00F359FD">
              <w:rPr>
                <w:sz w:val="18"/>
                <w:szCs w:val="18"/>
              </w:rPr>
              <w:t>0.000542</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0.00031</w:t>
            </w:r>
          </w:p>
        </w:tc>
        <w:tc>
          <w:tcPr>
            <w:tcW w:w="1418" w:type="dxa"/>
            <w:shd w:val="clear" w:color="auto" w:fill="auto"/>
            <w:vAlign w:val="center"/>
          </w:tcPr>
          <w:p w:rsidR="00653D37" w:rsidRPr="00F359FD" w:rsidRDefault="00653D37" w:rsidP="00CC2146">
            <w:pPr>
              <w:rPr>
                <w:sz w:val="18"/>
                <w:szCs w:val="18"/>
              </w:rPr>
            </w:pPr>
            <w:r w:rsidRPr="00F359FD">
              <w:rPr>
                <w:sz w:val="18"/>
                <w:szCs w:val="18"/>
              </w:rPr>
              <w:t>1.750*</w:t>
            </w:r>
          </w:p>
        </w:tc>
        <w:tc>
          <w:tcPr>
            <w:tcW w:w="850" w:type="dxa"/>
            <w:shd w:val="clear" w:color="auto" w:fill="auto"/>
            <w:vAlign w:val="center"/>
          </w:tcPr>
          <w:p w:rsidR="00653D37" w:rsidRPr="00F359FD" w:rsidRDefault="00653D37" w:rsidP="00CC2146">
            <w:pPr>
              <w:rPr>
                <w:sz w:val="18"/>
                <w:szCs w:val="18"/>
              </w:rPr>
            </w:pPr>
            <w:r w:rsidRPr="00F359FD">
              <w:rPr>
                <w:sz w:val="18"/>
                <w:szCs w:val="18"/>
              </w:rPr>
              <w:t>1.941</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Access to credit </w:t>
            </w:r>
          </w:p>
        </w:tc>
        <w:tc>
          <w:tcPr>
            <w:tcW w:w="1701" w:type="dxa"/>
            <w:shd w:val="clear" w:color="auto" w:fill="auto"/>
            <w:vAlign w:val="center"/>
          </w:tcPr>
          <w:p w:rsidR="00653D37" w:rsidRPr="00F359FD" w:rsidRDefault="00653D37" w:rsidP="00CC2146">
            <w:pPr>
              <w:rPr>
                <w:sz w:val="18"/>
                <w:szCs w:val="18"/>
              </w:rPr>
            </w:pPr>
            <w:r w:rsidRPr="00F359FD">
              <w:rPr>
                <w:sz w:val="18"/>
                <w:szCs w:val="18"/>
              </w:rPr>
              <w:t>-0.000137</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0.00020</w:t>
            </w:r>
          </w:p>
        </w:tc>
        <w:tc>
          <w:tcPr>
            <w:tcW w:w="1418" w:type="dxa"/>
            <w:shd w:val="clear" w:color="auto" w:fill="auto"/>
            <w:vAlign w:val="center"/>
          </w:tcPr>
          <w:p w:rsidR="00653D37" w:rsidRPr="00F359FD" w:rsidRDefault="00653D37" w:rsidP="00CC2146">
            <w:pPr>
              <w:rPr>
                <w:sz w:val="18"/>
                <w:szCs w:val="18"/>
              </w:rPr>
            </w:pPr>
            <w:r w:rsidRPr="00F359FD">
              <w:rPr>
                <w:sz w:val="18"/>
                <w:szCs w:val="18"/>
              </w:rPr>
              <w:t>0.676</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1.967</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Extension contact</w:t>
            </w:r>
          </w:p>
        </w:tc>
        <w:tc>
          <w:tcPr>
            <w:tcW w:w="1701" w:type="dxa"/>
            <w:shd w:val="clear" w:color="auto" w:fill="auto"/>
            <w:vAlign w:val="center"/>
          </w:tcPr>
          <w:p w:rsidR="00653D37" w:rsidRPr="00F359FD" w:rsidRDefault="00653D37" w:rsidP="00CC2146">
            <w:pPr>
              <w:rPr>
                <w:sz w:val="18"/>
                <w:szCs w:val="18"/>
              </w:rPr>
            </w:pPr>
            <w:r w:rsidRPr="00F359FD">
              <w:rPr>
                <w:sz w:val="18"/>
                <w:szCs w:val="18"/>
              </w:rPr>
              <w:t>0.000115</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0.00018</w:t>
            </w:r>
          </w:p>
        </w:tc>
        <w:tc>
          <w:tcPr>
            <w:tcW w:w="1418" w:type="dxa"/>
            <w:shd w:val="clear" w:color="auto" w:fill="auto"/>
            <w:vAlign w:val="center"/>
          </w:tcPr>
          <w:p w:rsidR="00653D37" w:rsidRPr="00F359FD" w:rsidRDefault="00653D37" w:rsidP="00CC2146">
            <w:pPr>
              <w:rPr>
                <w:sz w:val="18"/>
                <w:szCs w:val="18"/>
              </w:rPr>
            </w:pPr>
            <w:r w:rsidRPr="00F359FD">
              <w:rPr>
                <w:sz w:val="18"/>
                <w:szCs w:val="18"/>
              </w:rPr>
              <w:t>0.643</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1.396</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Co-operative mem.</w:t>
            </w:r>
          </w:p>
        </w:tc>
        <w:tc>
          <w:tcPr>
            <w:tcW w:w="1701" w:type="dxa"/>
            <w:shd w:val="clear" w:color="auto" w:fill="auto"/>
            <w:vAlign w:val="center"/>
          </w:tcPr>
          <w:p w:rsidR="00653D37" w:rsidRPr="00F359FD" w:rsidRDefault="00653D37" w:rsidP="00CC2146">
            <w:pPr>
              <w:rPr>
                <w:sz w:val="18"/>
                <w:szCs w:val="18"/>
              </w:rPr>
            </w:pPr>
            <w:r w:rsidRPr="00F359FD">
              <w:rPr>
                <w:sz w:val="18"/>
                <w:szCs w:val="18"/>
              </w:rPr>
              <w:t>9.0009E-05</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0.00022</w:t>
            </w:r>
          </w:p>
        </w:tc>
        <w:tc>
          <w:tcPr>
            <w:tcW w:w="1418" w:type="dxa"/>
            <w:shd w:val="clear" w:color="auto" w:fill="auto"/>
            <w:vAlign w:val="center"/>
          </w:tcPr>
          <w:p w:rsidR="00653D37" w:rsidRPr="00F359FD" w:rsidRDefault="00653D37" w:rsidP="00CC2146">
            <w:pPr>
              <w:rPr>
                <w:sz w:val="18"/>
                <w:szCs w:val="18"/>
              </w:rPr>
            </w:pPr>
            <w:r w:rsidRPr="00F359FD">
              <w:rPr>
                <w:sz w:val="18"/>
                <w:szCs w:val="18"/>
              </w:rPr>
              <w:t>0.407</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1.460</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Farm location</w:t>
            </w:r>
          </w:p>
        </w:tc>
        <w:tc>
          <w:tcPr>
            <w:tcW w:w="1701" w:type="dxa"/>
            <w:shd w:val="clear" w:color="auto" w:fill="auto"/>
            <w:vAlign w:val="center"/>
          </w:tcPr>
          <w:p w:rsidR="00653D37" w:rsidRPr="00F359FD" w:rsidRDefault="00653D37" w:rsidP="00CC2146">
            <w:pPr>
              <w:rPr>
                <w:sz w:val="18"/>
                <w:szCs w:val="18"/>
              </w:rPr>
            </w:pPr>
            <w:r w:rsidRPr="00F359FD">
              <w:rPr>
                <w:sz w:val="18"/>
                <w:szCs w:val="18"/>
              </w:rPr>
              <w:t>4.8116E-05</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0.00013</w:t>
            </w:r>
          </w:p>
        </w:tc>
        <w:tc>
          <w:tcPr>
            <w:tcW w:w="1418" w:type="dxa"/>
            <w:shd w:val="clear" w:color="auto" w:fill="auto"/>
            <w:vAlign w:val="center"/>
          </w:tcPr>
          <w:p w:rsidR="00653D37" w:rsidRPr="00F359FD" w:rsidRDefault="00653D37" w:rsidP="00CC2146">
            <w:pPr>
              <w:rPr>
                <w:sz w:val="18"/>
                <w:szCs w:val="18"/>
              </w:rPr>
            </w:pPr>
            <w:r w:rsidRPr="00F359FD">
              <w:rPr>
                <w:sz w:val="18"/>
                <w:szCs w:val="18"/>
              </w:rPr>
              <w:t>0.361</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1.590</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Disease outbreak </w:t>
            </w:r>
          </w:p>
        </w:tc>
        <w:tc>
          <w:tcPr>
            <w:tcW w:w="1701" w:type="dxa"/>
            <w:shd w:val="clear" w:color="auto" w:fill="auto"/>
            <w:vAlign w:val="center"/>
          </w:tcPr>
          <w:p w:rsidR="00653D37" w:rsidRPr="00F359FD" w:rsidRDefault="00653D37" w:rsidP="00CC2146">
            <w:pPr>
              <w:rPr>
                <w:sz w:val="18"/>
                <w:szCs w:val="18"/>
              </w:rPr>
            </w:pPr>
            <w:r w:rsidRPr="00F359FD">
              <w:rPr>
                <w:sz w:val="18"/>
                <w:szCs w:val="18"/>
              </w:rPr>
              <w:t>7.6899E-05</w:t>
            </w:r>
          </w:p>
        </w:tc>
        <w:tc>
          <w:tcPr>
            <w:tcW w:w="1559" w:type="dxa"/>
            <w:shd w:val="clear" w:color="auto" w:fill="auto"/>
            <w:vAlign w:val="center"/>
          </w:tcPr>
          <w:p w:rsidR="00653D37" w:rsidRPr="00F359FD" w:rsidRDefault="00653D37" w:rsidP="00CC2146">
            <w:pPr>
              <w:rPr>
                <w:sz w:val="18"/>
                <w:szCs w:val="18"/>
              </w:rPr>
            </w:pPr>
            <w:r w:rsidRPr="00F359FD">
              <w:rPr>
                <w:sz w:val="18"/>
                <w:szCs w:val="18"/>
              </w:rPr>
              <w:t>0.00016</w:t>
            </w:r>
          </w:p>
        </w:tc>
        <w:tc>
          <w:tcPr>
            <w:tcW w:w="1418" w:type="dxa"/>
            <w:shd w:val="clear" w:color="auto" w:fill="auto"/>
            <w:vAlign w:val="center"/>
          </w:tcPr>
          <w:p w:rsidR="00653D37" w:rsidRPr="00F359FD" w:rsidRDefault="00653D37" w:rsidP="00CC2146">
            <w:pPr>
              <w:rPr>
                <w:sz w:val="18"/>
                <w:szCs w:val="18"/>
              </w:rPr>
            </w:pPr>
            <w:r w:rsidRPr="00F359FD">
              <w:rPr>
                <w:sz w:val="18"/>
                <w:szCs w:val="18"/>
              </w:rPr>
              <w:t>0.477</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1.630</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Family labour</w:t>
            </w:r>
          </w:p>
        </w:tc>
        <w:tc>
          <w:tcPr>
            <w:tcW w:w="1701" w:type="dxa"/>
            <w:shd w:val="clear" w:color="auto" w:fill="auto"/>
            <w:vAlign w:val="center"/>
          </w:tcPr>
          <w:p w:rsidR="00653D37" w:rsidRPr="00F359FD" w:rsidRDefault="00653D37" w:rsidP="00CC2146">
            <w:pPr>
              <w:rPr>
                <w:sz w:val="18"/>
                <w:szCs w:val="18"/>
              </w:rPr>
            </w:pPr>
            <w:r w:rsidRPr="00F359FD">
              <w:rPr>
                <w:sz w:val="18"/>
                <w:szCs w:val="18"/>
              </w:rPr>
              <w:t>6.2601E-07</w:t>
            </w:r>
          </w:p>
        </w:tc>
        <w:tc>
          <w:tcPr>
            <w:tcW w:w="1559" w:type="dxa"/>
            <w:shd w:val="clear" w:color="auto" w:fill="auto"/>
            <w:vAlign w:val="center"/>
          </w:tcPr>
          <w:p w:rsidR="00653D37" w:rsidRPr="00F359FD" w:rsidRDefault="00653D37" w:rsidP="00CC2146">
            <w:pPr>
              <w:rPr>
                <w:sz w:val="18"/>
                <w:szCs w:val="18"/>
              </w:rPr>
            </w:pPr>
            <w:r w:rsidRPr="00F359FD">
              <w:rPr>
                <w:sz w:val="18"/>
                <w:szCs w:val="18"/>
              </w:rPr>
              <w:t>1.41257E-06</w:t>
            </w:r>
          </w:p>
        </w:tc>
        <w:tc>
          <w:tcPr>
            <w:tcW w:w="1418" w:type="dxa"/>
            <w:shd w:val="clear" w:color="auto" w:fill="auto"/>
            <w:vAlign w:val="center"/>
          </w:tcPr>
          <w:p w:rsidR="00653D37" w:rsidRPr="00F359FD" w:rsidRDefault="00653D37" w:rsidP="00CC2146">
            <w:pPr>
              <w:rPr>
                <w:sz w:val="18"/>
                <w:szCs w:val="18"/>
              </w:rPr>
            </w:pPr>
            <w:r w:rsidRPr="00F359FD">
              <w:rPr>
                <w:sz w:val="18"/>
                <w:szCs w:val="18"/>
              </w:rPr>
              <w:t>0.443</w:t>
            </w:r>
            <w:r w:rsidRPr="00F359FD">
              <w:rPr>
                <w:sz w:val="18"/>
                <w:szCs w:val="18"/>
                <w:vertAlign w:val="superscript"/>
              </w:rPr>
              <w:t>NS</w:t>
            </w:r>
          </w:p>
        </w:tc>
        <w:tc>
          <w:tcPr>
            <w:tcW w:w="850" w:type="dxa"/>
            <w:shd w:val="clear" w:color="auto" w:fill="auto"/>
            <w:vAlign w:val="center"/>
          </w:tcPr>
          <w:p w:rsidR="00653D37" w:rsidRPr="00F359FD" w:rsidRDefault="00653D37" w:rsidP="00CC2146">
            <w:pPr>
              <w:rPr>
                <w:sz w:val="18"/>
                <w:szCs w:val="18"/>
              </w:rPr>
            </w:pPr>
            <w:r w:rsidRPr="00F359FD">
              <w:rPr>
                <w:sz w:val="18"/>
                <w:szCs w:val="18"/>
              </w:rPr>
              <w:t>1.673</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Hired labour</w:t>
            </w:r>
          </w:p>
        </w:tc>
        <w:tc>
          <w:tcPr>
            <w:tcW w:w="1701" w:type="dxa"/>
            <w:shd w:val="clear" w:color="auto" w:fill="auto"/>
            <w:vAlign w:val="center"/>
          </w:tcPr>
          <w:p w:rsidR="00653D37" w:rsidRPr="00F359FD" w:rsidRDefault="00653D37" w:rsidP="00CC2146">
            <w:pPr>
              <w:rPr>
                <w:sz w:val="18"/>
                <w:szCs w:val="18"/>
              </w:rPr>
            </w:pPr>
            <w:r w:rsidRPr="00F359FD">
              <w:rPr>
                <w:sz w:val="18"/>
                <w:szCs w:val="18"/>
              </w:rPr>
              <w:t>-8.3846E-06</w:t>
            </w:r>
          </w:p>
        </w:tc>
        <w:tc>
          <w:tcPr>
            <w:tcW w:w="1559" w:type="dxa"/>
            <w:shd w:val="clear" w:color="auto" w:fill="auto"/>
            <w:vAlign w:val="center"/>
          </w:tcPr>
          <w:p w:rsidR="00653D37" w:rsidRPr="00F359FD" w:rsidRDefault="00653D37" w:rsidP="00CC2146">
            <w:pPr>
              <w:rPr>
                <w:sz w:val="18"/>
                <w:szCs w:val="18"/>
              </w:rPr>
            </w:pPr>
            <w:r w:rsidRPr="00F359FD">
              <w:rPr>
                <w:sz w:val="18"/>
                <w:szCs w:val="18"/>
              </w:rPr>
              <w:t>5.06618E-06</w:t>
            </w:r>
          </w:p>
        </w:tc>
        <w:tc>
          <w:tcPr>
            <w:tcW w:w="1418" w:type="dxa"/>
            <w:shd w:val="clear" w:color="auto" w:fill="auto"/>
            <w:vAlign w:val="center"/>
          </w:tcPr>
          <w:p w:rsidR="00653D37" w:rsidRPr="00F359FD" w:rsidRDefault="00653D37" w:rsidP="00CC2146">
            <w:pPr>
              <w:rPr>
                <w:sz w:val="18"/>
                <w:szCs w:val="18"/>
              </w:rPr>
            </w:pPr>
            <w:r w:rsidRPr="00F359FD">
              <w:rPr>
                <w:sz w:val="18"/>
                <w:szCs w:val="18"/>
              </w:rPr>
              <w:t>1.655*</w:t>
            </w:r>
          </w:p>
        </w:tc>
        <w:tc>
          <w:tcPr>
            <w:tcW w:w="850" w:type="dxa"/>
            <w:shd w:val="clear" w:color="auto" w:fill="auto"/>
            <w:vAlign w:val="center"/>
          </w:tcPr>
          <w:p w:rsidR="00653D37" w:rsidRPr="00F359FD" w:rsidRDefault="00653D37" w:rsidP="00CC2146">
            <w:pPr>
              <w:rPr>
                <w:sz w:val="18"/>
                <w:szCs w:val="18"/>
              </w:rPr>
            </w:pPr>
            <w:r w:rsidRPr="00F359FD">
              <w:rPr>
                <w:sz w:val="18"/>
                <w:szCs w:val="18"/>
              </w:rPr>
              <w:t>1.389</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Medication </w:t>
            </w:r>
          </w:p>
        </w:tc>
        <w:tc>
          <w:tcPr>
            <w:tcW w:w="1701" w:type="dxa"/>
            <w:shd w:val="clear" w:color="auto" w:fill="auto"/>
            <w:vAlign w:val="center"/>
          </w:tcPr>
          <w:p w:rsidR="00653D37" w:rsidRPr="00F359FD" w:rsidRDefault="00653D37" w:rsidP="00CC2146">
            <w:pPr>
              <w:rPr>
                <w:sz w:val="18"/>
                <w:szCs w:val="18"/>
              </w:rPr>
            </w:pPr>
            <w:r w:rsidRPr="00F359FD">
              <w:rPr>
                <w:sz w:val="18"/>
                <w:szCs w:val="18"/>
              </w:rPr>
              <w:t>-5.7225E-05</w:t>
            </w:r>
          </w:p>
        </w:tc>
        <w:tc>
          <w:tcPr>
            <w:tcW w:w="1559" w:type="dxa"/>
            <w:shd w:val="clear" w:color="auto" w:fill="auto"/>
            <w:vAlign w:val="center"/>
          </w:tcPr>
          <w:p w:rsidR="00653D37" w:rsidRPr="00F359FD" w:rsidRDefault="00653D37" w:rsidP="00CC2146">
            <w:pPr>
              <w:rPr>
                <w:sz w:val="18"/>
                <w:szCs w:val="18"/>
              </w:rPr>
            </w:pPr>
            <w:r w:rsidRPr="00F359FD">
              <w:rPr>
                <w:sz w:val="18"/>
                <w:szCs w:val="18"/>
              </w:rPr>
              <w:t>2.26372E-05</w:t>
            </w:r>
          </w:p>
        </w:tc>
        <w:tc>
          <w:tcPr>
            <w:tcW w:w="1418" w:type="dxa"/>
            <w:shd w:val="clear" w:color="auto" w:fill="auto"/>
            <w:vAlign w:val="center"/>
          </w:tcPr>
          <w:p w:rsidR="00653D37" w:rsidRPr="00F359FD" w:rsidRDefault="00653D37" w:rsidP="00CC2146">
            <w:pPr>
              <w:rPr>
                <w:sz w:val="18"/>
                <w:szCs w:val="18"/>
              </w:rPr>
            </w:pPr>
            <w:r w:rsidRPr="00F359FD">
              <w:rPr>
                <w:sz w:val="18"/>
                <w:szCs w:val="18"/>
              </w:rPr>
              <w:t>2.528**</w:t>
            </w:r>
          </w:p>
        </w:tc>
        <w:tc>
          <w:tcPr>
            <w:tcW w:w="850" w:type="dxa"/>
            <w:shd w:val="clear" w:color="auto" w:fill="auto"/>
            <w:vAlign w:val="center"/>
          </w:tcPr>
          <w:p w:rsidR="00653D37" w:rsidRPr="00F359FD" w:rsidRDefault="00653D37" w:rsidP="00CC2146">
            <w:pPr>
              <w:rPr>
                <w:sz w:val="18"/>
                <w:szCs w:val="18"/>
              </w:rPr>
            </w:pPr>
            <w:r w:rsidRPr="00F359FD">
              <w:rPr>
                <w:sz w:val="18"/>
                <w:szCs w:val="18"/>
              </w:rPr>
              <w:t>1.387</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Litter </w:t>
            </w:r>
          </w:p>
        </w:tc>
        <w:tc>
          <w:tcPr>
            <w:tcW w:w="1701" w:type="dxa"/>
            <w:shd w:val="clear" w:color="auto" w:fill="auto"/>
            <w:vAlign w:val="center"/>
          </w:tcPr>
          <w:p w:rsidR="00653D37" w:rsidRPr="00F359FD" w:rsidRDefault="00653D37" w:rsidP="00CC2146">
            <w:pPr>
              <w:rPr>
                <w:sz w:val="18"/>
                <w:szCs w:val="18"/>
              </w:rPr>
            </w:pPr>
            <w:r w:rsidRPr="00F359FD">
              <w:rPr>
                <w:sz w:val="18"/>
                <w:szCs w:val="18"/>
              </w:rPr>
              <w:t>-1.6943E-08</w:t>
            </w:r>
          </w:p>
        </w:tc>
        <w:tc>
          <w:tcPr>
            <w:tcW w:w="1559" w:type="dxa"/>
            <w:shd w:val="clear" w:color="auto" w:fill="auto"/>
            <w:vAlign w:val="center"/>
          </w:tcPr>
          <w:p w:rsidR="00653D37" w:rsidRPr="00F359FD" w:rsidRDefault="00653D37" w:rsidP="00CC2146">
            <w:pPr>
              <w:rPr>
                <w:sz w:val="18"/>
                <w:szCs w:val="18"/>
              </w:rPr>
            </w:pPr>
            <w:r w:rsidRPr="00F359FD">
              <w:rPr>
                <w:sz w:val="18"/>
                <w:szCs w:val="18"/>
              </w:rPr>
              <w:t>1.00534E-08</w:t>
            </w:r>
          </w:p>
        </w:tc>
        <w:tc>
          <w:tcPr>
            <w:tcW w:w="1418" w:type="dxa"/>
            <w:shd w:val="clear" w:color="auto" w:fill="auto"/>
            <w:vAlign w:val="center"/>
          </w:tcPr>
          <w:p w:rsidR="00653D37" w:rsidRPr="00F359FD" w:rsidRDefault="00653D37" w:rsidP="00CC2146">
            <w:pPr>
              <w:rPr>
                <w:sz w:val="18"/>
                <w:szCs w:val="18"/>
              </w:rPr>
            </w:pPr>
            <w:r w:rsidRPr="00F359FD">
              <w:rPr>
                <w:sz w:val="18"/>
                <w:szCs w:val="18"/>
              </w:rPr>
              <w:t>1.685*</w:t>
            </w:r>
          </w:p>
        </w:tc>
        <w:tc>
          <w:tcPr>
            <w:tcW w:w="850" w:type="dxa"/>
            <w:shd w:val="clear" w:color="auto" w:fill="auto"/>
            <w:vAlign w:val="center"/>
          </w:tcPr>
          <w:p w:rsidR="00653D37" w:rsidRPr="00F359FD" w:rsidRDefault="00653D37" w:rsidP="00CC2146">
            <w:pPr>
              <w:rPr>
                <w:sz w:val="18"/>
                <w:szCs w:val="18"/>
              </w:rPr>
            </w:pPr>
            <w:r w:rsidRPr="00F359FD">
              <w:rPr>
                <w:sz w:val="18"/>
                <w:szCs w:val="18"/>
              </w:rPr>
              <w:t>2.733</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H</w:t>
            </w:r>
            <w:r w:rsidRPr="00F359FD">
              <w:rPr>
                <w:sz w:val="18"/>
                <w:szCs w:val="18"/>
                <w:vertAlign w:val="subscript"/>
              </w:rPr>
              <w:t>2</w:t>
            </w:r>
            <w:r w:rsidRPr="00F359FD">
              <w:rPr>
                <w:sz w:val="18"/>
                <w:szCs w:val="18"/>
              </w:rPr>
              <w:t>O</w:t>
            </w:r>
          </w:p>
        </w:tc>
        <w:tc>
          <w:tcPr>
            <w:tcW w:w="1701" w:type="dxa"/>
            <w:shd w:val="clear" w:color="auto" w:fill="auto"/>
            <w:vAlign w:val="center"/>
          </w:tcPr>
          <w:p w:rsidR="00653D37" w:rsidRPr="00F359FD" w:rsidRDefault="00653D37" w:rsidP="00CC2146">
            <w:pPr>
              <w:rPr>
                <w:sz w:val="18"/>
                <w:szCs w:val="18"/>
              </w:rPr>
            </w:pPr>
            <w:r w:rsidRPr="00F359FD">
              <w:rPr>
                <w:sz w:val="18"/>
                <w:szCs w:val="18"/>
              </w:rPr>
              <w:t>8.8348E-06</w:t>
            </w:r>
          </w:p>
        </w:tc>
        <w:tc>
          <w:tcPr>
            <w:tcW w:w="1559" w:type="dxa"/>
            <w:shd w:val="clear" w:color="auto" w:fill="auto"/>
            <w:vAlign w:val="center"/>
          </w:tcPr>
          <w:p w:rsidR="00653D37" w:rsidRPr="00F359FD" w:rsidRDefault="00653D37" w:rsidP="00CC2146">
            <w:pPr>
              <w:rPr>
                <w:sz w:val="18"/>
                <w:szCs w:val="18"/>
              </w:rPr>
            </w:pPr>
            <w:r w:rsidRPr="00F359FD">
              <w:rPr>
                <w:sz w:val="18"/>
                <w:szCs w:val="18"/>
              </w:rPr>
              <w:t>2.21623E-06</w:t>
            </w:r>
          </w:p>
        </w:tc>
        <w:tc>
          <w:tcPr>
            <w:tcW w:w="1418" w:type="dxa"/>
            <w:shd w:val="clear" w:color="auto" w:fill="auto"/>
            <w:vAlign w:val="center"/>
          </w:tcPr>
          <w:p w:rsidR="00653D37" w:rsidRPr="00F359FD" w:rsidRDefault="00653D37" w:rsidP="00CC2146">
            <w:pPr>
              <w:rPr>
                <w:sz w:val="18"/>
                <w:szCs w:val="18"/>
              </w:rPr>
            </w:pPr>
            <w:r w:rsidRPr="00F359FD">
              <w:rPr>
                <w:sz w:val="18"/>
                <w:szCs w:val="18"/>
              </w:rPr>
              <w:t>3.986***</w:t>
            </w:r>
          </w:p>
        </w:tc>
        <w:tc>
          <w:tcPr>
            <w:tcW w:w="850" w:type="dxa"/>
            <w:shd w:val="clear" w:color="auto" w:fill="auto"/>
            <w:vAlign w:val="center"/>
          </w:tcPr>
          <w:p w:rsidR="00653D37" w:rsidRPr="00F359FD" w:rsidRDefault="00653D37" w:rsidP="00CC2146">
            <w:pPr>
              <w:rPr>
                <w:sz w:val="18"/>
                <w:szCs w:val="18"/>
              </w:rPr>
            </w:pPr>
            <w:r w:rsidRPr="00F359FD">
              <w:rPr>
                <w:sz w:val="18"/>
                <w:szCs w:val="18"/>
              </w:rPr>
              <w:t>1.401</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Kerosene </w:t>
            </w:r>
          </w:p>
        </w:tc>
        <w:tc>
          <w:tcPr>
            <w:tcW w:w="1701" w:type="dxa"/>
            <w:shd w:val="clear" w:color="auto" w:fill="auto"/>
            <w:vAlign w:val="center"/>
          </w:tcPr>
          <w:p w:rsidR="00653D37" w:rsidRPr="00F359FD" w:rsidRDefault="00653D37" w:rsidP="00CC2146">
            <w:pPr>
              <w:rPr>
                <w:sz w:val="18"/>
                <w:szCs w:val="18"/>
              </w:rPr>
            </w:pPr>
            <w:r w:rsidRPr="00F359FD">
              <w:rPr>
                <w:sz w:val="18"/>
                <w:szCs w:val="18"/>
              </w:rPr>
              <w:t>6.5238E-06</w:t>
            </w:r>
          </w:p>
        </w:tc>
        <w:tc>
          <w:tcPr>
            <w:tcW w:w="1559" w:type="dxa"/>
            <w:shd w:val="clear" w:color="auto" w:fill="auto"/>
            <w:vAlign w:val="center"/>
          </w:tcPr>
          <w:p w:rsidR="00653D37" w:rsidRPr="00F359FD" w:rsidRDefault="00653D37" w:rsidP="00CC2146">
            <w:pPr>
              <w:rPr>
                <w:sz w:val="18"/>
                <w:szCs w:val="18"/>
              </w:rPr>
            </w:pPr>
            <w:r w:rsidRPr="00F359FD">
              <w:rPr>
                <w:sz w:val="18"/>
                <w:szCs w:val="18"/>
              </w:rPr>
              <w:t>3.18883E-05</w:t>
            </w:r>
          </w:p>
        </w:tc>
        <w:tc>
          <w:tcPr>
            <w:tcW w:w="1418" w:type="dxa"/>
            <w:shd w:val="clear" w:color="auto" w:fill="auto"/>
            <w:vAlign w:val="center"/>
          </w:tcPr>
          <w:p w:rsidR="00653D37" w:rsidRPr="00F359FD" w:rsidRDefault="00653D37" w:rsidP="00CC2146">
            <w:pPr>
              <w:rPr>
                <w:sz w:val="18"/>
                <w:szCs w:val="18"/>
              </w:rPr>
            </w:pPr>
            <w:r w:rsidRPr="00F359FD">
              <w:rPr>
                <w:sz w:val="18"/>
                <w:szCs w:val="18"/>
              </w:rPr>
              <w:t>2.046**</w:t>
            </w:r>
          </w:p>
        </w:tc>
        <w:tc>
          <w:tcPr>
            <w:tcW w:w="850" w:type="dxa"/>
            <w:shd w:val="clear" w:color="auto" w:fill="auto"/>
            <w:vAlign w:val="center"/>
          </w:tcPr>
          <w:p w:rsidR="00653D37" w:rsidRPr="00F359FD" w:rsidRDefault="00653D37" w:rsidP="00CC2146">
            <w:pPr>
              <w:rPr>
                <w:sz w:val="18"/>
                <w:szCs w:val="18"/>
              </w:rPr>
            </w:pPr>
            <w:r w:rsidRPr="00F359FD">
              <w:rPr>
                <w:sz w:val="18"/>
                <w:szCs w:val="18"/>
              </w:rPr>
              <w:t>1.252</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Electricity </w:t>
            </w:r>
          </w:p>
        </w:tc>
        <w:tc>
          <w:tcPr>
            <w:tcW w:w="1701" w:type="dxa"/>
            <w:shd w:val="clear" w:color="auto" w:fill="auto"/>
            <w:vAlign w:val="center"/>
          </w:tcPr>
          <w:p w:rsidR="00653D37" w:rsidRPr="00F359FD" w:rsidRDefault="00653D37" w:rsidP="00CC2146">
            <w:pPr>
              <w:rPr>
                <w:sz w:val="18"/>
                <w:szCs w:val="18"/>
              </w:rPr>
            </w:pPr>
            <w:r w:rsidRPr="00F359FD">
              <w:rPr>
                <w:sz w:val="18"/>
                <w:szCs w:val="18"/>
              </w:rPr>
              <w:t>-1.0663E-06</w:t>
            </w:r>
          </w:p>
        </w:tc>
        <w:tc>
          <w:tcPr>
            <w:tcW w:w="1559" w:type="dxa"/>
            <w:shd w:val="clear" w:color="auto" w:fill="auto"/>
            <w:vAlign w:val="center"/>
          </w:tcPr>
          <w:p w:rsidR="00653D37" w:rsidRPr="00F359FD" w:rsidRDefault="00653D37" w:rsidP="00CC2146">
            <w:pPr>
              <w:rPr>
                <w:sz w:val="18"/>
                <w:szCs w:val="18"/>
              </w:rPr>
            </w:pPr>
            <w:r w:rsidRPr="00F359FD">
              <w:rPr>
                <w:sz w:val="18"/>
                <w:szCs w:val="18"/>
              </w:rPr>
              <w:t>6.33623E-07</w:t>
            </w:r>
          </w:p>
        </w:tc>
        <w:tc>
          <w:tcPr>
            <w:tcW w:w="1418" w:type="dxa"/>
            <w:shd w:val="clear" w:color="auto" w:fill="auto"/>
            <w:vAlign w:val="center"/>
          </w:tcPr>
          <w:p w:rsidR="00653D37" w:rsidRPr="00F359FD" w:rsidRDefault="00653D37" w:rsidP="00CC2146">
            <w:pPr>
              <w:rPr>
                <w:sz w:val="18"/>
                <w:szCs w:val="18"/>
              </w:rPr>
            </w:pPr>
            <w:r w:rsidRPr="00F359FD">
              <w:rPr>
                <w:sz w:val="18"/>
                <w:szCs w:val="18"/>
              </w:rPr>
              <w:t>1.683*</w:t>
            </w:r>
          </w:p>
        </w:tc>
        <w:tc>
          <w:tcPr>
            <w:tcW w:w="850" w:type="dxa"/>
            <w:shd w:val="clear" w:color="auto" w:fill="auto"/>
            <w:vAlign w:val="center"/>
          </w:tcPr>
          <w:p w:rsidR="00653D37" w:rsidRPr="00F359FD" w:rsidRDefault="00653D37" w:rsidP="00CC2146">
            <w:pPr>
              <w:rPr>
                <w:sz w:val="18"/>
                <w:szCs w:val="18"/>
              </w:rPr>
            </w:pPr>
            <w:r w:rsidRPr="00F359FD">
              <w:rPr>
                <w:sz w:val="18"/>
                <w:szCs w:val="18"/>
              </w:rPr>
              <w:t>1.892</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Feeds </w:t>
            </w:r>
          </w:p>
        </w:tc>
        <w:tc>
          <w:tcPr>
            <w:tcW w:w="1701" w:type="dxa"/>
            <w:shd w:val="clear" w:color="auto" w:fill="auto"/>
            <w:vAlign w:val="center"/>
          </w:tcPr>
          <w:p w:rsidR="00653D37" w:rsidRPr="00F359FD" w:rsidRDefault="00653D37" w:rsidP="00CC2146">
            <w:pPr>
              <w:rPr>
                <w:sz w:val="18"/>
                <w:szCs w:val="18"/>
              </w:rPr>
            </w:pPr>
            <w:r w:rsidRPr="00F359FD">
              <w:rPr>
                <w:sz w:val="18"/>
                <w:szCs w:val="18"/>
              </w:rPr>
              <w:t>3.2339E-06</w:t>
            </w:r>
          </w:p>
        </w:tc>
        <w:tc>
          <w:tcPr>
            <w:tcW w:w="1559" w:type="dxa"/>
            <w:shd w:val="clear" w:color="auto" w:fill="auto"/>
            <w:vAlign w:val="center"/>
          </w:tcPr>
          <w:p w:rsidR="00653D37" w:rsidRPr="00F359FD" w:rsidRDefault="00653D37" w:rsidP="00CC2146">
            <w:pPr>
              <w:rPr>
                <w:sz w:val="18"/>
                <w:szCs w:val="18"/>
              </w:rPr>
            </w:pPr>
            <w:r w:rsidRPr="00F359FD">
              <w:rPr>
                <w:sz w:val="18"/>
                <w:szCs w:val="18"/>
              </w:rPr>
              <w:t>1.26741E-06</w:t>
            </w:r>
          </w:p>
        </w:tc>
        <w:tc>
          <w:tcPr>
            <w:tcW w:w="1418" w:type="dxa"/>
            <w:shd w:val="clear" w:color="auto" w:fill="auto"/>
            <w:vAlign w:val="center"/>
          </w:tcPr>
          <w:p w:rsidR="00653D37" w:rsidRPr="00F359FD" w:rsidRDefault="00653D37" w:rsidP="00CC2146">
            <w:pPr>
              <w:rPr>
                <w:sz w:val="18"/>
                <w:szCs w:val="18"/>
              </w:rPr>
            </w:pPr>
            <w:r w:rsidRPr="00F359FD">
              <w:rPr>
                <w:sz w:val="18"/>
                <w:szCs w:val="18"/>
              </w:rPr>
              <w:t>2.552**</w:t>
            </w:r>
          </w:p>
        </w:tc>
        <w:tc>
          <w:tcPr>
            <w:tcW w:w="850" w:type="dxa"/>
            <w:shd w:val="clear" w:color="auto" w:fill="auto"/>
            <w:vAlign w:val="center"/>
          </w:tcPr>
          <w:p w:rsidR="00653D37" w:rsidRPr="00F359FD" w:rsidRDefault="00653D37" w:rsidP="00CC2146">
            <w:pPr>
              <w:rPr>
                <w:sz w:val="18"/>
                <w:szCs w:val="18"/>
              </w:rPr>
            </w:pPr>
            <w:r w:rsidRPr="00F359FD">
              <w:rPr>
                <w:sz w:val="18"/>
                <w:szCs w:val="18"/>
              </w:rPr>
              <w:t>1.791</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Income </w:t>
            </w:r>
          </w:p>
        </w:tc>
        <w:tc>
          <w:tcPr>
            <w:tcW w:w="1701" w:type="dxa"/>
            <w:shd w:val="clear" w:color="auto" w:fill="auto"/>
            <w:vAlign w:val="center"/>
          </w:tcPr>
          <w:p w:rsidR="00653D37" w:rsidRPr="00F359FD" w:rsidRDefault="00653D37" w:rsidP="00CC2146">
            <w:pPr>
              <w:rPr>
                <w:sz w:val="18"/>
                <w:szCs w:val="18"/>
              </w:rPr>
            </w:pPr>
            <w:r w:rsidRPr="00F359FD">
              <w:rPr>
                <w:sz w:val="18"/>
                <w:szCs w:val="18"/>
              </w:rPr>
              <w:t>0.000121</w:t>
            </w:r>
          </w:p>
        </w:tc>
        <w:tc>
          <w:tcPr>
            <w:tcW w:w="1559" w:type="dxa"/>
            <w:shd w:val="clear" w:color="auto" w:fill="auto"/>
            <w:vAlign w:val="center"/>
          </w:tcPr>
          <w:p w:rsidR="00653D37" w:rsidRPr="00F359FD" w:rsidRDefault="00653D37" w:rsidP="00CC2146">
            <w:pPr>
              <w:rPr>
                <w:sz w:val="18"/>
                <w:szCs w:val="18"/>
              </w:rPr>
            </w:pPr>
            <w:r w:rsidRPr="00F359FD">
              <w:rPr>
                <w:sz w:val="18"/>
                <w:szCs w:val="18"/>
              </w:rPr>
              <w:t>6.25815E-05</w:t>
            </w:r>
          </w:p>
        </w:tc>
        <w:tc>
          <w:tcPr>
            <w:tcW w:w="1418" w:type="dxa"/>
            <w:shd w:val="clear" w:color="auto" w:fill="auto"/>
            <w:vAlign w:val="center"/>
          </w:tcPr>
          <w:p w:rsidR="00653D37" w:rsidRPr="00F359FD" w:rsidRDefault="00653D37" w:rsidP="00CC2146">
            <w:pPr>
              <w:rPr>
                <w:sz w:val="18"/>
                <w:szCs w:val="18"/>
              </w:rPr>
            </w:pPr>
            <w:r w:rsidRPr="00F359FD">
              <w:rPr>
                <w:sz w:val="18"/>
                <w:szCs w:val="18"/>
              </w:rPr>
              <w:t>1.926*</w:t>
            </w:r>
          </w:p>
        </w:tc>
        <w:tc>
          <w:tcPr>
            <w:tcW w:w="850" w:type="dxa"/>
            <w:shd w:val="clear" w:color="auto" w:fill="auto"/>
            <w:vAlign w:val="center"/>
          </w:tcPr>
          <w:p w:rsidR="00653D37" w:rsidRPr="00F359FD" w:rsidRDefault="00653D37" w:rsidP="00CC2146">
            <w:pPr>
              <w:rPr>
                <w:sz w:val="18"/>
                <w:szCs w:val="18"/>
              </w:rPr>
            </w:pPr>
            <w:r w:rsidRPr="00F359FD">
              <w:rPr>
                <w:sz w:val="18"/>
                <w:szCs w:val="18"/>
              </w:rPr>
              <w:t>1.893</w:t>
            </w:r>
          </w:p>
        </w:tc>
      </w:tr>
      <w:tr w:rsidR="00653D37"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 xml:space="preserve">Chick density </w:t>
            </w:r>
          </w:p>
        </w:tc>
        <w:tc>
          <w:tcPr>
            <w:tcW w:w="1701" w:type="dxa"/>
            <w:shd w:val="clear" w:color="auto" w:fill="auto"/>
            <w:vAlign w:val="center"/>
          </w:tcPr>
          <w:p w:rsidR="00653D37" w:rsidRPr="00F359FD" w:rsidRDefault="00653D37" w:rsidP="00CC2146">
            <w:pPr>
              <w:rPr>
                <w:sz w:val="18"/>
                <w:szCs w:val="18"/>
              </w:rPr>
            </w:pPr>
            <w:r w:rsidRPr="00F359FD">
              <w:rPr>
                <w:sz w:val="18"/>
                <w:szCs w:val="18"/>
              </w:rPr>
              <w:t>-4.8632E-07</w:t>
            </w:r>
          </w:p>
        </w:tc>
        <w:tc>
          <w:tcPr>
            <w:tcW w:w="1559" w:type="dxa"/>
            <w:shd w:val="clear" w:color="auto" w:fill="auto"/>
            <w:vAlign w:val="center"/>
          </w:tcPr>
          <w:p w:rsidR="00653D37" w:rsidRPr="00F359FD" w:rsidRDefault="00653D37" w:rsidP="00CC2146">
            <w:pPr>
              <w:rPr>
                <w:sz w:val="18"/>
                <w:szCs w:val="18"/>
              </w:rPr>
            </w:pPr>
            <w:r w:rsidRPr="00F359FD">
              <w:rPr>
                <w:sz w:val="18"/>
                <w:szCs w:val="18"/>
              </w:rPr>
              <w:t>1.70127E-07</w:t>
            </w:r>
          </w:p>
        </w:tc>
        <w:tc>
          <w:tcPr>
            <w:tcW w:w="1418" w:type="dxa"/>
            <w:shd w:val="clear" w:color="auto" w:fill="auto"/>
            <w:vAlign w:val="center"/>
          </w:tcPr>
          <w:p w:rsidR="00653D37" w:rsidRPr="00F359FD" w:rsidRDefault="00653D37" w:rsidP="00CC2146">
            <w:pPr>
              <w:rPr>
                <w:sz w:val="18"/>
                <w:szCs w:val="18"/>
              </w:rPr>
            </w:pPr>
            <w:r w:rsidRPr="00F359FD">
              <w:rPr>
                <w:sz w:val="18"/>
                <w:szCs w:val="18"/>
              </w:rPr>
              <w:t>2.859***</w:t>
            </w:r>
          </w:p>
        </w:tc>
        <w:tc>
          <w:tcPr>
            <w:tcW w:w="850" w:type="dxa"/>
            <w:shd w:val="clear" w:color="auto" w:fill="auto"/>
            <w:vAlign w:val="center"/>
          </w:tcPr>
          <w:p w:rsidR="00653D37" w:rsidRPr="00F359FD" w:rsidRDefault="00653D37" w:rsidP="00CC2146">
            <w:pPr>
              <w:rPr>
                <w:sz w:val="18"/>
                <w:szCs w:val="18"/>
              </w:rPr>
            </w:pPr>
            <w:r w:rsidRPr="00F359FD">
              <w:rPr>
                <w:sz w:val="18"/>
                <w:szCs w:val="18"/>
              </w:rPr>
              <w:t>1.705</w:t>
            </w:r>
          </w:p>
        </w:tc>
      </w:tr>
      <w:tr w:rsidR="00F359FD" w:rsidRPr="00F359FD" w:rsidTr="00CC2146">
        <w:trPr>
          <w:trHeight w:val="227"/>
          <w:jc w:val="center"/>
        </w:trPr>
        <w:tc>
          <w:tcPr>
            <w:tcW w:w="1843" w:type="dxa"/>
            <w:shd w:val="clear" w:color="auto" w:fill="auto"/>
            <w:vAlign w:val="center"/>
          </w:tcPr>
          <w:p w:rsidR="00653D37" w:rsidRPr="00F359FD" w:rsidRDefault="00653D37" w:rsidP="00CC2146">
            <w:pPr>
              <w:rPr>
                <w:sz w:val="18"/>
                <w:szCs w:val="18"/>
              </w:rPr>
            </w:pPr>
            <w:r w:rsidRPr="00F359FD">
              <w:rPr>
                <w:sz w:val="18"/>
                <w:szCs w:val="18"/>
              </w:rPr>
              <w:t>LR chi</w:t>
            </w:r>
            <w:r w:rsidRPr="00F359FD">
              <w:rPr>
                <w:sz w:val="18"/>
                <w:szCs w:val="18"/>
                <w:vertAlign w:val="superscript"/>
              </w:rPr>
              <w:t>2</w:t>
            </w:r>
          </w:p>
        </w:tc>
        <w:tc>
          <w:tcPr>
            <w:tcW w:w="1701" w:type="dxa"/>
            <w:shd w:val="clear" w:color="auto" w:fill="auto"/>
            <w:vAlign w:val="center"/>
          </w:tcPr>
          <w:p w:rsidR="00653D37" w:rsidRPr="00F359FD" w:rsidRDefault="00653D37" w:rsidP="00CC2146">
            <w:pPr>
              <w:rPr>
                <w:sz w:val="18"/>
                <w:szCs w:val="18"/>
              </w:rPr>
            </w:pPr>
            <w:r w:rsidRPr="00F359FD">
              <w:rPr>
                <w:sz w:val="18"/>
                <w:szCs w:val="18"/>
              </w:rPr>
              <w:t>355.24***</w:t>
            </w:r>
          </w:p>
        </w:tc>
        <w:tc>
          <w:tcPr>
            <w:tcW w:w="1559" w:type="dxa"/>
            <w:shd w:val="clear" w:color="auto" w:fill="auto"/>
            <w:vAlign w:val="center"/>
          </w:tcPr>
          <w:p w:rsidR="00653D37" w:rsidRPr="00F359FD" w:rsidRDefault="00653D37" w:rsidP="00CC2146">
            <w:pPr>
              <w:rPr>
                <w:sz w:val="18"/>
                <w:szCs w:val="18"/>
              </w:rPr>
            </w:pPr>
          </w:p>
        </w:tc>
        <w:tc>
          <w:tcPr>
            <w:tcW w:w="1418" w:type="dxa"/>
            <w:shd w:val="clear" w:color="auto" w:fill="auto"/>
            <w:vAlign w:val="center"/>
          </w:tcPr>
          <w:p w:rsidR="00653D37" w:rsidRPr="00F359FD" w:rsidRDefault="00653D37" w:rsidP="00CC2146">
            <w:pPr>
              <w:rPr>
                <w:sz w:val="18"/>
                <w:szCs w:val="18"/>
              </w:rPr>
            </w:pPr>
          </w:p>
        </w:tc>
        <w:tc>
          <w:tcPr>
            <w:tcW w:w="850" w:type="dxa"/>
            <w:shd w:val="clear" w:color="auto" w:fill="auto"/>
            <w:vAlign w:val="center"/>
          </w:tcPr>
          <w:p w:rsidR="00653D37" w:rsidRPr="00F359FD" w:rsidRDefault="00653D37" w:rsidP="00CC2146">
            <w:pPr>
              <w:rPr>
                <w:sz w:val="18"/>
                <w:szCs w:val="18"/>
              </w:rPr>
            </w:pPr>
          </w:p>
        </w:tc>
      </w:tr>
      <w:tr w:rsidR="00F359FD" w:rsidRPr="00F359FD" w:rsidTr="00CC2146">
        <w:trPr>
          <w:trHeight w:val="227"/>
          <w:jc w:val="center"/>
        </w:trPr>
        <w:tc>
          <w:tcPr>
            <w:tcW w:w="1843" w:type="dxa"/>
            <w:tcBorders>
              <w:bottom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 xml:space="preserve">Normality test </w:t>
            </w:r>
          </w:p>
        </w:tc>
        <w:tc>
          <w:tcPr>
            <w:tcW w:w="1701" w:type="dxa"/>
            <w:tcBorders>
              <w:bottom w:val="single" w:sz="4" w:space="0" w:color="auto"/>
            </w:tcBorders>
            <w:shd w:val="clear" w:color="auto" w:fill="auto"/>
            <w:vAlign w:val="center"/>
          </w:tcPr>
          <w:p w:rsidR="00653D37" w:rsidRPr="00F359FD" w:rsidRDefault="00653D37" w:rsidP="00CC2146">
            <w:pPr>
              <w:rPr>
                <w:sz w:val="18"/>
                <w:szCs w:val="18"/>
              </w:rPr>
            </w:pPr>
          </w:p>
        </w:tc>
        <w:tc>
          <w:tcPr>
            <w:tcW w:w="1559" w:type="dxa"/>
            <w:tcBorders>
              <w:bottom w:val="single" w:sz="4" w:space="0" w:color="auto"/>
            </w:tcBorders>
            <w:shd w:val="clear" w:color="auto" w:fill="auto"/>
            <w:vAlign w:val="center"/>
          </w:tcPr>
          <w:p w:rsidR="00653D37" w:rsidRPr="00F359FD" w:rsidRDefault="00653D37" w:rsidP="00CC2146">
            <w:pPr>
              <w:rPr>
                <w:sz w:val="18"/>
                <w:szCs w:val="18"/>
              </w:rPr>
            </w:pPr>
          </w:p>
        </w:tc>
        <w:tc>
          <w:tcPr>
            <w:tcW w:w="1418" w:type="dxa"/>
            <w:tcBorders>
              <w:bottom w:val="single" w:sz="4" w:space="0" w:color="auto"/>
            </w:tcBorders>
            <w:shd w:val="clear" w:color="auto" w:fill="auto"/>
            <w:vAlign w:val="center"/>
          </w:tcPr>
          <w:p w:rsidR="00653D37" w:rsidRPr="00F359FD" w:rsidRDefault="00653D37" w:rsidP="00CC2146">
            <w:pPr>
              <w:rPr>
                <w:sz w:val="18"/>
                <w:szCs w:val="18"/>
              </w:rPr>
            </w:pPr>
            <w:r w:rsidRPr="00F359FD">
              <w:rPr>
                <w:sz w:val="18"/>
                <w:szCs w:val="18"/>
              </w:rPr>
              <w:t>41.99***</w:t>
            </w:r>
          </w:p>
        </w:tc>
        <w:tc>
          <w:tcPr>
            <w:tcW w:w="850" w:type="dxa"/>
            <w:tcBorders>
              <w:bottom w:val="single" w:sz="4" w:space="0" w:color="auto"/>
            </w:tcBorders>
            <w:shd w:val="clear" w:color="auto" w:fill="auto"/>
            <w:vAlign w:val="center"/>
          </w:tcPr>
          <w:p w:rsidR="00653D37" w:rsidRPr="00F359FD" w:rsidRDefault="00653D37" w:rsidP="00CC2146">
            <w:pPr>
              <w:rPr>
                <w:sz w:val="18"/>
                <w:szCs w:val="18"/>
              </w:rPr>
            </w:pPr>
          </w:p>
        </w:tc>
      </w:tr>
    </w:tbl>
    <w:p w:rsidR="00653D37" w:rsidRPr="00F359FD" w:rsidRDefault="00653D37" w:rsidP="00653D37">
      <w:pPr>
        <w:jc w:val="both"/>
        <w:rPr>
          <w:sz w:val="16"/>
          <w:szCs w:val="16"/>
        </w:rPr>
      </w:pPr>
      <w:r w:rsidRPr="00F359FD">
        <w:rPr>
          <w:sz w:val="16"/>
          <w:szCs w:val="16"/>
        </w:rPr>
        <w:t>Source: Field survey, 2016</w:t>
      </w:r>
      <w:r w:rsidR="00F359FD">
        <w:rPr>
          <w:sz w:val="16"/>
          <w:szCs w:val="16"/>
        </w:rPr>
        <w:t>.</w:t>
      </w:r>
    </w:p>
    <w:p w:rsidR="00D26C64" w:rsidRDefault="00D26C64" w:rsidP="00D26C64">
      <w:pPr>
        <w:ind w:firstLine="425"/>
        <w:jc w:val="both"/>
        <w:rPr>
          <w:sz w:val="22"/>
          <w:szCs w:val="22"/>
        </w:rPr>
      </w:pPr>
    </w:p>
    <w:p w:rsidR="00D26C64" w:rsidRDefault="00D26C64" w:rsidP="00D26C64">
      <w:pPr>
        <w:ind w:firstLine="425"/>
        <w:jc w:val="both"/>
        <w:rPr>
          <w:sz w:val="22"/>
          <w:szCs w:val="22"/>
        </w:rPr>
      </w:pPr>
      <w:r w:rsidRPr="00F359FD">
        <w:rPr>
          <w:sz w:val="22"/>
          <w:szCs w:val="22"/>
        </w:rPr>
        <w:lastRenderedPageBreak/>
        <w:t>The marginal implications of unit increase in the utilisation of feeds, H</w:t>
      </w:r>
      <w:r w:rsidRPr="00F359FD">
        <w:rPr>
          <w:sz w:val="22"/>
          <w:szCs w:val="22"/>
          <w:vertAlign w:val="subscript"/>
        </w:rPr>
        <w:t>2</w:t>
      </w:r>
      <w:r w:rsidRPr="00F359FD">
        <w:rPr>
          <w:sz w:val="22"/>
          <w:szCs w:val="22"/>
        </w:rPr>
        <w:t xml:space="preserve">O and kerosene would decrease the broiler TFP by 3.23E-06, 8.84E-06 and 6.52E-05 respectively, an indication of marginal efficiency in the utilisation of the aforementioned inputs. However, the marginal implications of unit increase in the stock density of chicks, use of hired labour, litter, medication and electricity would decrease broiler TFP by 4.86E-07, 8.38E-06, 1.69E-08, 5.72E-05 and 1.07E-06 respectively, an indication of marginal inefficiency in the utilisation </w:t>
      </w:r>
      <w:r>
        <w:rPr>
          <w:sz w:val="22"/>
          <w:szCs w:val="22"/>
        </w:rPr>
        <w:t>of these productive resources.</w:t>
      </w:r>
    </w:p>
    <w:p w:rsidR="00653D37" w:rsidRPr="00F359FD" w:rsidRDefault="00653D37" w:rsidP="00F359FD">
      <w:pPr>
        <w:ind w:firstLine="426"/>
        <w:jc w:val="both"/>
        <w:rPr>
          <w:sz w:val="22"/>
          <w:szCs w:val="22"/>
        </w:rPr>
      </w:pPr>
    </w:p>
    <w:p w:rsidR="00653D37" w:rsidRDefault="00653D37" w:rsidP="00F359FD">
      <w:pPr>
        <w:ind w:firstLine="426"/>
        <w:jc w:val="both"/>
        <w:rPr>
          <w:sz w:val="22"/>
          <w:szCs w:val="22"/>
        </w:rPr>
      </w:pPr>
      <w:r w:rsidRPr="00F359FD">
        <w:rPr>
          <w:sz w:val="22"/>
          <w:szCs w:val="22"/>
        </w:rPr>
        <w:t>Constraints of broiler farmers in the studied area</w:t>
      </w:r>
    </w:p>
    <w:p w:rsidR="00F359FD" w:rsidRPr="00F359FD" w:rsidRDefault="00F359FD" w:rsidP="00F359FD">
      <w:pPr>
        <w:ind w:firstLine="426"/>
        <w:jc w:val="both"/>
        <w:rPr>
          <w:sz w:val="22"/>
          <w:szCs w:val="22"/>
        </w:rPr>
      </w:pPr>
    </w:p>
    <w:p w:rsidR="00653D37" w:rsidRPr="00F359FD" w:rsidRDefault="00653D37" w:rsidP="00F359FD">
      <w:pPr>
        <w:ind w:firstLine="426"/>
        <w:jc w:val="both"/>
        <w:rPr>
          <w:sz w:val="22"/>
          <w:szCs w:val="22"/>
        </w:rPr>
      </w:pPr>
      <w:r w:rsidRPr="00F359FD">
        <w:rPr>
          <w:sz w:val="22"/>
          <w:szCs w:val="22"/>
        </w:rPr>
        <w:t xml:space="preserve">A cursory review of the results identified five problems </w:t>
      </w:r>
      <w:r w:rsidRPr="00F359FD">
        <w:rPr>
          <w:i/>
          <w:sz w:val="22"/>
          <w:szCs w:val="22"/>
        </w:rPr>
        <w:t>viz.</w:t>
      </w:r>
      <w:r w:rsidRPr="00F359FD">
        <w:rPr>
          <w:sz w:val="22"/>
          <w:szCs w:val="22"/>
        </w:rPr>
        <w:t xml:space="preserve"> epileptic power supply, high cost of housing, high cost of feeds, capital paucity and high cost of brooding stocks, to be the very severe constraints affecting poultry broiler production in the studied area as their mean scores exceeded the severe benchmark score of 3.25. The remaining identified constraints were not a major threat as their mean score values were below the benchmark score. In descending order, the major constraints where ranked 1</w:t>
      </w:r>
      <w:r w:rsidRPr="00F359FD">
        <w:rPr>
          <w:sz w:val="22"/>
          <w:szCs w:val="22"/>
          <w:vertAlign w:val="superscript"/>
        </w:rPr>
        <w:t>st</w:t>
      </w:r>
      <w:r w:rsidRPr="00F359FD">
        <w:rPr>
          <w:sz w:val="22"/>
          <w:szCs w:val="22"/>
        </w:rPr>
        <w:t xml:space="preserve"> to 5</w:t>
      </w:r>
      <w:r w:rsidRPr="00F359FD">
        <w:rPr>
          <w:sz w:val="22"/>
          <w:szCs w:val="22"/>
          <w:vertAlign w:val="superscript"/>
        </w:rPr>
        <w:t>th</w:t>
      </w:r>
      <w:r w:rsidRPr="00F359FD">
        <w:rPr>
          <w:sz w:val="22"/>
          <w:szCs w:val="22"/>
        </w:rPr>
        <w:t xml:space="preserve"> while the minor constraints where ranked 6</w:t>
      </w:r>
      <w:r w:rsidRPr="00F359FD">
        <w:rPr>
          <w:sz w:val="22"/>
          <w:szCs w:val="22"/>
          <w:vertAlign w:val="superscript"/>
        </w:rPr>
        <w:t>th</w:t>
      </w:r>
      <w:r w:rsidRPr="00F359FD">
        <w:rPr>
          <w:sz w:val="22"/>
          <w:szCs w:val="22"/>
        </w:rPr>
        <w:t xml:space="preserve"> to 11</w:t>
      </w:r>
      <w:r w:rsidRPr="00F359FD">
        <w:rPr>
          <w:sz w:val="22"/>
          <w:szCs w:val="22"/>
          <w:vertAlign w:val="superscript"/>
        </w:rPr>
        <w:t>th</w:t>
      </w:r>
      <w:r w:rsidRPr="00F359FD">
        <w:rPr>
          <w:sz w:val="22"/>
          <w:szCs w:val="22"/>
        </w:rPr>
        <w:t>. The grand mean value indicated that the respondents had strong perception on the identified major problems as the barriers affecting the poultry enterprise in the studied area. In addition, 87.37% of the sampling population chose the first five problems as the major problems affecting their poultry enterprises. With respect to the ranking, the significant estimated KCC value of 0.728 indicated strong agreement among the respondents with respect to this ranking (Table 5a).</w:t>
      </w:r>
    </w:p>
    <w:p w:rsidR="00653D37" w:rsidRPr="00F359FD" w:rsidRDefault="00653D37" w:rsidP="00F359FD">
      <w:pPr>
        <w:pStyle w:val="Default"/>
        <w:ind w:firstLine="426"/>
        <w:jc w:val="both"/>
        <w:rPr>
          <w:rFonts w:ascii="Times New Roman" w:hAnsi="Times New Roman" w:cs="Times New Roman"/>
          <w:sz w:val="22"/>
          <w:szCs w:val="22"/>
        </w:rPr>
      </w:pPr>
      <w:r w:rsidRPr="00F359FD">
        <w:rPr>
          <w:rFonts w:ascii="Times New Roman" w:hAnsi="Times New Roman" w:cs="Times New Roman"/>
          <w:sz w:val="22"/>
          <w:szCs w:val="22"/>
        </w:rPr>
        <w:t xml:space="preserve">To find the common factors affecting poultry farms in the studied area, the 11 identified constraints were subjected to factor analysis (Table 5a). The empirical result showed that the sample size achieved good sampling adequacy as evidenced by the KMO test value of 0.718 and the Bartlett’s test of sphericity which indicated that non-zero correlations existed at 1% significance level i.e. the correlation matrix was not an identity matrix. The latent criterion results indicated that the 11 variables subjected to the exploratory factor analysis should be extracted to form four dimensions as their eigen-values were greater than the cut-off criterion value of 1 considered satisfactory in social sciences (Hair </w:t>
      </w:r>
      <w:r w:rsidRPr="00F359FD">
        <w:rPr>
          <w:rFonts w:ascii="Times New Roman" w:hAnsi="Times New Roman" w:cs="Times New Roman"/>
          <w:iCs/>
          <w:sz w:val="22"/>
          <w:szCs w:val="22"/>
        </w:rPr>
        <w:t>et al.</w:t>
      </w:r>
      <w:r w:rsidRPr="00F359FD">
        <w:rPr>
          <w:rFonts w:ascii="Times New Roman" w:hAnsi="Times New Roman" w:cs="Times New Roman"/>
          <w:sz w:val="22"/>
          <w:szCs w:val="22"/>
        </w:rPr>
        <w:t xml:space="preserve">, 2006 as cited by Sadiq </w:t>
      </w:r>
      <w:r w:rsidRPr="00F359FD">
        <w:rPr>
          <w:rFonts w:ascii="Times New Roman" w:hAnsi="Times New Roman" w:cs="Times New Roman"/>
          <w:iCs/>
          <w:sz w:val="22"/>
          <w:szCs w:val="22"/>
        </w:rPr>
        <w:t>et al.</w:t>
      </w:r>
      <w:r w:rsidRPr="00F359FD">
        <w:rPr>
          <w:rFonts w:ascii="Times New Roman" w:hAnsi="Times New Roman" w:cs="Times New Roman"/>
          <w:sz w:val="22"/>
          <w:szCs w:val="22"/>
        </w:rPr>
        <w:t>, 2017), and in addition, they accounted for 66.87% of the variation in the data. The estimated Cronbach’s alpha test values across the four factors were greater than the cut-off point of 0.60 suggested by Churchill (1979) to be appropriate for exploratory research, hence, an indication of high internal consistency and reliability of the poultry constraint scales. According to Francis et al</w:t>
      </w:r>
      <w:r w:rsidRPr="00F359FD">
        <w:rPr>
          <w:rFonts w:ascii="Times New Roman" w:hAnsi="Times New Roman" w:cs="Times New Roman"/>
          <w:i/>
          <w:sz w:val="22"/>
          <w:szCs w:val="22"/>
        </w:rPr>
        <w:t xml:space="preserve">. </w:t>
      </w:r>
      <w:r w:rsidRPr="00F359FD">
        <w:rPr>
          <w:rFonts w:ascii="Times New Roman" w:hAnsi="Times New Roman" w:cs="Times New Roman"/>
          <w:sz w:val="22"/>
          <w:szCs w:val="22"/>
        </w:rPr>
        <w:t xml:space="preserve">(2000), the behaviour of individual items in relation to others within the same factor provides confirmation of content validity because the highest factor loading is central to the domains assessed by these factors. These evidences proved the appropriateness of </w:t>
      </w:r>
      <w:r w:rsidRPr="00F359FD">
        <w:rPr>
          <w:rFonts w:ascii="Times New Roman" w:hAnsi="Times New Roman" w:cs="Times New Roman"/>
          <w:sz w:val="22"/>
          <w:szCs w:val="22"/>
        </w:rPr>
        <w:lastRenderedPageBreak/>
        <w:t xml:space="preserve">the sample for the multivariate analysis. The respective factor loadings of the extracted factors excluded those whose absolute loading values were less than 0.40. The extracted four factors were named market barrier (F1), institutional barrier (F2), sanitary barrier (F3) and management barrier (F4). </w:t>
      </w:r>
    </w:p>
    <w:p w:rsidR="00653D37" w:rsidRPr="00F359FD" w:rsidRDefault="00653D37" w:rsidP="00F359FD">
      <w:pPr>
        <w:jc w:val="both"/>
        <w:rPr>
          <w:sz w:val="22"/>
          <w:szCs w:val="22"/>
        </w:rPr>
      </w:pPr>
    </w:p>
    <w:p w:rsidR="00653D37" w:rsidRPr="00F359FD" w:rsidRDefault="00653D37" w:rsidP="00F359FD">
      <w:pPr>
        <w:jc w:val="both"/>
        <w:rPr>
          <w:sz w:val="22"/>
          <w:szCs w:val="22"/>
        </w:rPr>
      </w:pPr>
      <w:r w:rsidRPr="00F359FD">
        <w:rPr>
          <w:sz w:val="22"/>
          <w:szCs w:val="22"/>
        </w:rPr>
        <w:t>Table 5a</w:t>
      </w:r>
      <w:r w:rsidR="00F359FD" w:rsidRPr="00F359FD">
        <w:rPr>
          <w:sz w:val="22"/>
          <w:szCs w:val="22"/>
        </w:rPr>
        <w:t>.</w:t>
      </w:r>
      <w:r w:rsidRPr="00F359FD">
        <w:rPr>
          <w:sz w:val="22"/>
          <w:szCs w:val="22"/>
        </w:rPr>
        <w:t xml:space="preserve"> Constraints affecting broiler farmers in the studied area</w:t>
      </w:r>
      <w:r w:rsidR="00F359FD" w:rsidRPr="00F359FD">
        <w:rPr>
          <w:sz w:val="22"/>
          <w:szCs w:val="22"/>
        </w:rPr>
        <w:t>.</w:t>
      </w:r>
    </w:p>
    <w:p w:rsidR="00F359FD" w:rsidRPr="00F359FD" w:rsidRDefault="00F359FD" w:rsidP="00F359FD">
      <w:pPr>
        <w:jc w:val="both"/>
        <w:rPr>
          <w:sz w:val="22"/>
          <w:szCs w:val="22"/>
        </w:rPr>
      </w:pPr>
    </w:p>
    <w:tbl>
      <w:tblPr>
        <w:tblW w:w="7371" w:type="dxa"/>
        <w:jc w:val="center"/>
        <w:tblCellMar>
          <w:left w:w="28" w:type="dxa"/>
          <w:right w:w="28" w:type="dxa"/>
        </w:tblCellMar>
        <w:tblLook w:val="04A0"/>
      </w:tblPr>
      <w:tblGrid>
        <w:gridCol w:w="2410"/>
        <w:gridCol w:w="992"/>
        <w:gridCol w:w="993"/>
        <w:gridCol w:w="992"/>
        <w:gridCol w:w="988"/>
        <w:gridCol w:w="996"/>
      </w:tblGrid>
      <w:tr w:rsidR="00F359FD" w:rsidRPr="00F359FD" w:rsidTr="00F359FD">
        <w:trPr>
          <w:trHeight w:val="170"/>
          <w:jc w:val="center"/>
        </w:trPr>
        <w:tc>
          <w:tcPr>
            <w:tcW w:w="2410" w:type="dxa"/>
            <w:tcBorders>
              <w:top w:val="single" w:sz="4" w:space="0" w:color="auto"/>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 xml:space="preserve">Constraints </w:t>
            </w:r>
          </w:p>
        </w:tc>
        <w:tc>
          <w:tcPr>
            <w:tcW w:w="992" w:type="dxa"/>
            <w:tcBorders>
              <w:top w:val="single" w:sz="4" w:space="0" w:color="auto"/>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 xml:space="preserve">Mean </w:t>
            </w:r>
          </w:p>
        </w:tc>
        <w:tc>
          <w:tcPr>
            <w:tcW w:w="993" w:type="dxa"/>
            <w:tcBorders>
              <w:top w:val="single" w:sz="4" w:space="0" w:color="auto"/>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Market barrier (F1)</w:t>
            </w:r>
          </w:p>
        </w:tc>
        <w:tc>
          <w:tcPr>
            <w:tcW w:w="992" w:type="dxa"/>
            <w:tcBorders>
              <w:top w:val="single" w:sz="4" w:space="0" w:color="auto"/>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Institutional barrier (F2)</w:t>
            </w:r>
          </w:p>
        </w:tc>
        <w:tc>
          <w:tcPr>
            <w:tcW w:w="988" w:type="dxa"/>
            <w:tcBorders>
              <w:top w:val="single" w:sz="4" w:space="0" w:color="auto"/>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Sanitary barrier (F3)</w:t>
            </w:r>
          </w:p>
        </w:tc>
        <w:tc>
          <w:tcPr>
            <w:tcW w:w="996" w:type="dxa"/>
            <w:tcBorders>
              <w:top w:val="single" w:sz="4" w:space="0" w:color="auto"/>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Management barrier (F4)</w:t>
            </w:r>
          </w:p>
        </w:tc>
      </w:tr>
      <w:tr w:rsidR="00F359FD" w:rsidRPr="00F359FD" w:rsidTr="00F359FD">
        <w:trPr>
          <w:trHeight w:val="170"/>
          <w:jc w:val="center"/>
        </w:trPr>
        <w:tc>
          <w:tcPr>
            <w:tcW w:w="2410" w:type="dxa"/>
            <w:tcBorders>
              <w:top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bCs/>
                <w:sz w:val="18"/>
                <w:szCs w:val="18"/>
              </w:rPr>
            </w:pPr>
            <w:r w:rsidRPr="00F359FD">
              <w:rPr>
                <w:rFonts w:ascii="Times New Roman"/>
                <w:bCs/>
                <w:sz w:val="18"/>
                <w:szCs w:val="18"/>
              </w:rPr>
              <w:t>Paucity of capital</w:t>
            </w:r>
          </w:p>
        </w:tc>
        <w:tc>
          <w:tcPr>
            <w:tcW w:w="992" w:type="dxa"/>
            <w:tcBorders>
              <w:top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bCs/>
                <w:sz w:val="18"/>
                <w:szCs w:val="18"/>
              </w:rPr>
            </w:pPr>
            <w:r w:rsidRPr="00F359FD">
              <w:rPr>
                <w:rFonts w:ascii="Times New Roman"/>
                <w:bCs/>
                <w:sz w:val="18"/>
                <w:szCs w:val="18"/>
              </w:rPr>
              <w:t>3.36 (4</w:t>
            </w:r>
            <w:r w:rsidRPr="00F359FD">
              <w:rPr>
                <w:rFonts w:ascii="Times New Roman"/>
                <w:bCs/>
                <w:sz w:val="18"/>
                <w:szCs w:val="18"/>
                <w:vertAlign w:val="superscript"/>
              </w:rPr>
              <w:t>th</w:t>
            </w:r>
            <w:r w:rsidRPr="00F359FD">
              <w:rPr>
                <w:rFonts w:ascii="Times New Roman"/>
                <w:bCs/>
                <w:sz w:val="18"/>
                <w:szCs w:val="18"/>
              </w:rPr>
              <w:t>)</w:t>
            </w:r>
          </w:p>
        </w:tc>
        <w:tc>
          <w:tcPr>
            <w:tcW w:w="993" w:type="dxa"/>
            <w:tcBorders>
              <w:top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0.759</w:t>
            </w:r>
          </w:p>
        </w:tc>
        <w:tc>
          <w:tcPr>
            <w:tcW w:w="992" w:type="dxa"/>
            <w:tcBorders>
              <w:top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tcBorders>
              <w:top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tcBorders>
              <w:top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 xml:space="preserve">Cost of housing </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3.58 (2</w:t>
            </w:r>
            <w:r w:rsidRPr="00F359FD">
              <w:rPr>
                <w:rFonts w:ascii="Times New Roman"/>
                <w:sz w:val="18"/>
                <w:szCs w:val="18"/>
                <w:vertAlign w:val="superscript"/>
              </w:rPr>
              <w:t>nd</w:t>
            </w:r>
            <w:r w:rsidRPr="00F359FD">
              <w:rPr>
                <w:rFonts w:ascii="Times New Roman"/>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0.738</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 xml:space="preserve">High labour cost </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3.18 (8</w:t>
            </w:r>
            <w:r w:rsidRPr="00F359FD">
              <w:rPr>
                <w:rFonts w:ascii="Times New Roman"/>
                <w:sz w:val="18"/>
                <w:szCs w:val="18"/>
                <w:vertAlign w:val="superscript"/>
              </w:rPr>
              <w:t>th</w:t>
            </w:r>
            <w:r w:rsidRPr="00F359FD">
              <w:rPr>
                <w:rFonts w:ascii="Times New Roman"/>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0.702</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 xml:space="preserve">High feed cost </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 xml:space="preserve">3.52 </w:t>
            </w:r>
            <w:r w:rsidRPr="00F359FD">
              <w:rPr>
                <w:rFonts w:ascii="Times New Roman"/>
                <w:bCs/>
                <w:sz w:val="18"/>
                <w:szCs w:val="18"/>
              </w:rPr>
              <w:t>(3</w:t>
            </w:r>
            <w:r w:rsidRPr="00F359FD">
              <w:rPr>
                <w:rFonts w:ascii="Times New Roman"/>
                <w:bCs/>
                <w:sz w:val="18"/>
                <w:szCs w:val="18"/>
                <w:vertAlign w:val="superscript"/>
              </w:rPr>
              <w:t>rd</w:t>
            </w:r>
            <w:r w:rsidRPr="00F359FD">
              <w:rPr>
                <w:rFonts w:ascii="Times New Roman"/>
                <w:bCs/>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0.695</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High cost of brooding stock</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3.32 (5</w:t>
            </w:r>
            <w:r w:rsidRPr="00F359FD">
              <w:rPr>
                <w:rFonts w:ascii="Times New Roman"/>
                <w:sz w:val="18"/>
                <w:szCs w:val="18"/>
                <w:vertAlign w:val="superscript"/>
              </w:rPr>
              <w:t>th</w:t>
            </w:r>
            <w:r w:rsidRPr="00F359FD">
              <w:rPr>
                <w:rFonts w:ascii="Times New Roman"/>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0.513</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Inadequate veterinary service</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2.19 (13</w:t>
            </w:r>
            <w:r w:rsidRPr="00F359FD">
              <w:rPr>
                <w:rFonts w:ascii="Times New Roman"/>
                <w:sz w:val="18"/>
                <w:szCs w:val="18"/>
                <w:vertAlign w:val="superscript"/>
              </w:rPr>
              <w:t>th</w:t>
            </w:r>
            <w:r w:rsidRPr="00F359FD">
              <w:rPr>
                <w:rFonts w:ascii="Times New Roman"/>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0.847</w:t>
            </w: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Inadequate extension service</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2.28 (11</w:t>
            </w:r>
            <w:r w:rsidRPr="00F359FD">
              <w:rPr>
                <w:rFonts w:ascii="Times New Roman"/>
                <w:sz w:val="18"/>
                <w:szCs w:val="18"/>
                <w:vertAlign w:val="superscript"/>
              </w:rPr>
              <w:t>th</w:t>
            </w:r>
            <w:r w:rsidRPr="00F359FD">
              <w:rPr>
                <w:rFonts w:ascii="Times New Roman"/>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0.843</w:t>
            </w: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 xml:space="preserve">Mortality rate </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2.62 (10</w:t>
            </w:r>
            <w:r w:rsidRPr="00F359FD">
              <w:rPr>
                <w:rFonts w:ascii="Times New Roman"/>
                <w:sz w:val="18"/>
                <w:szCs w:val="18"/>
                <w:vertAlign w:val="superscript"/>
              </w:rPr>
              <w:t>th</w:t>
            </w:r>
            <w:r w:rsidRPr="00F359FD">
              <w:rPr>
                <w:rFonts w:ascii="Times New Roman"/>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0.812</w:t>
            </w: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Pest and diseases</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2.23 (12</w:t>
            </w:r>
            <w:r w:rsidRPr="00F359FD">
              <w:rPr>
                <w:rFonts w:ascii="Times New Roman"/>
                <w:sz w:val="18"/>
                <w:szCs w:val="18"/>
                <w:vertAlign w:val="superscript"/>
              </w:rPr>
              <w:t>th</w:t>
            </w:r>
            <w:r w:rsidRPr="00F359FD">
              <w:rPr>
                <w:rFonts w:ascii="Times New Roman"/>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0.783</w:t>
            </w: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 xml:space="preserve">Poor production management </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2.74 (9</w:t>
            </w:r>
            <w:r w:rsidRPr="00F359FD">
              <w:rPr>
                <w:rFonts w:ascii="Times New Roman"/>
                <w:sz w:val="18"/>
                <w:szCs w:val="18"/>
                <w:vertAlign w:val="superscript"/>
              </w:rPr>
              <w:t>th</w:t>
            </w:r>
            <w:r w:rsidRPr="00F359FD">
              <w:rPr>
                <w:rFonts w:ascii="Times New Roman"/>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0.807</w:t>
            </w: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Epileptic power supply</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3.59 (1</w:t>
            </w:r>
            <w:r w:rsidRPr="00F359FD">
              <w:rPr>
                <w:rFonts w:ascii="Times New Roman"/>
                <w:sz w:val="18"/>
                <w:szCs w:val="18"/>
                <w:vertAlign w:val="superscript"/>
              </w:rPr>
              <w:t>st</w:t>
            </w:r>
            <w:r w:rsidRPr="00F359FD">
              <w:rPr>
                <w:rFonts w:ascii="Times New Roman"/>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0.711</w:t>
            </w:r>
          </w:p>
        </w:tc>
      </w:tr>
      <w:tr w:rsidR="00F359FD" w:rsidRPr="00F359FD" w:rsidTr="00F359FD">
        <w:trPr>
          <w:trHeight w:val="170"/>
          <w:jc w:val="center"/>
        </w:trPr>
        <w:tc>
          <w:tcPr>
            <w:tcW w:w="2410" w:type="dxa"/>
            <w:shd w:val="clear" w:color="auto" w:fill="auto"/>
            <w:vAlign w:val="center"/>
          </w:tcPr>
          <w:p w:rsidR="00653D37" w:rsidRPr="00F359FD" w:rsidRDefault="00F359FD" w:rsidP="00F359FD">
            <w:pPr>
              <w:pStyle w:val="ListParagraph"/>
              <w:spacing w:after="0" w:line="240" w:lineRule="auto"/>
              <w:ind w:left="0"/>
              <w:rPr>
                <w:rFonts w:ascii="Times New Roman"/>
                <w:bCs/>
                <w:sz w:val="18"/>
                <w:szCs w:val="18"/>
              </w:rPr>
            </w:pPr>
            <m:oMath>
              <m:r>
                <m:rPr>
                  <m:sty m:val="p"/>
                </m:rPr>
                <w:rPr>
                  <w:rFonts w:ascii="Cambria Math" w:hAnsi="Cambria Math"/>
                  <w:sz w:val="18"/>
                  <w:szCs w:val="18"/>
                </w:rPr>
                <m:t xml:space="preserve">Expected mean </m:t>
              </m:r>
              <m:d>
                <m:dPr>
                  <m:ctrlPr>
                    <w:rPr>
                      <w:rFonts w:ascii="Cambria Math" w:hAnsi="Cambria Math"/>
                      <w:bCs/>
                      <w:i/>
                      <w:sz w:val="18"/>
                      <w:szCs w:val="18"/>
                    </w:rPr>
                  </m:ctrlPr>
                </m:dPr>
                <m:e>
                  <m:bar>
                    <m:barPr>
                      <m:pos m:val="top"/>
                      <m:ctrlPr>
                        <w:rPr>
                          <w:rFonts w:ascii="Cambria Math" w:hAnsi="Cambria Math"/>
                          <w:bCs/>
                          <w:i/>
                          <w:sz w:val="18"/>
                          <w:szCs w:val="18"/>
                        </w:rPr>
                      </m:ctrlPr>
                    </m:barPr>
                    <m:e>
                      <m:r>
                        <w:rPr>
                          <w:rFonts w:ascii="Cambria Math" w:hAnsi="Cambria Math"/>
                          <w:sz w:val="18"/>
                          <w:szCs w:val="18"/>
                        </w:rPr>
                        <m:t>X</m:t>
                      </m:r>
                    </m:e>
                  </m:bar>
                </m:e>
              </m:d>
            </m:oMath>
            <w:r w:rsidR="00653D37" w:rsidRPr="00F359FD">
              <w:rPr>
                <w:rFonts w:ascii="Times New Roman"/>
                <w:bCs/>
                <w:sz w:val="18"/>
                <w:szCs w:val="18"/>
              </w:rPr>
              <w:t xml:space="preserve"> </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bCs/>
                <w:sz w:val="18"/>
                <w:szCs w:val="18"/>
              </w:rPr>
            </w:pPr>
            <w:r w:rsidRPr="00F359FD">
              <w:rPr>
                <w:rFonts w:ascii="Times New Roman"/>
                <w:bCs/>
                <w:sz w:val="18"/>
                <w:szCs w:val="18"/>
              </w:rPr>
              <w:t>3.25 (7</w:t>
            </w:r>
            <w:r w:rsidRPr="00F359FD">
              <w:rPr>
                <w:rFonts w:ascii="Times New Roman"/>
                <w:bCs/>
                <w:sz w:val="18"/>
                <w:szCs w:val="18"/>
                <w:vertAlign w:val="superscript"/>
              </w:rPr>
              <w:t>th</w:t>
            </w:r>
            <w:r w:rsidRPr="00F359FD">
              <w:rPr>
                <w:rFonts w:ascii="Times New Roman"/>
                <w:bCs/>
                <w:sz w:val="18"/>
                <w:szCs w:val="18"/>
              </w:rPr>
              <w:t>)</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Kendall</w:t>
            </w:r>
            <w:r w:rsidRPr="00F359FD">
              <w:rPr>
                <w:rFonts w:ascii="Times New Roman"/>
                <w:sz w:val="18"/>
                <w:szCs w:val="18"/>
              </w:rPr>
              <w:t>’</w:t>
            </w:r>
            <w:r w:rsidRPr="00F359FD">
              <w:rPr>
                <w:rFonts w:ascii="Times New Roman"/>
                <w:sz w:val="18"/>
                <w:szCs w:val="18"/>
              </w:rPr>
              <w:t>s coefficient (KCC)</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0.728</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Chi</w:t>
            </w:r>
            <w:r w:rsidRPr="00F359FD">
              <w:rPr>
                <w:rFonts w:ascii="Times New Roman"/>
                <w:sz w:val="18"/>
                <w:szCs w:val="18"/>
                <w:vertAlign w:val="superscript"/>
              </w:rPr>
              <w:t>2</w:t>
            </w:r>
            <w:r w:rsidRPr="00F359FD">
              <w:rPr>
                <w:rFonts w:ascii="Times New Roman"/>
                <w:sz w:val="18"/>
                <w:szCs w:val="18"/>
              </w:rPr>
              <w:t xml:space="preserve"> (</w:t>
            </w:r>
            <w:r w:rsidRPr="00F359FD">
              <w:rPr>
                <w:rFonts w:ascii="Cambria Math" w:hAnsi="Cambria Math"/>
                <w:sz w:val="18"/>
                <w:szCs w:val="18"/>
              </w:rPr>
              <w:t>𝝌</w:t>
            </w:r>
            <w:r w:rsidRPr="00F359FD">
              <w:rPr>
                <w:rFonts w:ascii="Times New Roman"/>
                <w:sz w:val="18"/>
                <w:szCs w:val="18"/>
                <w:vertAlign w:val="superscript"/>
              </w:rPr>
              <w:t>2</w:t>
            </w:r>
            <w:r w:rsidRPr="00F359FD">
              <w:rPr>
                <w:rFonts w:ascii="Times New Roman"/>
                <w:sz w:val="18"/>
                <w:szCs w:val="18"/>
              </w:rPr>
              <w:t>)</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618.01***</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Friedman</w:t>
            </w:r>
            <w:r w:rsidRPr="00F359FD">
              <w:rPr>
                <w:rFonts w:ascii="Times New Roman"/>
                <w:sz w:val="18"/>
                <w:szCs w:val="18"/>
              </w:rPr>
              <w:t>’</w:t>
            </w:r>
            <w:r w:rsidRPr="00F359FD">
              <w:rPr>
                <w:rFonts w:ascii="Times New Roman"/>
                <w:sz w:val="18"/>
                <w:szCs w:val="18"/>
              </w:rPr>
              <w:t>s Chi</w:t>
            </w:r>
            <w:r w:rsidRPr="00F359FD">
              <w:rPr>
                <w:rFonts w:ascii="Times New Roman"/>
                <w:sz w:val="18"/>
                <w:szCs w:val="18"/>
                <w:vertAlign w:val="superscript"/>
              </w:rPr>
              <w:t>2</w:t>
            </w:r>
            <w:r w:rsidRPr="00F359FD">
              <w:rPr>
                <w:rFonts w:ascii="Times New Roman"/>
                <w:sz w:val="18"/>
                <w:szCs w:val="18"/>
              </w:rPr>
              <w:t xml:space="preserve"> (</w:t>
            </w:r>
            <w:r w:rsidRPr="00F359FD">
              <w:rPr>
                <w:rFonts w:ascii="Cambria Math" w:hAnsi="Cambria Math"/>
                <w:sz w:val="18"/>
                <w:szCs w:val="18"/>
              </w:rPr>
              <w:t>𝝌</w:t>
            </w:r>
            <w:r w:rsidRPr="00F359FD">
              <w:rPr>
                <w:rFonts w:ascii="Times New Roman"/>
                <w:sz w:val="18"/>
                <w:szCs w:val="18"/>
                <w:vertAlign w:val="superscript"/>
              </w:rPr>
              <w:t>2</w:t>
            </w:r>
            <w:r w:rsidRPr="00F359FD">
              <w:rPr>
                <w:rFonts w:ascii="Times New Roman"/>
                <w:sz w:val="18"/>
                <w:szCs w:val="18"/>
              </w:rPr>
              <w:t xml:space="preserve">) </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618.01***</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Eigen-value</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2.719</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2.203</w:t>
            </w: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1.273</w:t>
            </w: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1.160</w:t>
            </w: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 xml:space="preserve">% of variance </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24.72</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20.03</w:t>
            </w: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11.57</w:t>
            </w: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10.55</w:t>
            </w: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Cronbach</w:t>
            </w:r>
            <w:r w:rsidRPr="00F359FD">
              <w:rPr>
                <w:rFonts w:ascii="Times New Roman"/>
                <w:sz w:val="18"/>
                <w:szCs w:val="18"/>
              </w:rPr>
              <w:t>’</w:t>
            </w:r>
            <w:r w:rsidRPr="00F359FD">
              <w:rPr>
                <w:rFonts w:ascii="Times New Roman"/>
                <w:sz w:val="18"/>
                <w:szCs w:val="18"/>
              </w:rPr>
              <w:t>s alpha</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0.719</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0.821</w:t>
            </w: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0.601</w:t>
            </w: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0.650</w:t>
            </w:r>
          </w:p>
        </w:tc>
      </w:tr>
      <w:tr w:rsidR="00F359FD" w:rsidRPr="00F359FD" w:rsidTr="00F359FD">
        <w:trPr>
          <w:trHeight w:val="170"/>
          <w:jc w:val="center"/>
        </w:trPr>
        <w:tc>
          <w:tcPr>
            <w:tcW w:w="2410"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Kaiser-Meyer-Olkin test (KMO)</w:t>
            </w: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0.718</w:t>
            </w:r>
          </w:p>
        </w:tc>
        <w:tc>
          <w:tcPr>
            <w:tcW w:w="993"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r w:rsidR="00F359FD" w:rsidRPr="00F359FD" w:rsidTr="00F359FD">
        <w:trPr>
          <w:trHeight w:val="170"/>
          <w:jc w:val="center"/>
        </w:trPr>
        <w:tc>
          <w:tcPr>
            <w:tcW w:w="2410" w:type="dxa"/>
            <w:tcBorders>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Bartlett</w:t>
            </w:r>
            <w:r w:rsidRPr="00F359FD">
              <w:rPr>
                <w:rFonts w:ascii="Times New Roman"/>
                <w:sz w:val="18"/>
                <w:szCs w:val="18"/>
              </w:rPr>
              <w:t>’</w:t>
            </w:r>
            <w:r w:rsidRPr="00F359FD">
              <w:rPr>
                <w:rFonts w:ascii="Times New Roman"/>
                <w:sz w:val="18"/>
                <w:szCs w:val="18"/>
              </w:rPr>
              <w:t>s test of sphericity (</w:t>
            </w:r>
            <w:r w:rsidRPr="00F359FD">
              <w:rPr>
                <w:rFonts w:ascii="Cambria Math" w:hAnsi="Cambria Math"/>
                <w:sz w:val="18"/>
                <w:szCs w:val="18"/>
              </w:rPr>
              <w:t>𝝌</w:t>
            </w:r>
            <w:r w:rsidRPr="00F359FD">
              <w:rPr>
                <w:rFonts w:ascii="Times New Roman"/>
                <w:sz w:val="18"/>
                <w:szCs w:val="18"/>
                <w:vertAlign w:val="superscript"/>
              </w:rPr>
              <w:t>2</w:t>
            </w:r>
            <w:r w:rsidRPr="00F359FD">
              <w:rPr>
                <w:rFonts w:ascii="Times New Roman"/>
                <w:sz w:val="18"/>
                <w:szCs w:val="18"/>
              </w:rPr>
              <w:t xml:space="preserve">) </w:t>
            </w:r>
          </w:p>
        </w:tc>
        <w:tc>
          <w:tcPr>
            <w:tcW w:w="992" w:type="dxa"/>
            <w:tcBorders>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r w:rsidRPr="00F359FD">
              <w:rPr>
                <w:rFonts w:ascii="Times New Roman"/>
                <w:sz w:val="18"/>
                <w:szCs w:val="18"/>
              </w:rPr>
              <w:t>281.92***</w:t>
            </w:r>
          </w:p>
        </w:tc>
        <w:tc>
          <w:tcPr>
            <w:tcW w:w="993" w:type="dxa"/>
            <w:tcBorders>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2" w:type="dxa"/>
            <w:tcBorders>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88" w:type="dxa"/>
            <w:tcBorders>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c>
          <w:tcPr>
            <w:tcW w:w="996" w:type="dxa"/>
            <w:tcBorders>
              <w:bottom w:val="single" w:sz="4" w:space="0" w:color="auto"/>
            </w:tcBorders>
            <w:shd w:val="clear" w:color="auto" w:fill="auto"/>
            <w:vAlign w:val="center"/>
          </w:tcPr>
          <w:p w:rsidR="00653D37" w:rsidRPr="00F359FD" w:rsidRDefault="00653D37" w:rsidP="00F359FD">
            <w:pPr>
              <w:pStyle w:val="ListParagraph"/>
              <w:spacing w:after="0" w:line="240" w:lineRule="auto"/>
              <w:ind w:left="0"/>
              <w:rPr>
                <w:rFonts w:ascii="Times New Roman"/>
                <w:sz w:val="18"/>
                <w:szCs w:val="18"/>
              </w:rPr>
            </w:pPr>
          </w:p>
        </w:tc>
      </w:tr>
    </w:tbl>
    <w:p w:rsidR="00653D37" w:rsidRPr="00F359FD" w:rsidRDefault="00653D37" w:rsidP="00653D37">
      <w:pPr>
        <w:jc w:val="both"/>
        <w:rPr>
          <w:sz w:val="16"/>
          <w:szCs w:val="16"/>
        </w:rPr>
      </w:pPr>
      <w:r w:rsidRPr="00F359FD">
        <w:rPr>
          <w:sz w:val="16"/>
          <w:szCs w:val="16"/>
        </w:rPr>
        <w:t>Source: Field survey, 2016</w:t>
      </w:r>
      <w:r w:rsidR="00F359FD">
        <w:rPr>
          <w:sz w:val="16"/>
          <w:szCs w:val="16"/>
        </w:rPr>
        <w:t>.</w:t>
      </w:r>
    </w:p>
    <w:p w:rsidR="00653D37" w:rsidRPr="00E663ED" w:rsidRDefault="00653D37" w:rsidP="00653D37">
      <w:pPr>
        <w:jc w:val="center"/>
        <w:rPr>
          <w:sz w:val="22"/>
          <w:szCs w:val="22"/>
        </w:rPr>
      </w:pPr>
    </w:p>
    <w:p w:rsidR="00D26C64" w:rsidRPr="00F359FD" w:rsidRDefault="00D26C64" w:rsidP="00D26C64">
      <w:pPr>
        <w:pStyle w:val="Default"/>
        <w:ind w:firstLine="426"/>
        <w:jc w:val="both"/>
        <w:rPr>
          <w:rFonts w:ascii="Times New Roman" w:hAnsi="Times New Roman" w:cs="Times New Roman"/>
          <w:sz w:val="22"/>
          <w:szCs w:val="22"/>
        </w:rPr>
      </w:pPr>
      <w:r w:rsidRPr="00F359FD">
        <w:rPr>
          <w:rFonts w:ascii="Times New Roman" w:hAnsi="Times New Roman" w:cs="Times New Roman"/>
          <w:sz w:val="22"/>
          <w:szCs w:val="22"/>
        </w:rPr>
        <w:t xml:space="preserve">The first factor named “market barrier” with an Eigen-value of 2.72 was highly loaded on capital paucity, high cost of housing, high labour cost, high feed cost and high cost of brooding stocks, and explained 24.72% variance, showing the farmers’ concern for poor market outlet for broiler products, thus, the need for efficient market which would guarantee them remunerative prices for their output. The second factor, named “institutional barrier” had an Eigen-value of 2.20, accounted for 20.03% variance and highly loaded on poor veterinary and extension service delivery, displayed the farmers’ concern about inaccessibility and inadequacy of technical support from the government institution in the studied area. The third factor named “sanitary barrier” which captured a mortality rate and pest and disease outbreaks, with an eigen-value of 1.27 and 11.57% explained variance, showed farmers’ apprehension on poor sanitary measures which can likely wipe out their farms, thus, a call for frequent quarantine to curtail these disasters/menaces. The last factor named “management barrier” loaded on poor </w:t>
      </w:r>
      <w:r w:rsidRPr="00F359FD">
        <w:rPr>
          <w:rFonts w:ascii="Times New Roman" w:hAnsi="Times New Roman" w:cs="Times New Roman"/>
          <w:sz w:val="22"/>
          <w:szCs w:val="22"/>
        </w:rPr>
        <w:lastRenderedPageBreak/>
        <w:t xml:space="preserve">production management and epileptic power supply with an eigen-value of 1.16 and accounted for 10.55% of variation showed the farmers’ concern on management ineptitude and call for overhauling of agribusiness policies in order to sustain the poultry </w:t>
      </w:r>
      <w:r>
        <w:rPr>
          <w:rFonts w:ascii="Times New Roman" w:hAnsi="Times New Roman" w:cs="Times New Roman"/>
          <w:sz w:val="22"/>
          <w:szCs w:val="22"/>
        </w:rPr>
        <w:t>sub-sector in the studied area.</w:t>
      </w:r>
    </w:p>
    <w:p w:rsidR="00D26C64" w:rsidRPr="00F359FD" w:rsidRDefault="00D26C64" w:rsidP="00D26C64">
      <w:pPr>
        <w:ind w:firstLine="426"/>
        <w:jc w:val="both"/>
        <w:rPr>
          <w:sz w:val="22"/>
          <w:szCs w:val="22"/>
        </w:rPr>
      </w:pPr>
      <w:r w:rsidRPr="00F359FD">
        <w:rPr>
          <w:sz w:val="22"/>
          <w:szCs w:val="22"/>
          <w:lang w:val="en-US"/>
        </w:rPr>
        <w:t>Since</w:t>
      </w:r>
      <w:r w:rsidRPr="00F359FD">
        <w:rPr>
          <w:sz w:val="22"/>
          <w:szCs w:val="22"/>
        </w:rPr>
        <w:t xml:space="preserve"> the measurement model has acceptable fits, the four-factor constructs with their respective indicators were used to estimate CFA. In addition, unidimensionality was achieved as evidenced by the small size of the modification indices and estimated residuals. A perusal of Table 5b showed all the criteria of goodness of fit statistics and other measures of statistics to be acceptable for the CFA structural equation model. It is worth noting that one could ignore the absolute fit index of minimum discrepancy chi</w:t>
      </w:r>
      <w:r w:rsidRPr="00F359FD">
        <w:rPr>
          <w:sz w:val="22"/>
          <w:szCs w:val="22"/>
          <w:vertAlign w:val="superscript"/>
        </w:rPr>
        <w:t xml:space="preserve">2 </w:t>
      </w:r>
      <w:r w:rsidRPr="00F359FD">
        <w:rPr>
          <w:sz w:val="22"/>
          <w:szCs w:val="22"/>
        </w:rPr>
        <w:t>if the sample size is greater than 200 (Jöreskog and Sörbom, 1984; Hair et al., 1998).</w:t>
      </w:r>
    </w:p>
    <w:p w:rsidR="00F359FD" w:rsidRPr="00E663ED" w:rsidRDefault="00F359FD" w:rsidP="00653D37">
      <w:pPr>
        <w:jc w:val="center"/>
        <w:rPr>
          <w:sz w:val="22"/>
          <w:szCs w:val="22"/>
        </w:rPr>
      </w:pPr>
    </w:p>
    <w:p w:rsidR="00653D37" w:rsidRPr="00E663ED" w:rsidRDefault="00653D37" w:rsidP="00653D37">
      <w:pPr>
        <w:jc w:val="both"/>
        <w:rPr>
          <w:bCs/>
          <w:sz w:val="22"/>
          <w:szCs w:val="22"/>
        </w:rPr>
      </w:pPr>
      <w:r w:rsidRPr="00E663ED">
        <w:rPr>
          <w:bCs/>
          <w:sz w:val="22"/>
          <w:szCs w:val="22"/>
        </w:rPr>
        <w:t>Table 5b</w:t>
      </w:r>
      <w:r w:rsidR="00E663ED">
        <w:rPr>
          <w:bCs/>
          <w:sz w:val="22"/>
          <w:szCs w:val="22"/>
        </w:rPr>
        <w:t>.</w:t>
      </w:r>
      <w:r w:rsidRPr="00E663ED">
        <w:rPr>
          <w:bCs/>
          <w:sz w:val="22"/>
          <w:szCs w:val="22"/>
        </w:rPr>
        <w:t xml:space="preserve"> CFA Goodness of fit statistics</w:t>
      </w:r>
      <w:r w:rsidR="00E663ED">
        <w:rPr>
          <w:bCs/>
          <w:sz w:val="22"/>
          <w:szCs w:val="22"/>
        </w:rPr>
        <w:t>.</w:t>
      </w:r>
    </w:p>
    <w:p w:rsidR="00E663ED" w:rsidRPr="00E663ED" w:rsidRDefault="00E663ED" w:rsidP="00653D37">
      <w:pPr>
        <w:jc w:val="both"/>
        <w:rPr>
          <w:bCs/>
          <w:sz w:val="22"/>
          <w:szCs w:val="22"/>
        </w:rPr>
      </w:pPr>
    </w:p>
    <w:tbl>
      <w:tblPr>
        <w:tblW w:w="7371" w:type="dxa"/>
        <w:jc w:val="center"/>
        <w:tblCellMar>
          <w:left w:w="28" w:type="dxa"/>
          <w:right w:w="28" w:type="dxa"/>
        </w:tblCellMar>
        <w:tblLook w:val="04A0"/>
      </w:tblPr>
      <w:tblGrid>
        <w:gridCol w:w="1037"/>
        <w:gridCol w:w="1090"/>
        <w:gridCol w:w="850"/>
        <w:gridCol w:w="1418"/>
        <w:gridCol w:w="2976"/>
      </w:tblGrid>
      <w:tr w:rsidR="00E663ED" w:rsidRPr="00E663ED" w:rsidTr="00E663ED">
        <w:trPr>
          <w:jc w:val="center"/>
        </w:trPr>
        <w:tc>
          <w:tcPr>
            <w:tcW w:w="1037" w:type="dxa"/>
            <w:tcBorders>
              <w:top w:val="single" w:sz="4" w:space="0" w:color="auto"/>
              <w:bottom w:val="single" w:sz="4" w:space="0" w:color="auto"/>
            </w:tcBorders>
            <w:shd w:val="clear" w:color="auto" w:fill="auto"/>
            <w:vAlign w:val="center"/>
          </w:tcPr>
          <w:p w:rsidR="00653D37" w:rsidRPr="00E663ED" w:rsidRDefault="00653D37" w:rsidP="00E663ED">
            <w:pPr>
              <w:rPr>
                <w:bCs/>
                <w:sz w:val="18"/>
                <w:szCs w:val="18"/>
              </w:rPr>
            </w:pPr>
            <w:r w:rsidRPr="00E663ED">
              <w:rPr>
                <w:bCs/>
                <w:sz w:val="18"/>
                <w:szCs w:val="18"/>
              </w:rPr>
              <w:t xml:space="preserve">Category </w:t>
            </w:r>
          </w:p>
        </w:tc>
        <w:tc>
          <w:tcPr>
            <w:tcW w:w="1090" w:type="dxa"/>
            <w:tcBorders>
              <w:top w:val="single" w:sz="4" w:space="0" w:color="auto"/>
              <w:bottom w:val="single" w:sz="4" w:space="0" w:color="auto"/>
            </w:tcBorders>
            <w:shd w:val="clear" w:color="auto" w:fill="auto"/>
            <w:vAlign w:val="center"/>
          </w:tcPr>
          <w:p w:rsidR="00653D37" w:rsidRPr="00E663ED" w:rsidRDefault="00653D37" w:rsidP="00E663ED">
            <w:pPr>
              <w:rPr>
                <w:bCs/>
                <w:sz w:val="18"/>
                <w:szCs w:val="18"/>
              </w:rPr>
            </w:pPr>
            <w:r w:rsidRPr="00E663ED">
              <w:rPr>
                <w:bCs/>
                <w:sz w:val="18"/>
                <w:szCs w:val="18"/>
              </w:rPr>
              <w:t>Fit statistic</w:t>
            </w:r>
          </w:p>
        </w:tc>
        <w:tc>
          <w:tcPr>
            <w:tcW w:w="850" w:type="dxa"/>
            <w:tcBorders>
              <w:top w:val="single" w:sz="4" w:space="0" w:color="auto"/>
              <w:bottom w:val="single" w:sz="4" w:space="0" w:color="auto"/>
            </w:tcBorders>
            <w:shd w:val="clear" w:color="auto" w:fill="auto"/>
            <w:vAlign w:val="center"/>
          </w:tcPr>
          <w:p w:rsidR="00653D37" w:rsidRPr="00E663ED" w:rsidRDefault="00653D37" w:rsidP="00E663ED">
            <w:pPr>
              <w:rPr>
                <w:bCs/>
                <w:sz w:val="18"/>
                <w:szCs w:val="18"/>
              </w:rPr>
            </w:pPr>
            <w:r w:rsidRPr="00E663ED">
              <w:rPr>
                <w:bCs/>
                <w:sz w:val="18"/>
                <w:szCs w:val="18"/>
              </w:rPr>
              <w:t>Value</w:t>
            </w:r>
          </w:p>
        </w:tc>
        <w:tc>
          <w:tcPr>
            <w:tcW w:w="1418" w:type="dxa"/>
            <w:tcBorders>
              <w:top w:val="single" w:sz="4" w:space="0" w:color="auto"/>
              <w:bottom w:val="single" w:sz="4" w:space="0" w:color="auto"/>
            </w:tcBorders>
            <w:shd w:val="clear" w:color="auto" w:fill="auto"/>
            <w:vAlign w:val="center"/>
          </w:tcPr>
          <w:p w:rsidR="00653D37" w:rsidRPr="00E663ED" w:rsidRDefault="00653D37" w:rsidP="00E663ED">
            <w:pPr>
              <w:rPr>
                <w:bCs/>
                <w:sz w:val="18"/>
                <w:szCs w:val="18"/>
              </w:rPr>
            </w:pPr>
            <w:r w:rsidRPr="00E663ED">
              <w:rPr>
                <w:bCs/>
                <w:sz w:val="18"/>
                <w:szCs w:val="18"/>
              </w:rPr>
              <w:t>Acceptance level</w:t>
            </w:r>
          </w:p>
        </w:tc>
        <w:tc>
          <w:tcPr>
            <w:tcW w:w="2976" w:type="dxa"/>
            <w:tcBorders>
              <w:top w:val="single" w:sz="4" w:space="0" w:color="auto"/>
              <w:bottom w:val="single" w:sz="4" w:space="0" w:color="auto"/>
            </w:tcBorders>
            <w:shd w:val="clear" w:color="auto" w:fill="auto"/>
            <w:vAlign w:val="center"/>
          </w:tcPr>
          <w:p w:rsidR="00653D37" w:rsidRPr="00E663ED" w:rsidRDefault="00653D37" w:rsidP="00E663ED">
            <w:pPr>
              <w:rPr>
                <w:bCs/>
                <w:sz w:val="18"/>
                <w:szCs w:val="18"/>
              </w:rPr>
            </w:pPr>
          </w:p>
        </w:tc>
      </w:tr>
      <w:tr w:rsidR="00E663ED" w:rsidRPr="00E663ED" w:rsidTr="00E663ED">
        <w:trPr>
          <w:jc w:val="center"/>
        </w:trPr>
        <w:tc>
          <w:tcPr>
            <w:tcW w:w="1037" w:type="dxa"/>
            <w:vMerge w:val="restart"/>
            <w:tcBorders>
              <w:top w:val="single" w:sz="4" w:space="0" w:color="auto"/>
            </w:tcBorders>
            <w:shd w:val="clear" w:color="auto" w:fill="auto"/>
            <w:vAlign w:val="center"/>
          </w:tcPr>
          <w:p w:rsidR="00653D37" w:rsidRPr="00E663ED" w:rsidRDefault="00653D37" w:rsidP="00E663ED">
            <w:pPr>
              <w:rPr>
                <w:bCs/>
                <w:sz w:val="18"/>
                <w:szCs w:val="18"/>
              </w:rPr>
            </w:pPr>
            <w:r w:rsidRPr="00E663ED">
              <w:rPr>
                <w:bCs/>
                <w:sz w:val="18"/>
                <w:szCs w:val="18"/>
              </w:rPr>
              <w:t xml:space="preserve">Absolute fit </w:t>
            </w:r>
          </w:p>
        </w:tc>
        <w:tc>
          <w:tcPr>
            <w:tcW w:w="1090" w:type="dxa"/>
            <w:tcBorders>
              <w:top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Discrepancy chi</w:t>
            </w:r>
            <w:r w:rsidRPr="00E663ED">
              <w:rPr>
                <w:sz w:val="18"/>
                <w:szCs w:val="18"/>
                <w:vertAlign w:val="superscript"/>
              </w:rPr>
              <w:t>2</w:t>
            </w:r>
            <w:r w:rsidRPr="00E663ED">
              <w:rPr>
                <w:sz w:val="18"/>
                <w:szCs w:val="18"/>
              </w:rPr>
              <w:t xml:space="preserve"> (</w:t>
            </w:r>
            <w:r w:rsidRPr="00E663ED">
              <w:rPr>
                <w:rFonts w:ascii="Cambria Math" w:hAnsi="Cambria Math"/>
                <w:sz w:val="18"/>
                <w:szCs w:val="18"/>
              </w:rPr>
              <w:t>𝝌</w:t>
            </w:r>
            <w:r w:rsidRPr="00E663ED">
              <w:rPr>
                <w:sz w:val="18"/>
                <w:szCs w:val="18"/>
                <w:vertAlign w:val="superscript"/>
              </w:rPr>
              <w:t>2</w:t>
            </w:r>
            <w:r w:rsidRPr="00E663ED">
              <w:rPr>
                <w:sz w:val="18"/>
                <w:szCs w:val="18"/>
              </w:rPr>
              <w:t>)</w:t>
            </w:r>
          </w:p>
        </w:tc>
        <w:tc>
          <w:tcPr>
            <w:tcW w:w="850" w:type="dxa"/>
            <w:tcBorders>
              <w:top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0.1423</w:t>
            </w:r>
          </w:p>
        </w:tc>
        <w:tc>
          <w:tcPr>
            <w:tcW w:w="1418" w:type="dxa"/>
            <w:tcBorders>
              <w:top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&gt; 0.05</w:t>
            </w:r>
          </w:p>
        </w:tc>
        <w:tc>
          <w:tcPr>
            <w:tcW w:w="2976" w:type="dxa"/>
            <w:tcBorders>
              <w:top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Wheaton et al. (1977); Bentler (1989)</w:t>
            </w:r>
          </w:p>
        </w:tc>
      </w:tr>
      <w:tr w:rsidR="00E663ED" w:rsidRPr="00E663ED" w:rsidTr="00E663ED">
        <w:trPr>
          <w:jc w:val="center"/>
        </w:trPr>
        <w:tc>
          <w:tcPr>
            <w:tcW w:w="1037" w:type="dxa"/>
            <w:vMerge/>
            <w:shd w:val="clear" w:color="auto" w:fill="auto"/>
            <w:vAlign w:val="center"/>
          </w:tcPr>
          <w:p w:rsidR="00653D37" w:rsidRPr="00E663ED" w:rsidRDefault="00653D37" w:rsidP="00E663ED">
            <w:pPr>
              <w:rPr>
                <w:bCs/>
                <w:sz w:val="18"/>
                <w:szCs w:val="18"/>
              </w:rPr>
            </w:pPr>
          </w:p>
        </w:tc>
        <w:tc>
          <w:tcPr>
            <w:tcW w:w="1090" w:type="dxa"/>
            <w:shd w:val="clear" w:color="auto" w:fill="auto"/>
            <w:vAlign w:val="center"/>
          </w:tcPr>
          <w:p w:rsidR="00653D37" w:rsidRPr="00E663ED" w:rsidRDefault="00653D37" w:rsidP="00E663ED">
            <w:pPr>
              <w:rPr>
                <w:sz w:val="18"/>
                <w:szCs w:val="18"/>
              </w:rPr>
            </w:pPr>
            <w:r w:rsidRPr="00E663ED">
              <w:rPr>
                <w:sz w:val="18"/>
                <w:szCs w:val="18"/>
              </w:rPr>
              <w:t>RMSEA</w:t>
            </w:r>
          </w:p>
        </w:tc>
        <w:tc>
          <w:tcPr>
            <w:tcW w:w="850" w:type="dxa"/>
            <w:shd w:val="clear" w:color="auto" w:fill="auto"/>
            <w:vAlign w:val="center"/>
          </w:tcPr>
          <w:p w:rsidR="00653D37" w:rsidRPr="00E663ED" w:rsidRDefault="00653D37" w:rsidP="00E663ED">
            <w:pPr>
              <w:rPr>
                <w:sz w:val="18"/>
                <w:szCs w:val="18"/>
              </w:rPr>
            </w:pPr>
            <w:r w:rsidRPr="00E663ED">
              <w:rPr>
                <w:sz w:val="18"/>
                <w:szCs w:val="18"/>
              </w:rPr>
              <w:t>0.053</w:t>
            </w:r>
          </w:p>
        </w:tc>
        <w:tc>
          <w:tcPr>
            <w:tcW w:w="1418" w:type="dxa"/>
            <w:shd w:val="clear" w:color="auto" w:fill="auto"/>
            <w:vAlign w:val="center"/>
          </w:tcPr>
          <w:p w:rsidR="00653D37" w:rsidRPr="00E663ED" w:rsidRDefault="00653D37" w:rsidP="00E663ED">
            <w:pPr>
              <w:rPr>
                <w:sz w:val="18"/>
                <w:szCs w:val="18"/>
              </w:rPr>
            </w:pPr>
            <w:r w:rsidRPr="00E663ED">
              <w:rPr>
                <w:sz w:val="18"/>
                <w:szCs w:val="18"/>
              </w:rPr>
              <w:t>&lt; 0.08</w:t>
            </w:r>
            <w:r w:rsidRPr="00E663ED">
              <w:rPr>
                <w:sz w:val="18"/>
                <w:szCs w:val="18"/>
                <w:vertAlign w:val="superscript"/>
              </w:rPr>
              <w:t>a</w:t>
            </w:r>
            <w:r w:rsidRPr="00E663ED">
              <w:rPr>
                <w:sz w:val="18"/>
                <w:szCs w:val="18"/>
              </w:rPr>
              <w:t xml:space="preserve"> or 0.10</w:t>
            </w:r>
            <w:r w:rsidRPr="00E663ED">
              <w:rPr>
                <w:sz w:val="18"/>
                <w:szCs w:val="18"/>
                <w:vertAlign w:val="superscript"/>
              </w:rPr>
              <w:t>b</w:t>
            </w:r>
          </w:p>
        </w:tc>
        <w:tc>
          <w:tcPr>
            <w:tcW w:w="2976" w:type="dxa"/>
            <w:shd w:val="clear" w:color="auto" w:fill="auto"/>
            <w:vAlign w:val="center"/>
          </w:tcPr>
          <w:p w:rsidR="00653D37" w:rsidRPr="00E663ED" w:rsidRDefault="00653D37" w:rsidP="00E663ED">
            <w:pPr>
              <w:rPr>
                <w:sz w:val="18"/>
                <w:szCs w:val="18"/>
              </w:rPr>
            </w:pPr>
            <w:r w:rsidRPr="00E663ED">
              <w:rPr>
                <w:sz w:val="18"/>
                <w:szCs w:val="18"/>
              </w:rPr>
              <w:t>Browne and Cudeck (1993)</w:t>
            </w:r>
            <w:r w:rsidRPr="00E663ED">
              <w:rPr>
                <w:sz w:val="18"/>
                <w:szCs w:val="18"/>
                <w:vertAlign w:val="superscript"/>
              </w:rPr>
              <w:t>a</w:t>
            </w:r>
            <w:r w:rsidRPr="00E663ED">
              <w:rPr>
                <w:sz w:val="18"/>
                <w:szCs w:val="18"/>
              </w:rPr>
              <w:t>; Hair et al. (1998)</w:t>
            </w:r>
            <w:r w:rsidRPr="00E663ED">
              <w:rPr>
                <w:sz w:val="18"/>
                <w:szCs w:val="18"/>
                <w:vertAlign w:val="superscript"/>
              </w:rPr>
              <w:t>b</w:t>
            </w:r>
          </w:p>
        </w:tc>
      </w:tr>
      <w:tr w:rsidR="00E663ED" w:rsidRPr="00E663ED" w:rsidTr="00E663ED">
        <w:trPr>
          <w:jc w:val="center"/>
        </w:trPr>
        <w:tc>
          <w:tcPr>
            <w:tcW w:w="1037" w:type="dxa"/>
            <w:vMerge/>
            <w:tcBorders>
              <w:bottom w:val="single" w:sz="4" w:space="0" w:color="auto"/>
            </w:tcBorders>
            <w:shd w:val="clear" w:color="auto" w:fill="auto"/>
            <w:vAlign w:val="center"/>
          </w:tcPr>
          <w:p w:rsidR="00653D37" w:rsidRPr="00E663ED" w:rsidRDefault="00653D37" w:rsidP="00E663ED">
            <w:pPr>
              <w:rPr>
                <w:bCs/>
                <w:sz w:val="18"/>
                <w:szCs w:val="18"/>
              </w:rPr>
            </w:pPr>
          </w:p>
        </w:tc>
        <w:tc>
          <w:tcPr>
            <w:tcW w:w="1090" w:type="dxa"/>
            <w:tcBorders>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GFI</w:t>
            </w:r>
          </w:p>
        </w:tc>
        <w:tc>
          <w:tcPr>
            <w:tcW w:w="850" w:type="dxa"/>
            <w:tcBorders>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0.933</w:t>
            </w:r>
          </w:p>
        </w:tc>
        <w:tc>
          <w:tcPr>
            <w:tcW w:w="1418" w:type="dxa"/>
            <w:tcBorders>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&gt; 0.90</w:t>
            </w:r>
          </w:p>
        </w:tc>
        <w:tc>
          <w:tcPr>
            <w:tcW w:w="2976" w:type="dxa"/>
            <w:tcBorders>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Joreskog and Sorbom (1984)</w:t>
            </w:r>
          </w:p>
        </w:tc>
      </w:tr>
      <w:tr w:rsidR="00E663ED" w:rsidRPr="00E663ED" w:rsidTr="00E663ED">
        <w:trPr>
          <w:jc w:val="center"/>
        </w:trPr>
        <w:tc>
          <w:tcPr>
            <w:tcW w:w="1037" w:type="dxa"/>
            <w:vMerge w:val="restart"/>
            <w:tcBorders>
              <w:top w:val="single" w:sz="4" w:space="0" w:color="auto"/>
            </w:tcBorders>
            <w:shd w:val="clear" w:color="auto" w:fill="auto"/>
            <w:vAlign w:val="center"/>
          </w:tcPr>
          <w:p w:rsidR="00653D37" w:rsidRPr="00E663ED" w:rsidRDefault="00653D37" w:rsidP="00E663ED">
            <w:pPr>
              <w:rPr>
                <w:bCs/>
                <w:sz w:val="18"/>
                <w:szCs w:val="18"/>
              </w:rPr>
            </w:pPr>
            <w:r w:rsidRPr="00E663ED">
              <w:rPr>
                <w:bCs/>
                <w:sz w:val="18"/>
                <w:szCs w:val="18"/>
              </w:rPr>
              <w:t>Incremental fit</w:t>
            </w:r>
          </w:p>
        </w:tc>
        <w:tc>
          <w:tcPr>
            <w:tcW w:w="1090" w:type="dxa"/>
            <w:tcBorders>
              <w:top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AGFI</w:t>
            </w:r>
          </w:p>
        </w:tc>
        <w:tc>
          <w:tcPr>
            <w:tcW w:w="850" w:type="dxa"/>
            <w:tcBorders>
              <w:top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0.853</w:t>
            </w:r>
          </w:p>
        </w:tc>
        <w:tc>
          <w:tcPr>
            <w:tcW w:w="1418" w:type="dxa"/>
            <w:tcBorders>
              <w:top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&gt; 0.80</w:t>
            </w:r>
          </w:p>
        </w:tc>
        <w:tc>
          <w:tcPr>
            <w:tcW w:w="2976" w:type="dxa"/>
            <w:tcBorders>
              <w:top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Henry and Stone (1994); Scott (1994)</w:t>
            </w:r>
          </w:p>
        </w:tc>
      </w:tr>
      <w:tr w:rsidR="00E663ED" w:rsidRPr="00E663ED" w:rsidTr="00E663ED">
        <w:trPr>
          <w:jc w:val="center"/>
        </w:trPr>
        <w:tc>
          <w:tcPr>
            <w:tcW w:w="1037" w:type="dxa"/>
            <w:vMerge/>
            <w:shd w:val="clear" w:color="auto" w:fill="auto"/>
            <w:vAlign w:val="center"/>
          </w:tcPr>
          <w:p w:rsidR="00653D37" w:rsidRPr="00E663ED" w:rsidRDefault="00653D37" w:rsidP="00E663ED">
            <w:pPr>
              <w:rPr>
                <w:bCs/>
                <w:sz w:val="18"/>
                <w:szCs w:val="18"/>
              </w:rPr>
            </w:pPr>
          </w:p>
        </w:tc>
        <w:tc>
          <w:tcPr>
            <w:tcW w:w="1090" w:type="dxa"/>
            <w:shd w:val="clear" w:color="auto" w:fill="auto"/>
            <w:vAlign w:val="center"/>
          </w:tcPr>
          <w:p w:rsidR="00653D37" w:rsidRPr="00E663ED" w:rsidRDefault="00653D37" w:rsidP="00E663ED">
            <w:pPr>
              <w:rPr>
                <w:sz w:val="18"/>
                <w:szCs w:val="18"/>
              </w:rPr>
            </w:pPr>
            <w:r w:rsidRPr="00E663ED">
              <w:rPr>
                <w:sz w:val="18"/>
                <w:szCs w:val="18"/>
              </w:rPr>
              <w:t>CFI</w:t>
            </w:r>
          </w:p>
        </w:tc>
        <w:tc>
          <w:tcPr>
            <w:tcW w:w="850" w:type="dxa"/>
            <w:shd w:val="clear" w:color="auto" w:fill="auto"/>
            <w:vAlign w:val="center"/>
          </w:tcPr>
          <w:p w:rsidR="00653D37" w:rsidRPr="00E663ED" w:rsidRDefault="00653D37" w:rsidP="00E663ED">
            <w:pPr>
              <w:rPr>
                <w:sz w:val="18"/>
                <w:szCs w:val="18"/>
              </w:rPr>
            </w:pPr>
            <w:r w:rsidRPr="00E663ED">
              <w:rPr>
                <w:sz w:val="18"/>
                <w:szCs w:val="18"/>
              </w:rPr>
              <w:t>0.965</w:t>
            </w:r>
          </w:p>
        </w:tc>
        <w:tc>
          <w:tcPr>
            <w:tcW w:w="1418" w:type="dxa"/>
            <w:shd w:val="clear" w:color="auto" w:fill="auto"/>
            <w:vAlign w:val="center"/>
          </w:tcPr>
          <w:p w:rsidR="00653D37" w:rsidRPr="00E663ED" w:rsidRDefault="00653D37" w:rsidP="00E663ED">
            <w:pPr>
              <w:rPr>
                <w:sz w:val="18"/>
                <w:szCs w:val="18"/>
              </w:rPr>
            </w:pPr>
            <w:r w:rsidRPr="00E663ED">
              <w:rPr>
                <w:sz w:val="18"/>
                <w:szCs w:val="18"/>
              </w:rPr>
              <w:t>&gt; 0.90</w:t>
            </w:r>
          </w:p>
        </w:tc>
        <w:tc>
          <w:tcPr>
            <w:tcW w:w="2976" w:type="dxa"/>
            <w:shd w:val="clear" w:color="auto" w:fill="auto"/>
            <w:vAlign w:val="center"/>
          </w:tcPr>
          <w:p w:rsidR="00653D37" w:rsidRPr="00E663ED" w:rsidRDefault="00653D37" w:rsidP="00E663ED">
            <w:pPr>
              <w:rPr>
                <w:sz w:val="18"/>
                <w:szCs w:val="18"/>
              </w:rPr>
            </w:pPr>
            <w:r w:rsidRPr="00E663ED">
              <w:rPr>
                <w:sz w:val="18"/>
                <w:szCs w:val="18"/>
              </w:rPr>
              <w:t>Bentler (1990)</w:t>
            </w:r>
          </w:p>
        </w:tc>
      </w:tr>
      <w:tr w:rsidR="00E663ED" w:rsidRPr="00E663ED" w:rsidTr="00E663ED">
        <w:trPr>
          <w:jc w:val="center"/>
        </w:trPr>
        <w:tc>
          <w:tcPr>
            <w:tcW w:w="1037" w:type="dxa"/>
            <w:vMerge/>
            <w:shd w:val="clear" w:color="auto" w:fill="auto"/>
            <w:vAlign w:val="center"/>
          </w:tcPr>
          <w:p w:rsidR="00653D37" w:rsidRPr="00E663ED" w:rsidRDefault="00653D37" w:rsidP="00E663ED">
            <w:pPr>
              <w:rPr>
                <w:bCs/>
                <w:sz w:val="18"/>
                <w:szCs w:val="18"/>
              </w:rPr>
            </w:pPr>
          </w:p>
        </w:tc>
        <w:tc>
          <w:tcPr>
            <w:tcW w:w="1090" w:type="dxa"/>
            <w:shd w:val="clear" w:color="auto" w:fill="auto"/>
            <w:vAlign w:val="center"/>
          </w:tcPr>
          <w:p w:rsidR="00653D37" w:rsidRPr="00E663ED" w:rsidRDefault="00653D37" w:rsidP="00E663ED">
            <w:pPr>
              <w:rPr>
                <w:sz w:val="18"/>
                <w:szCs w:val="18"/>
              </w:rPr>
            </w:pPr>
            <w:r w:rsidRPr="00E663ED">
              <w:rPr>
                <w:sz w:val="18"/>
                <w:szCs w:val="18"/>
              </w:rPr>
              <w:t>NFI</w:t>
            </w:r>
          </w:p>
        </w:tc>
        <w:tc>
          <w:tcPr>
            <w:tcW w:w="850" w:type="dxa"/>
            <w:shd w:val="clear" w:color="auto" w:fill="auto"/>
            <w:vAlign w:val="center"/>
          </w:tcPr>
          <w:p w:rsidR="00653D37" w:rsidRPr="00E663ED" w:rsidRDefault="00653D37" w:rsidP="00E663ED">
            <w:pPr>
              <w:rPr>
                <w:sz w:val="18"/>
                <w:szCs w:val="18"/>
              </w:rPr>
            </w:pPr>
            <w:r w:rsidRPr="00E663ED">
              <w:rPr>
                <w:sz w:val="18"/>
                <w:szCs w:val="18"/>
              </w:rPr>
              <w:t>0.983</w:t>
            </w:r>
          </w:p>
        </w:tc>
        <w:tc>
          <w:tcPr>
            <w:tcW w:w="1418" w:type="dxa"/>
            <w:shd w:val="clear" w:color="auto" w:fill="auto"/>
            <w:vAlign w:val="center"/>
          </w:tcPr>
          <w:p w:rsidR="00653D37" w:rsidRPr="00E663ED" w:rsidRDefault="00653D37" w:rsidP="00E663ED">
            <w:pPr>
              <w:rPr>
                <w:sz w:val="18"/>
                <w:szCs w:val="18"/>
              </w:rPr>
            </w:pPr>
            <w:r w:rsidRPr="00E663ED">
              <w:rPr>
                <w:sz w:val="18"/>
                <w:szCs w:val="18"/>
              </w:rPr>
              <w:t>&gt; 0.90</w:t>
            </w:r>
          </w:p>
        </w:tc>
        <w:tc>
          <w:tcPr>
            <w:tcW w:w="2976" w:type="dxa"/>
            <w:shd w:val="clear" w:color="auto" w:fill="auto"/>
            <w:vAlign w:val="center"/>
          </w:tcPr>
          <w:p w:rsidR="00653D37" w:rsidRPr="00E663ED" w:rsidRDefault="00653D37" w:rsidP="00E663ED">
            <w:pPr>
              <w:rPr>
                <w:sz w:val="18"/>
                <w:szCs w:val="18"/>
              </w:rPr>
            </w:pPr>
            <w:r w:rsidRPr="00E663ED">
              <w:rPr>
                <w:sz w:val="18"/>
                <w:szCs w:val="18"/>
              </w:rPr>
              <w:t xml:space="preserve">Bollen (1989); Bentler and Bonett (1980) </w:t>
            </w:r>
          </w:p>
        </w:tc>
      </w:tr>
      <w:tr w:rsidR="00E663ED" w:rsidRPr="00E663ED" w:rsidTr="00E663ED">
        <w:trPr>
          <w:jc w:val="center"/>
        </w:trPr>
        <w:tc>
          <w:tcPr>
            <w:tcW w:w="1037" w:type="dxa"/>
            <w:vMerge/>
            <w:shd w:val="clear" w:color="auto" w:fill="auto"/>
            <w:vAlign w:val="center"/>
          </w:tcPr>
          <w:p w:rsidR="00653D37" w:rsidRPr="00E663ED" w:rsidRDefault="00653D37" w:rsidP="00E663ED">
            <w:pPr>
              <w:rPr>
                <w:bCs/>
                <w:sz w:val="18"/>
                <w:szCs w:val="18"/>
              </w:rPr>
            </w:pPr>
          </w:p>
        </w:tc>
        <w:tc>
          <w:tcPr>
            <w:tcW w:w="1090" w:type="dxa"/>
            <w:shd w:val="clear" w:color="auto" w:fill="auto"/>
            <w:vAlign w:val="center"/>
          </w:tcPr>
          <w:p w:rsidR="00653D37" w:rsidRPr="00E663ED" w:rsidRDefault="00653D37" w:rsidP="00E663ED">
            <w:pPr>
              <w:rPr>
                <w:sz w:val="18"/>
                <w:szCs w:val="18"/>
              </w:rPr>
            </w:pPr>
            <w:r w:rsidRPr="00E663ED">
              <w:rPr>
                <w:sz w:val="18"/>
                <w:szCs w:val="18"/>
              </w:rPr>
              <w:t>TLI/NNFI</w:t>
            </w:r>
          </w:p>
        </w:tc>
        <w:tc>
          <w:tcPr>
            <w:tcW w:w="850" w:type="dxa"/>
            <w:shd w:val="clear" w:color="auto" w:fill="auto"/>
            <w:vAlign w:val="center"/>
          </w:tcPr>
          <w:p w:rsidR="00653D37" w:rsidRPr="00E663ED" w:rsidRDefault="00653D37" w:rsidP="00E663ED">
            <w:pPr>
              <w:rPr>
                <w:sz w:val="18"/>
                <w:szCs w:val="18"/>
              </w:rPr>
            </w:pPr>
            <w:r w:rsidRPr="00E663ED">
              <w:rPr>
                <w:sz w:val="18"/>
                <w:szCs w:val="18"/>
              </w:rPr>
              <w:t>0.939</w:t>
            </w:r>
          </w:p>
        </w:tc>
        <w:tc>
          <w:tcPr>
            <w:tcW w:w="1418" w:type="dxa"/>
            <w:shd w:val="clear" w:color="auto" w:fill="auto"/>
            <w:vAlign w:val="center"/>
          </w:tcPr>
          <w:p w:rsidR="00653D37" w:rsidRPr="00E663ED" w:rsidRDefault="00653D37" w:rsidP="00E663ED">
            <w:pPr>
              <w:rPr>
                <w:sz w:val="18"/>
                <w:szCs w:val="18"/>
              </w:rPr>
            </w:pPr>
            <w:r w:rsidRPr="00E663ED">
              <w:rPr>
                <w:sz w:val="18"/>
                <w:szCs w:val="18"/>
              </w:rPr>
              <w:t>&gt; 0.90</w:t>
            </w:r>
          </w:p>
        </w:tc>
        <w:tc>
          <w:tcPr>
            <w:tcW w:w="2976" w:type="dxa"/>
            <w:shd w:val="clear" w:color="auto" w:fill="auto"/>
            <w:vAlign w:val="center"/>
          </w:tcPr>
          <w:p w:rsidR="00653D37" w:rsidRPr="00E663ED" w:rsidRDefault="00653D37" w:rsidP="00E663ED">
            <w:pPr>
              <w:rPr>
                <w:sz w:val="18"/>
                <w:szCs w:val="18"/>
              </w:rPr>
            </w:pPr>
            <w:r w:rsidRPr="00E663ED">
              <w:rPr>
                <w:sz w:val="18"/>
                <w:szCs w:val="18"/>
              </w:rPr>
              <w:t>Bentler and Bonett (1980)</w:t>
            </w:r>
          </w:p>
        </w:tc>
      </w:tr>
      <w:tr w:rsidR="00E663ED" w:rsidRPr="00E663ED" w:rsidTr="00E663ED">
        <w:trPr>
          <w:jc w:val="center"/>
        </w:trPr>
        <w:tc>
          <w:tcPr>
            <w:tcW w:w="1037" w:type="dxa"/>
            <w:vMerge/>
            <w:shd w:val="clear" w:color="auto" w:fill="auto"/>
            <w:vAlign w:val="center"/>
          </w:tcPr>
          <w:p w:rsidR="00653D37" w:rsidRPr="00E663ED" w:rsidRDefault="00653D37" w:rsidP="00E663ED">
            <w:pPr>
              <w:rPr>
                <w:bCs/>
                <w:sz w:val="18"/>
                <w:szCs w:val="18"/>
              </w:rPr>
            </w:pPr>
          </w:p>
        </w:tc>
        <w:tc>
          <w:tcPr>
            <w:tcW w:w="1090" w:type="dxa"/>
            <w:shd w:val="clear" w:color="auto" w:fill="auto"/>
            <w:vAlign w:val="center"/>
          </w:tcPr>
          <w:p w:rsidR="00653D37" w:rsidRPr="00E663ED" w:rsidRDefault="00653D37" w:rsidP="00E663ED">
            <w:pPr>
              <w:rPr>
                <w:sz w:val="18"/>
                <w:szCs w:val="18"/>
              </w:rPr>
            </w:pPr>
            <w:r w:rsidRPr="00E663ED">
              <w:rPr>
                <w:sz w:val="18"/>
                <w:szCs w:val="18"/>
              </w:rPr>
              <w:t>IFI</w:t>
            </w:r>
          </w:p>
        </w:tc>
        <w:tc>
          <w:tcPr>
            <w:tcW w:w="850" w:type="dxa"/>
            <w:shd w:val="clear" w:color="auto" w:fill="auto"/>
            <w:vAlign w:val="center"/>
          </w:tcPr>
          <w:p w:rsidR="00653D37" w:rsidRPr="00E663ED" w:rsidRDefault="00653D37" w:rsidP="00E663ED">
            <w:pPr>
              <w:rPr>
                <w:sz w:val="18"/>
                <w:szCs w:val="18"/>
              </w:rPr>
            </w:pPr>
            <w:r w:rsidRPr="00E663ED">
              <w:rPr>
                <w:sz w:val="18"/>
                <w:szCs w:val="18"/>
              </w:rPr>
              <w:t>0.969</w:t>
            </w:r>
          </w:p>
        </w:tc>
        <w:tc>
          <w:tcPr>
            <w:tcW w:w="1418" w:type="dxa"/>
            <w:shd w:val="clear" w:color="auto" w:fill="auto"/>
            <w:vAlign w:val="center"/>
          </w:tcPr>
          <w:p w:rsidR="00653D37" w:rsidRPr="00E663ED" w:rsidRDefault="00653D37" w:rsidP="00E663ED">
            <w:pPr>
              <w:rPr>
                <w:sz w:val="18"/>
                <w:szCs w:val="18"/>
              </w:rPr>
            </w:pPr>
            <w:r w:rsidRPr="00E663ED">
              <w:rPr>
                <w:sz w:val="18"/>
                <w:szCs w:val="18"/>
              </w:rPr>
              <w:t>&gt; 0.90</w:t>
            </w:r>
          </w:p>
        </w:tc>
        <w:tc>
          <w:tcPr>
            <w:tcW w:w="2976" w:type="dxa"/>
            <w:shd w:val="clear" w:color="auto" w:fill="auto"/>
            <w:vAlign w:val="center"/>
          </w:tcPr>
          <w:p w:rsidR="00653D37" w:rsidRPr="00E663ED" w:rsidRDefault="00653D37" w:rsidP="00E663ED">
            <w:pPr>
              <w:rPr>
                <w:sz w:val="18"/>
                <w:szCs w:val="18"/>
              </w:rPr>
            </w:pPr>
            <w:r w:rsidRPr="00E663ED">
              <w:rPr>
                <w:sz w:val="18"/>
                <w:szCs w:val="18"/>
              </w:rPr>
              <w:t>-</w:t>
            </w:r>
          </w:p>
        </w:tc>
      </w:tr>
      <w:tr w:rsidR="00E663ED" w:rsidRPr="00E663ED" w:rsidTr="00E663ED">
        <w:trPr>
          <w:jc w:val="center"/>
        </w:trPr>
        <w:tc>
          <w:tcPr>
            <w:tcW w:w="1037" w:type="dxa"/>
            <w:vMerge/>
            <w:shd w:val="clear" w:color="auto" w:fill="auto"/>
            <w:vAlign w:val="center"/>
          </w:tcPr>
          <w:p w:rsidR="00653D37" w:rsidRPr="00E663ED" w:rsidRDefault="00653D37" w:rsidP="00E663ED">
            <w:pPr>
              <w:rPr>
                <w:bCs/>
                <w:sz w:val="18"/>
                <w:szCs w:val="18"/>
              </w:rPr>
            </w:pPr>
          </w:p>
        </w:tc>
        <w:tc>
          <w:tcPr>
            <w:tcW w:w="1090" w:type="dxa"/>
            <w:shd w:val="clear" w:color="auto" w:fill="auto"/>
            <w:vAlign w:val="center"/>
          </w:tcPr>
          <w:p w:rsidR="00653D37" w:rsidRPr="00E663ED" w:rsidRDefault="00653D37" w:rsidP="00E663ED">
            <w:pPr>
              <w:rPr>
                <w:sz w:val="18"/>
                <w:szCs w:val="18"/>
              </w:rPr>
            </w:pPr>
            <w:r w:rsidRPr="00E663ED">
              <w:rPr>
                <w:sz w:val="18"/>
                <w:szCs w:val="18"/>
              </w:rPr>
              <w:t>RFI</w:t>
            </w:r>
          </w:p>
        </w:tc>
        <w:tc>
          <w:tcPr>
            <w:tcW w:w="850" w:type="dxa"/>
            <w:shd w:val="clear" w:color="auto" w:fill="auto"/>
            <w:vAlign w:val="center"/>
          </w:tcPr>
          <w:p w:rsidR="00653D37" w:rsidRPr="00E663ED" w:rsidRDefault="00653D37" w:rsidP="00E663ED">
            <w:pPr>
              <w:rPr>
                <w:sz w:val="18"/>
                <w:szCs w:val="18"/>
              </w:rPr>
            </w:pPr>
            <w:r w:rsidRPr="00E663ED">
              <w:rPr>
                <w:sz w:val="18"/>
                <w:szCs w:val="18"/>
              </w:rPr>
              <w:t>0.766</w:t>
            </w:r>
          </w:p>
        </w:tc>
        <w:tc>
          <w:tcPr>
            <w:tcW w:w="1418" w:type="dxa"/>
            <w:shd w:val="clear" w:color="auto" w:fill="auto"/>
            <w:vAlign w:val="center"/>
          </w:tcPr>
          <w:p w:rsidR="00653D37" w:rsidRPr="00E663ED" w:rsidRDefault="00653D37" w:rsidP="00E663ED">
            <w:pPr>
              <w:rPr>
                <w:sz w:val="18"/>
                <w:szCs w:val="18"/>
              </w:rPr>
            </w:pPr>
            <w:r w:rsidRPr="00E663ED">
              <w:rPr>
                <w:sz w:val="18"/>
                <w:szCs w:val="18"/>
              </w:rPr>
              <w:t>-</w:t>
            </w:r>
          </w:p>
        </w:tc>
        <w:tc>
          <w:tcPr>
            <w:tcW w:w="2976" w:type="dxa"/>
            <w:shd w:val="clear" w:color="auto" w:fill="auto"/>
            <w:vAlign w:val="center"/>
          </w:tcPr>
          <w:p w:rsidR="00653D37" w:rsidRPr="00E663ED" w:rsidRDefault="00653D37" w:rsidP="00E663ED">
            <w:pPr>
              <w:rPr>
                <w:sz w:val="18"/>
                <w:szCs w:val="18"/>
              </w:rPr>
            </w:pPr>
            <w:r w:rsidRPr="00E663ED">
              <w:rPr>
                <w:sz w:val="18"/>
                <w:szCs w:val="18"/>
              </w:rPr>
              <w:t>-</w:t>
            </w:r>
          </w:p>
        </w:tc>
      </w:tr>
      <w:tr w:rsidR="00E663ED" w:rsidRPr="00E663ED" w:rsidTr="00E663ED">
        <w:trPr>
          <w:jc w:val="center"/>
        </w:trPr>
        <w:tc>
          <w:tcPr>
            <w:tcW w:w="1037" w:type="dxa"/>
            <w:vMerge/>
            <w:shd w:val="clear" w:color="auto" w:fill="auto"/>
            <w:vAlign w:val="center"/>
          </w:tcPr>
          <w:p w:rsidR="00653D37" w:rsidRPr="00E663ED" w:rsidRDefault="00653D37" w:rsidP="00E663ED">
            <w:pPr>
              <w:rPr>
                <w:bCs/>
                <w:sz w:val="18"/>
                <w:szCs w:val="18"/>
              </w:rPr>
            </w:pPr>
          </w:p>
        </w:tc>
        <w:tc>
          <w:tcPr>
            <w:tcW w:w="1090" w:type="dxa"/>
            <w:shd w:val="clear" w:color="auto" w:fill="auto"/>
            <w:vAlign w:val="center"/>
          </w:tcPr>
          <w:p w:rsidR="00653D37" w:rsidRPr="00E663ED" w:rsidRDefault="00653D37" w:rsidP="00E663ED">
            <w:pPr>
              <w:rPr>
                <w:sz w:val="18"/>
                <w:szCs w:val="18"/>
              </w:rPr>
            </w:pPr>
            <w:r w:rsidRPr="00E663ED">
              <w:rPr>
                <w:sz w:val="18"/>
                <w:szCs w:val="18"/>
              </w:rPr>
              <w:t>SRMR</w:t>
            </w:r>
          </w:p>
        </w:tc>
        <w:tc>
          <w:tcPr>
            <w:tcW w:w="850" w:type="dxa"/>
            <w:shd w:val="clear" w:color="auto" w:fill="auto"/>
            <w:vAlign w:val="center"/>
          </w:tcPr>
          <w:p w:rsidR="00653D37" w:rsidRPr="00E663ED" w:rsidRDefault="00653D37" w:rsidP="00E663ED">
            <w:pPr>
              <w:rPr>
                <w:sz w:val="18"/>
                <w:szCs w:val="18"/>
              </w:rPr>
            </w:pPr>
            <w:r w:rsidRPr="00E663ED">
              <w:rPr>
                <w:sz w:val="18"/>
                <w:szCs w:val="18"/>
              </w:rPr>
              <w:t>0.0798</w:t>
            </w:r>
          </w:p>
        </w:tc>
        <w:tc>
          <w:tcPr>
            <w:tcW w:w="1418" w:type="dxa"/>
            <w:shd w:val="clear" w:color="auto" w:fill="auto"/>
            <w:vAlign w:val="center"/>
          </w:tcPr>
          <w:p w:rsidR="00653D37" w:rsidRPr="00E663ED" w:rsidRDefault="00653D37" w:rsidP="00E663ED">
            <w:pPr>
              <w:rPr>
                <w:sz w:val="18"/>
                <w:szCs w:val="18"/>
              </w:rPr>
            </w:pPr>
            <w:r w:rsidRPr="00E663ED">
              <w:rPr>
                <w:sz w:val="18"/>
                <w:szCs w:val="18"/>
              </w:rPr>
              <w:t>&lt; 0.10</w:t>
            </w:r>
          </w:p>
        </w:tc>
        <w:tc>
          <w:tcPr>
            <w:tcW w:w="2976" w:type="dxa"/>
            <w:shd w:val="clear" w:color="auto" w:fill="auto"/>
            <w:vAlign w:val="center"/>
          </w:tcPr>
          <w:p w:rsidR="00653D37" w:rsidRPr="00E663ED" w:rsidRDefault="00653D37" w:rsidP="00E663ED">
            <w:pPr>
              <w:rPr>
                <w:sz w:val="18"/>
                <w:szCs w:val="18"/>
              </w:rPr>
            </w:pPr>
            <w:r w:rsidRPr="00E663ED">
              <w:rPr>
                <w:sz w:val="18"/>
                <w:szCs w:val="18"/>
              </w:rPr>
              <w:t>-</w:t>
            </w:r>
          </w:p>
        </w:tc>
      </w:tr>
      <w:tr w:rsidR="00E663ED" w:rsidRPr="00E663ED" w:rsidTr="00E663ED">
        <w:trPr>
          <w:jc w:val="center"/>
        </w:trPr>
        <w:tc>
          <w:tcPr>
            <w:tcW w:w="1037" w:type="dxa"/>
            <w:vMerge/>
            <w:tcBorders>
              <w:bottom w:val="single" w:sz="4" w:space="0" w:color="auto"/>
            </w:tcBorders>
            <w:shd w:val="clear" w:color="auto" w:fill="auto"/>
            <w:vAlign w:val="center"/>
          </w:tcPr>
          <w:p w:rsidR="00653D37" w:rsidRPr="00E663ED" w:rsidRDefault="00653D37" w:rsidP="00E663ED">
            <w:pPr>
              <w:rPr>
                <w:bCs/>
                <w:sz w:val="18"/>
                <w:szCs w:val="18"/>
              </w:rPr>
            </w:pPr>
          </w:p>
        </w:tc>
        <w:tc>
          <w:tcPr>
            <w:tcW w:w="1090" w:type="dxa"/>
            <w:tcBorders>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PNFI</w:t>
            </w:r>
          </w:p>
        </w:tc>
        <w:tc>
          <w:tcPr>
            <w:tcW w:w="850" w:type="dxa"/>
            <w:tcBorders>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0.438</w:t>
            </w:r>
          </w:p>
        </w:tc>
        <w:tc>
          <w:tcPr>
            <w:tcW w:w="1418" w:type="dxa"/>
            <w:tcBorders>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w:t>
            </w:r>
          </w:p>
        </w:tc>
        <w:tc>
          <w:tcPr>
            <w:tcW w:w="2976" w:type="dxa"/>
            <w:tcBorders>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w:t>
            </w:r>
          </w:p>
        </w:tc>
      </w:tr>
      <w:tr w:rsidR="00E663ED" w:rsidRPr="00E663ED" w:rsidTr="00E663ED">
        <w:trPr>
          <w:jc w:val="center"/>
        </w:trPr>
        <w:tc>
          <w:tcPr>
            <w:tcW w:w="1037" w:type="dxa"/>
            <w:tcBorders>
              <w:top w:val="single" w:sz="4" w:space="0" w:color="auto"/>
              <w:bottom w:val="single" w:sz="4" w:space="0" w:color="auto"/>
            </w:tcBorders>
            <w:shd w:val="clear" w:color="auto" w:fill="auto"/>
            <w:vAlign w:val="center"/>
          </w:tcPr>
          <w:p w:rsidR="00653D37" w:rsidRPr="00E663ED" w:rsidRDefault="00653D37" w:rsidP="00E663ED">
            <w:pPr>
              <w:rPr>
                <w:bCs/>
                <w:sz w:val="18"/>
                <w:szCs w:val="18"/>
              </w:rPr>
            </w:pPr>
            <w:r w:rsidRPr="00E663ED">
              <w:rPr>
                <w:bCs/>
                <w:sz w:val="18"/>
                <w:szCs w:val="18"/>
              </w:rPr>
              <w:t xml:space="preserve">Parsimonious fit </w:t>
            </w:r>
          </w:p>
        </w:tc>
        <w:tc>
          <w:tcPr>
            <w:tcW w:w="1090" w:type="dxa"/>
            <w:tcBorders>
              <w:top w:val="single" w:sz="4" w:space="0" w:color="auto"/>
              <w:bottom w:val="single" w:sz="4" w:space="0" w:color="auto"/>
            </w:tcBorders>
            <w:shd w:val="clear" w:color="auto" w:fill="auto"/>
            <w:vAlign w:val="center"/>
          </w:tcPr>
          <w:p w:rsidR="00653D37" w:rsidRPr="00E663ED" w:rsidRDefault="00653D37" w:rsidP="00E663ED">
            <w:pPr>
              <w:rPr>
                <w:sz w:val="18"/>
                <w:szCs w:val="18"/>
              </w:rPr>
            </w:pPr>
            <w:r w:rsidRPr="00E663ED">
              <w:rPr>
                <w:rFonts w:ascii="Cambria Math" w:hAnsi="Cambria Math"/>
                <w:sz w:val="18"/>
                <w:szCs w:val="18"/>
              </w:rPr>
              <w:t>𝝌</w:t>
            </w:r>
            <w:r w:rsidRPr="00E663ED">
              <w:rPr>
                <w:sz w:val="18"/>
                <w:szCs w:val="18"/>
                <w:vertAlign w:val="superscript"/>
              </w:rPr>
              <w:t>2</w:t>
            </w:r>
            <w:r w:rsidRPr="00E663ED">
              <w:rPr>
                <w:sz w:val="18"/>
                <w:szCs w:val="18"/>
              </w:rPr>
              <w:t>/df</w:t>
            </w:r>
          </w:p>
        </w:tc>
        <w:tc>
          <w:tcPr>
            <w:tcW w:w="850" w:type="dxa"/>
            <w:tcBorders>
              <w:top w:val="single" w:sz="4" w:space="0" w:color="auto"/>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29.71</w:t>
            </w:r>
          </w:p>
        </w:tc>
        <w:tc>
          <w:tcPr>
            <w:tcW w:w="1418" w:type="dxa"/>
            <w:tcBorders>
              <w:top w:val="single" w:sz="4" w:space="0" w:color="auto"/>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&lt; 3.0</w:t>
            </w:r>
          </w:p>
        </w:tc>
        <w:tc>
          <w:tcPr>
            <w:tcW w:w="2976" w:type="dxa"/>
            <w:tcBorders>
              <w:top w:val="single" w:sz="4" w:space="0" w:color="auto"/>
              <w:bottom w:val="single" w:sz="4" w:space="0" w:color="auto"/>
            </w:tcBorders>
            <w:shd w:val="clear" w:color="auto" w:fill="auto"/>
            <w:vAlign w:val="center"/>
          </w:tcPr>
          <w:p w:rsidR="00653D37" w:rsidRPr="00E663ED" w:rsidRDefault="00653D37" w:rsidP="00E663ED">
            <w:pPr>
              <w:rPr>
                <w:sz w:val="18"/>
                <w:szCs w:val="18"/>
              </w:rPr>
            </w:pPr>
            <w:r w:rsidRPr="00E663ED">
              <w:rPr>
                <w:sz w:val="18"/>
                <w:szCs w:val="18"/>
              </w:rPr>
              <w:t>Marsh and Hocevar (1985)</w:t>
            </w:r>
          </w:p>
        </w:tc>
      </w:tr>
    </w:tbl>
    <w:p w:rsidR="00653D37" w:rsidRPr="00E663ED" w:rsidRDefault="00653D37" w:rsidP="00653D37">
      <w:pPr>
        <w:jc w:val="both"/>
        <w:rPr>
          <w:sz w:val="16"/>
          <w:szCs w:val="16"/>
        </w:rPr>
      </w:pPr>
      <w:r w:rsidRPr="00E663ED">
        <w:rPr>
          <w:sz w:val="16"/>
          <w:szCs w:val="16"/>
        </w:rPr>
        <w:t>Source: SEM computer print-out</w:t>
      </w:r>
      <w:r w:rsidR="00E663ED">
        <w:rPr>
          <w:sz w:val="16"/>
          <w:szCs w:val="16"/>
        </w:rPr>
        <w:t xml:space="preserve">. </w:t>
      </w:r>
      <w:r w:rsidRPr="00E663ED">
        <w:rPr>
          <w:sz w:val="16"/>
          <w:szCs w:val="16"/>
          <w:lang w:val="en-US"/>
        </w:rPr>
        <w:t xml:space="preserve">Note: RMSEA = </w:t>
      </w:r>
      <w:r w:rsidRPr="00E663ED">
        <w:rPr>
          <w:sz w:val="16"/>
          <w:szCs w:val="16"/>
        </w:rPr>
        <w:t>Root mean squared error of approximation; GFI = Goodness-of-fit index; AGFI = Adjusted goodness-of-fit index; CFI = Comparative fit index; NFI = Normed fit index; TLI = Tucker-Lewis index; NNFI = Non-normed fit index; IFI = Incremental fit index; SRMR = Standardised root mean square error residual; and PNFI = Parsimony-adjusted NFI</w:t>
      </w:r>
      <w:r w:rsidR="00E663ED">
        <w:rPr>
          <w:sz w:val="16"/>
          <w:szCs w:val="16"/>
        </w:rPr>
        <w:t>.</w:t>
      </w:r>
    </w:p>
    <w:p w:rsidR="00653D37" w:rsidRPr="00E663ED" w:rsidRDefault="00653D37" w:rsidP="00E663ED">
      <w:pPr>
        <w:ind w:firstLine="426"/>
        <w:jc w:val="both"/>
        <w:rPr>
          <w:b/>
          <w:sz w:val="22"/>
          <w:szCs w:val="22"/>
          <w:lang w:val="en-US"/>
        </w:rPr>
      </w:pPr>
    </w:p>
    <w:p w:rsidR="00653D37" w:rsidRDefault="00653D37" w:rsidP="00E663ED">
      <w:pPr>
        <w:ind w:firstLine="426"/>
        <w:jc w:val="both"/>
        <w:rPr>
          <w:sz w:val="22"/>
          <w:szCs w:val="22"/>
        </w:rPr>
      </w:pPr>
      <w:r w:rsidRPr="00E663ED">
        <w:rPr>
          <w:sz w:val="22"/>
          <w:szCs w:val="22"/>
        </w:rPr>
        <w:t xml:space="preserve">A cursory review of the convergent validity showed all the constructs to have good convergent validity as each indicator of the construct factor loadings (CFL) exceeded 0.50 with their respective factor loadings as reflective indicators exceeding 0.60. The average variance extraction (AVE) ranged from 0.50 to 0.88, while the composite reliability (CR) ranged from 0.67 to 0.94. The results of the discriminant validity showed each AVE construct to be higher than its squared correlation with other constructs. The empirical results showed that the factor loadings of factors 1, 2, 3, and 4 accounted for 73%, 65%, 77% and 82% of the </w:t>
      </w:r>
      <w:r w:rsidRPr="00E663ED">
        <w:rPr>
          <w:sz w:val="22"/>
          <w:szCs w:val="22"/>
        </w:rPr>
        <w:lastRenderedPageBreak/>
        <w:t>average variance in the market, institutional, sanitary and managerial barriers, respectively. Therefore, relying on these results, we can conclude that the measurement model exhibits a high degree of convergent and discriminant validities (Table 5c).</w:t>
      </w:r>
    </w:p>
    <w:p w:rsidR="00D26C64" w:rsidRPr="00E663ED" w:rsidRDefault="00D26C64" w:rsidP="00E663ED">
      <w:pPr>
        <w:jc w:val="both"/>
        <w:rPr>
          <w:sz w:val="22"/>
          <w:szCs w:val="22"/>
        </w:rPr>
      </w:pPr>
    </w:p>
    <w:p w:rsidR="00653D37" w:rsidRPr="00E663ED" w:rsidRDefault="00653D37" w:rsidP="00E663ED">
      <w:pPr>
        <w:autoSpaceDE w:val="0"/>
        <w:autoSpaceDN w:val="0"/>
        <w:adjustRightInd w:val="0"/>
        <w:jc w:val="both"/>
        <w:rPr>
          <w:bCs/>
          <w:sz w:val="22"/>
          <w:szCs w:val="22"/>
        </w:rPr>
      </w:pPr>
      <w:r w:rsidRPr="00E663ED">
        <w:rPr>
          <w:bCs/>
          <w:sz w:val="22"/>
          <w:szCs w:val="22"/>
        </w:rPr>
        <w:t>Table 5c</w:t>
      </w:r>
      <w:r w:rsidR="00E663ED" w:rsidRPr="00E663ED">
        <w:rPr>
          <w:bCs/>
          <w:sz w:val="22"/>
          <w:szCs w:val="22"/>
        </w:rPr>
        <w:t>.</w:t>
      </w:r>
      <w:r w:rsidRPr="00E663ED">
        <w:rPr>
          <w:bCs/>
          <w:sz w:val="22"/>
          <w:szCs w:val="22"/>
        </w:rPr>
        <w:t xml:space="preserve"> CFA for convergent and discriminant validity of constraints</w:t>
      </w:r>
      <w:r w:rsidR="00E663ED" w:rsidRPr="00E663ED">
        <w:rPr>
          <w:bCs/>
          <w:sz w:val="22"/>
          <w:szCs w:val="22"/>
        </w:rPr>
        <w:t>.</w:t>
      </w:r>
    </w:p>
    <w:p w:rsidR="00E663ED" w:rsidRPr="00E663ED" w:rsidRDefault="00E663ED" w:rsidP="00E663ED">
      <w:pPr>
        <w:autoSpaceDE w:val="0"/>
        <w:autoSpaceDN w:val="0"/>
        <w:adjustRightInd w:val="0"/>
        <w:jc w:val="both"/>
        <w:rPr>
          <w:bCs/>
          <w:sz w:val="22"/>
          <w:szCs w:val="22"/>
        </w:rPr>
      </w:pPr>
    </w:p>
    <w:tbl>
      <w:tblPr>
        <w:tblW w:w="7371" w:type="dxa"/>
        <w:jc w:val="center"/>
        <w:tblCellMar>
          <w:left w:w="28" w:type="dxa"/>
          <w:right w:w="28" w:type="dxa"/>
        </w:tblCellMar>
        <w:tblLook w:val="04A0"/>
      </w:tblPr>
      <w:tblGrid>
        <w:gridCol w:w="1775"/>
        <w:gridCol w:w="772"/>
        <w:gridCol w:w="757"/>
        <w:gridCol w:w="746"/>
        <w:gridCol w:w="839"/>
        <w:gridCol w:w="840"/>
        <w:gridCol w:w="840"/>
        <w:gridCol w:w="802"/>
      </w:tblGrid>
      <w:tr w:rsidR="00653D37" w:rsidRPr="00E663ED" w:rsidTr="00E663ED">
        <w:trPr>
          <w:trHeight w:val="156"/>
          <w:jc w:val="center"/>
        </w:trPr>
        <w:tc>
          <w:tcPr>
            <w:tcW w:w="2331" w:type="dxa"/>
            <w:vMerge w:val="restart"/>
            <w:tcBorders>
              <w:top w:val="single" w:sz="4" w:space="0" w:color="auto"/>
            </w:tcBorders>
            <w:shd w:val="clear" w:color="auto" w:fill="auto"/>
            <w:vAlign w:val="center"/>
          </w:tcPr>
          <w:p w:rsidR="00653D37" w:rsidRPr="00E663ED" w:rsidRDefault="00653D37" w:rsidP="00E663ED">
            <w:pPr>
              <w:autoSpaceDE w:val="0"/>
              <w:autoSpaceDN w:val="0"/>
              <w:adjustRightInd w:val="0"/>
              <w:rPr>
                <w:bCs/>
                <w:sz w:val="18"/>
                <w:szCs w:val="18"/>
              </w:rPr>
            </w:pPr>
            <w:r w:rsidRPr="00E663ED">
              <w:rPr>
                <w:bCs/>
                <w:sz w:val="18"/>
                <w:szCs w:val="18"/>
              </w:rPr>
              <w:t xml:space="preserve">Construct </w:t>
            </w:r>
          </w:p>
        </w:tc>
        <w:tc>
          <w:tcPr>
            <w:tcW w:w="993" w:type="dxa"/>
            <w:vMerge w:val="restart"/>
            <w:tcBorders>
              <w:top w:val="single" w:sz="4" w:space="0" w:color="auto"/>
            </w:tcBorders>
            <w:shd w:val="clear" w:color="auto" w:fill="auto"/>
            <w:vAlign w:val="center"/>
          </w:tcPr>
          <w:p w:rsidR="00653D37" w:rsidRPr="00E663ED" w:rsidRDefault="00653D37" w:rsidP="00E663ED">
            <w:pPr>
              <w:autoSpaceDE w:val="0"/>
              <w:autoSpaceDN w:val="0"/>
              <w:adjustRightInd w:val="0"/>
              <w:rPr>
                <w:bCs/>
                <w:sz w:val="18"/>
                <w:szCs w:val="18"/>
              </w:rPr>
            </w:pPr>
            <w:r w:rsidRPr="00E663ED">
              <w:rPr>
                <w:bCs/>
                <w:sz w:val="18"/>
                <w:szCs w:val="18"/>
              </w:rPr>
              <w:t>CFL</w:t>
            </w:r>
          </w:p>
        </w:tc>
        <w:tc>
          <w:tcPr>
            <w:tcW w:w="992" w:type="dxa"/>
            <w:vMerge w:val="restart"/>
            <w:tcBorders>
              <w:top w:val="single" w:sz="4" w:space="0" w:color="auto"/>
            </w:tcBorders>
            <w:shd w:val="clear" w:color="auto" w:fill="auto"/>
            <w:vAlign w:val="center"/>
          </w:tcPr>
          <w:p w:rsidR="00653D37" w:rsidRPr="00E663ED" w:rsidRDefault="00653D37" w:rsidP="00E663ED">
            <w:pPr>
              <w:autoSpaceDE w:val="0"/>
              <w:autoSpaceDN w:val="0"/>
              <w:adjustRightInd w:val="0"/>
              <w:rPr>
                <w:bCs/>
                <w:sz w:val="18"/>
                <w:szCs w:val="18"/>
              </w:rPr>
            </w:pPr>
            <w:r w:rsidRPr="00E663ED">
              <w:rPr>
                <w:bCs/>
                <w:sz w:val="18"/>
                <w:szCs w:val="18"/>
              </w:rPr>
              <w:t>AVE</w:t>
            </w:r>
          </w:p>
        </w:tc>
        <w:tc>
          <w:tcPr>
            <w:tcW w:w="1013" w:type="dxa"/>
            <w:vMerge w:val="restart"/>
            <w:tcBorders>
              <w:top w:val="single" w:sz="4" w:space="0" w:color="auto"/>
            </w:tcBorders>
            <w:shd w:val="clear" w:color="auto" w:fill="auto"/>
            <w:vAlign w:val="center"/>
          </w:tcPr>
          <w:p w:rsidR="00653D37" w:rsidRPr="00E663ED" w:rsidRDefault="00653D37" w:rsidP="00E663ED">
            <w:pPr>
              <w:autoSpaceDE w:val="0"/>
              <w:autoSpaceDN w:val="0"/>
              <w:adjustRightInd w:val="0"/>
              <w:rPr>
                <w:bCs/>
                <w:sz w:val="18"/>
                <w:szCs w:val="18"/>
              </w:rPr>
            </w:pPr>
            <w:r w:rsidRPr="00E663ED">
              <w:rPr>
                <w:bCs/>
                <w:sz w:val="18"/>
                <w:szCs w:val="18"/>
              </w:rPr>
              <w:t>CR</w:t>
            </w:r>
          </w:p>
        </w:tc>
        <w:tc>
          <w:tcPr>
            <w:tcW w:w="4435" w:type="dxa"/>
            <w:gridSpan w:val="4"/>
            <w:tcBorders>
              <w:top w:val="single" w:sz="4" w:space="0" w:color="auto"/>
              <w:bottom w:val="single" w:sz="4" w:space="0" w:color="auto"/>
            </w:tcBorders>
            <w:shd w:val="clear" w:color="auto" w:fill="auto"/>
            <w:vAlign w:val="center"/>
          </w:tcPr>
          <w:p w:rsidR="00653D37" w:rsidRPr="00E663ED" w:rsidRDefault="00653D37" w:rsidP="00E663ED">
            <w:pPr>
              <w:autoSpaceDE w:val="0"/>
              <w:autoSpaceDN w:val="0"/>
              <w:adjustRightInd w:val="0"/>
              <w:rPr>
                <w:bCs/>
                <w:sz w:val="18"/>
                <w:szCs w:val="18"/>
              </w:rPr>
            </w:pPr>
            <w:r w:rsidRPr="00E663ED">
              <w:rPr>
                <w:bCs/>
                <w:sz w:val="18"/>
                <w:szCs w:val="18"/>
              </w:rPr>
              <w:t xml:space="preserve">Factor correlations </w:t>
            </w:r>
          </w:p>
        </w:tc>
      </w:tr>
      <w:tr w:rsidR="00653D37" w:rsidRPr="00E663ED" w:rsidTr="00E663ED">
        <w:trPr>
          <w:trHeight w:val="156"/>
          <w:jc w:val="center"/>
        </w:trPr>
        <w:tc>
          <w:tcPr>
            <w:tcW w:w="2331" w:type="dxa"/>
            <w:vMerge/>
            <w:tcBorders>
              <w:bottom w:val="single" w:sz="4" w:space="0" w:color="auto"/>
            </w:tcBorders>
            <w:shd w:val="clear" w:color="auto" w:fill="auto"/>
            <w:vAlign w:val="center"/>
          </w:tcPr>
          <w:p w:rsidR="00653D37" w:rsidRPr="00E663ED" w:rsidRDefault="00653D37" w:rsidP="00E663ED">
            <w:pPr>
              <w:autoSpaceDE w:val="0"/>
              <w:autoSpaceDN w:val="0"/>
              <w:adjustRightInd w:val="0"/>
              <w:rPr>
                <w:sz w:val="18"/>
                <w:szCs w:val="18"/>
              </w:rPr>
            </w:pPr>
          </w:p>
        </w:tc>
        <w:tc>
          <w:tcPr>
            <w:tcW w:w="993" w:type="dxa"/>
            <w:vMerge/>
            <w:tcBorders>
              <w:bottom w:val="single" w:sz="4" w:space="0" w:color="auto"/>
            </w:tcBorders>
            <w:shd w:val="clear" w:color="auto" w:fill="auto"/>
            <w:vAlign w:val="center"/>
          </w:tcPr>
          <w:p w:rsidR="00653D37" w:rsidRPr="00E663ED" w:rsidRDefault="00653D37" w:rsidP="00E663ED">
            <w:pPr>
              <w:autoSpaceDE w:val="0"/>
              <w:autoSpaceDN w:val="0"/>
              <w:adjustRightInd w:val="0"/>
              <w:rPr>
                <w:sz w:val="18"/>
                <w:szCs w:val="18"/>
              </w:rPr>
            </w:pPr>
          </w:p>
        </w:tc>
        <w:tc>
          <w:tcPr>
            <w:tcW w:w="992" w:type="dxa"/>
            <w:vMerge/>
            <w:tcBorders>
              <w:bottom w:val="single" w:sz="4" w:space="0" w:color="auto"/>
            </w:tcBorders>
            <w:shd w:val="clear" w:color="auto" w:fill="auto"/>
            <w:vAlign w:val="center"/>
          </w:tcPr>
          <w:p w:rsidR="00653D37" w:rsidRPr="00E663ED" w:rsidRDefault="00653D37" w:rsidP="00E663ED">
            <w:pPr>
              <w:autoSpaceDE w:val="0"/>
              <w:autoSpaceDN w:val="0"/>
              <w:adjustRightInd w:val="0"/>
              <w:rPr>
                <w:sz w:val="18"/>
                <w:szCs w:val="18"/>
              </w:rPr>
            </w:pPr>
          </w:p>
        </w:tc>
        <w:tc>
          <w:tcPr>
            <w:tcW w:w="1013" w:type="dxa"/>
            <w:vMerge/>
            <w:tcBorders>
              <w:bottom w:val="single" w:sz="4" w:space="0" w:color="auto"/>
            </w:tcBorders>
            <w:shd w:val="clear" w:color="auto" w:fill="auto"/>
            <w:vAlign w:val="center"/>
          </w:tcPr>
          <w:p w:rsidR="00653D37" w:rsidRPr="00E663ED" w:rsidRDefault="00653D37" w:rsidP="00E663ED">
            <w:pPr>
              <w:autoSpaceDE w:val="0"/>
              <w:autoSpaceDN w:val="0"/>
              <w:adjustRightInd w:val="0"/>
              <w:rPr>
                <w:sz w:val="18"/>
                <w:szCs w:val="18"/>
              </w:rPr>
            </w:pPr>
          </w:p>
        </w:tc>
        <w:tc>
          <w:tcPr>
            <w:tcW w:w="1108" w:type="dxa"/>
            <w:tcBorders>
              <w:top w:val="single" w:sz="4" w:space="0" w:color="auto"/>
              <w:bottom w:val="single" w:sz="4" w:space="0" w:color="auto"/>
            </w:tcBorders>
            <w:shd w:val="clear" w:color="auto" w:fill="auto"/>
            <w:vAlign w:val="center"/>
          </w:tcPr>
          <w:p w:rsidR="00653D37" w:rsidRPr="00E663ED" w:rsidRDefault="00653D37" w:rsidP="00E663ED">
            <w:pPr>
              <w:autoSpaceDE w:val="0"/>
              <w:autoSpaceDN w:val="0"/>
              <w:adjustRightInd w:val="0"/>
              <w:rPr>
                <w:bCs/>
                <w:sz w:val="18"/>
                <w:szCs w:val="18"/>
              </w:rPr>
            </w:pPr>
            <w:r w:rsidRPr="00E663ED">
              <w:rPr>
                <w:bCs/>
                <w:sz w:val="18"/>
                <w:szCs w:val="18"/>
              </w:rPr>
              <w:t>F1</w:t>
            </w:r>
          </w:p>
        </w:tc>
        <w:tc>
          <w:tcPr>
            <w:tcW w:w="1109" w:type="dxa"/>
            <w:tcBorders>
              <w:top w:val="single" w:sz="4" w:space="0" w:color="auto"/>
              <w:bottom w:val="single" w:sz="4" w:space="0" w:color="auto"/>
            </w:tcBorders>
            <w:shd w:val="clear" w:color="auto" w:fill="auto"/>
            <w:vAlign w:val="center"/>
          </w:tcPr>
          <w:p w:rsidR="00653D37" w:rsidRPr="00E663ED" w:rsidRDefault="00653D37" w:rsidP="00E663ED">
            <w:pPr>
              <w:autoSpaceDE w:val="0"/>
              <w:autoSpaceDN w:val="0"/>
              <w:adjustRightInd w:val="0"/>
              <w:rPr>
                <w:bCs/>
                <w:sz w:val="18"/>
                <w:szCs w:val="18"/>
              </w:rPr>
            </w:pPr>
            <w:r w:rsidRPr="00E663ED">
              <w:rPr>
                <w:bCs/>
                <w:sz w:val="18"/>
                <w:szCs w:val="18"/>
              </w:rPr>
              <w:t>F2</w:t>
            </w:r>
          </w:p>
        </w:tc>
        <w:tc>
          <w:tcPr>
            <w:tcW w:w="1109" w:type="dxa"/>
            <w:tcBorders>
              <w:top w:val="single" w:sz="4" w:space="0" w:color="auto"/>
              <w:bottom w:val="single" w:sz="4" w:space="0" w:color="auto"/>
            </w:tcBorders>
            <w:shd w:val="clear" w:color="auto" w:fill="auto"/>
            <w:vAlign w:val="center"/>
          </w:tcPr>
          <w:p w:rsidR="00653D37" w:rsidRPr="00E663ED" w:rsidRDefault="00653D37" w:rsidP="00E663ED">
            <w:pPr>
              <w:autoSpaceDE w:val="0"/>
              <w:autoSpaceDN w:val="0"/>
              <w:adjustRightInd w:val="0"/>
              <w:rPr>
                <w:bCs/>
                <w:sz w:val="18"/>
                <w:szCs w:val="18"/>
              </w:rPr>
            </w:pPr>
            <w:r w:rsidRPr="00E663ED">
              <w:rPr>
                <w:bCs/>
                <w:sz w:val="18"/>
                <w:szCs w:val="18"/>
              </w:rPr>
              <w:t>F3</w:t>
            </w:r>
          </w:p>
        </w:tc>
        <w:tc>
          <w:tcPr>
            <w:tcW w:w="1109" w:type="dxa"/>
            <w:tcBorders>
              <w:top w:val="single" w:sz="4" w:space="0" w:color="auto"/>
              <w:bottom w:val="single" w:sz="4" w:space="0" w:color="auto"/>
            </w:tcBorders>
            <w:shd w:val="clear" w:color="auto" w:fill="auto"/>
            <w:vAlign w:val="center"/>
          </w:tcPr>
          <w:p w:rsidR="00653D37" w:rsidRPr="00E663ED" w:rsidRDefault="00653D37" w:rsidP="00E663ED">
            <w:pPr>
              <w:autoSpaceDE w:val="0"/>
              <w:autoSpaceDN w:val="0"/>
              <w:adjustRightInd w:val="0"/>
              <w:rPr>
                <w:bCs/>
                <w:sz w:val="18"/>
                <w:szCs w:val="18"/>
              </w:rPr>
            </w:pPr>
            <w:r w:rsidRPr="00E663ED">
              <w:rPr>
                <w:bCs/>
                <w:sz w:val="18"/>
                <w:szCs w:val="18"/>
              </w:rPr>
              <w:t>F4</w:t>
            </w:r>
          </w:p>
        </w:tc>
      </w:tr>
      <w:tr w:rsidR="00653D37" w:rsidRPr="00E663ED" w:rsidTr="00E663ED">
        <w:trPr>
          <w:jc w:val="center"/>
        </w:trPr>
        <w:tc>
          <w:tcPr>
            <w:tcW w:w="2331" w:type="dxa"/>
            <w:tcBorders>
              <w:top w:val="single" w:sz="4" w:space="0" w:color="auto"/>
            </w:tcBorders>
            <w:shd w:val="clear" w:color="auto" w:fill="auto"/>
          </w:tcPr>
          <w:p w:rsidR="00653D37" w:rsidRPr="00E663ED" w:rsidRDefault="00653D37" w:rsidP="00D25F88">
            <w:pPr>
              <w:autoSpaceDE w:val="0"/>
              <w:autoSpaceDN w:val="0"/>
              <w:adjustRightInd w:val="0"/>
              <w:jc w:val="both"/>
              <w:rPr>
                <w:bCs/>
                <w:sz w:val="18"/>
                <w:szCs w:val="18"/>
              </w:rPr>
            </w:pPr>
            <w:r w:rsidRPr="00E663ED">
              <w:rPr>
                <w:bCs/>
                <w:sz w:val="18"/>
                <w:szCs w:val="18"/>
              </w:rPr>
              <w:t>Market (F1)</w:t>
            </w:r>
          </w:p>
        </w:tc>
        <w:tc>
          <w:tcPr>
            <w:tcW w:w="993" w:type="dxa"/>
            <w:tcBorders>
              <w:top w:val="single" w:sz="4" w:space="0" w:color="auto"/>
            </w:tcBorders>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0.719</w:t>
            </w:r>
          </w:p>
        </w:tc>
        <w:tc>
          <w:tcPr>
            <w:tcW w:w="992" w:type="dxa"/>
            <w:tcBorders>
              <w:top w:val="single" w:sz="4" w:space="0" w:color="auto"/>
            </w:tcBorders>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0.70</w:t>
            </w:r>
          </w:p>
        </w:tc>
        <w:tc>
          <w:tcPr>
            <w:tcW w:w="1013" w:type="dxa"/>
            <w:tcBorders>
              <w:top w:val="single" w:sz="4" w:space="0" w:color="auto"/>
            </w:tcBorders>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0.92</w:t>
            </w:r>
          </w:p>
        </w:tc>
        <w:tc>
          <w:tcPr>
            <w:tcW w:w="1108" w:type="dxa"/>
            <w:tcBorders>
              <w:top w:val="single" w:sz="4" w:space="0" w:color="auto"/>
            </w:tcBorders>
            <w:shd w:val="clear" w:color="auto" w:fill="auto"/>
          </w:tcPr>
          <w:p w:rsidR="00653D37" w:rsidRPr="00E663ED" w:rsidRDefault="00653D37" w:rsidP="00D25F88">
            <w:pPr>
              <w:autoSpaceDE w:val="0"/>
              <w:autoSpaceDN w:val="0"/>
              <w:adjustRightInd w:val="0"/>
              <w:jc w:val="both"/>
              <w:rPr>
                <w:bCs/>
                <w:sz w:val="18"/>
                <w:szCs w:val="18"/>
              </w:rPr>
            </w:pPr>
            <w:r w:rsidRPr="00E663ED">
              <w:rPr>
                <w:bCs/>
                <w:sz w:val="18"/>
                <w:szCs w:val="18"/>
              </w:rPr>
              <w:t>0.84</w:t>
            </w:r>
          </w:p>
        </w:tc>
        <w:tc>
          <w:tcPr>
            <w:tcW w:w="1109" w:type="dxa"/>
            <w:tcBorders>
              <w:top w:val="single" w:sz="4" w:space="0" w:color="auto"/>
            </w:tcBorders>
            <w:shd w:val="clear" w:color="auto" w:fill="auto"/>
          </w:tcPr>
          <w:p w:rsidR="00653D37" w:rsidRPr="00E663ED" w:rsidRDefault="00653D37" w:rsidP="00D25F88">
            <w:pPr>
              <w:autoSpaceDE w:val="0"/>
              <w:autoSpaceDN w:val="0"/>
              <w:adjustRightInd w:val="0"/>
              <w:jc w:val="both"/>
              <w:rPr>
                <w:sz w:val="18"/>
                <w:szCs w:val="18"/>
              </w:rPr>
            </w:pPr>
          </w:p>
        </w:tc>
        <w:tc>
          <w:tcPr>
            <w:tcW w:w="1109" w:type="dxa"/>
            <w:tcBorders>
              <w:top w:val="single" w:sz="4" w:space="0" w:color="auto"/>
            </w:tcBorders>
            <w:shd w:val="clear" w:color="auto" w:fill="auto"/>
          </w:tcPr>
          <w:p w:rsidR="00653D37" w:rsidRPr="00E663ED" w:rsidRDefault="00653D37" w:rsidP="00D25F88">
            <w:pPr>
              <w:autoSpaceDE w:val="0"/>
              <w:autoSpaceDN w:val="0"/>
              <w:adjustRightInd w:val="0"/>
              <w:jc w:val="both"/>
              <w:rPr>
                <w:sz w:val="18"/>
                <w:szCs w:val="18"/>
              </w:rPr>
            </w:pPr>
          </w:p>
        </w:tc>
        <w:tc>
          <w:tcPr>
            <w:tcW w:w="1109" w:type="dxa"/>
            <w:tcBorders>
              <w:top w:val="single" w:sz="4" w:space="0" w:color="auto"/>
            </w:tcBorders>
            <w:shd w:val="clear" w:color="auto" w:fill="auto"/>
          </w:tcPr>
          <w:p w:rsidR="00653D37" w:rsidRPr="00E663ED" w:rsidRDefault="00653D37" w:rsidP="00D25F88">
            <w:pPr>
              <w:autoSpaceDE w:val="0"/>
              <w:autoSpaceDN w:val="0"/>
              <w:adjustRightInd w:val="0"/>
              <w:jc w:val="both"/>
              <w:rPr>
                <w:sz w:val="18"/>
                <w:szCs w:val="18"/>
              </w:rPr>
            </w:pPr>
          </w:p>
        </w:tc>
      </w:tr>
      <w:tr w:rsidR="00653D37" w:rsidRPr="00E663ED" w:rsidTr="00E663ED">
        <w:trPr>
          <w:jc w:val="center"/>
        </w:trPr>
        <w:tc>
          <w:tcPr>
            <w:tcW w:w="2331" w:type="dxa"/>
            <w:shd w:val="clear" w:color="auto" w:fill="auto"/>
          </w:tcPr>
          <w:p w:rsidR="00653D37" w:rsidRPr="00E663ED" w:rsidRDefault="00E663ED" w:rsidP="00D25F88">
            <w:pPr>
              <w:autoSpaceDE w:val="0"/>
              <w:autoSpaceDN w:val="0"/>
              <w:adjustRightInd w:val="0"/>
              <w:jc w:val="both"/>
              <w:rPr>
                <w:bCs/>
                <w:sz w:val="18"/>
                <w:szCs w:val="18"/>
              </w:rPr>
            </w:pPr>
            <w:r>
              <w:rPr>
                <w:bCs/>
                <w:sz w:val="18"/>
                <w:szCs w:val="18"/>
              </w:rPr>
              <w:t>Institutional (F2)</w:t>
            </w:r>
          </w:p>
        </w:tc>
        <w:tc>
          <w:tcPr>
            <w:tcW w:w="993" w:type="dxa"/>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0.821</w:t>
            </w:r>
          </w:p>
        </w:tc>
        <w:tc>
          <w:tcPr>
            <w:tcW w:w="992" w:type="dxa"/>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0.78</w:t>
            </w:r>
          </w:p>
        </w:tc>
        <w:tc>
          <w:tcPr>
            <w:tcW w:w="1013" w:type="dxa"/>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0.92</w:t>
            </w:r>
          </w:p>
        </w:tc>
        <w:tc>
          <w:tcPr>
            <w:tcW w:w="1108" w:type="dxa"/>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0.160</w:t>
            </w:r>
          </w:p>
        </w:tc>
        <w:tc>
          <w:tcPr>
            <w:tcW w:w="1109" w:type="dxa"/>
            <w:shd w:val="clear" w:color="auto" w:fill="auto"/>
          </w:tcPr>
          <w:p w:rsidR="00653D37" w:rsidRPr="00E663ED" w:rsidRDefault="00653D37" w:rsidP="00D25F88">
            <w:pPr>
              <w:autoSpaceDE w:val="0"/>
              <w:autoSpaceDN w:val="0"/>
              <w:adjustRightInd w:val="0"/>
              <w:jc w:val="both"/>
              <w:rPr>
                <w:bCs/>
                <w:sz w:val="18"/>
                <w:szCs w:val="18"/>
              </w:rPr>
            </w:pPr>
            <w:r w:rsidRPr="00E663ED">
              <w:rPr>
                <w:bCs/>
                <w:sz w:val="18"/>
                <w:szCs w:val="18"/>
              </w:rPr>
              <w:t>0.88</w:t>
            </w:r>
          </w:p>
        </w:tc>
        <w:tc>
          <w:tcPr>
            <w:tcW w:w="1109" w:type="dxa"/>
            <w:shd w:val="clear" w:color="auto" w:fill="auto"/>
          </w:tcPr>
          <w:p w:rsidR="00653D37" w:rsidRPr="00E663ED" w:rsidRDefault="00653D37" w:rsidP="00D25F88">
            <w:pPr>
              <w:autoSpaceDE w:val="0"/>
              <w:autoSpaceDN w:val="0"/>
              <w:adjustRightInd w:val="0"/>
              <w:jc w:val="both"/>
              <w:rPr>
                <w:sz w:val="18"/>
                <w:szCs w:val="18"/>
              </w:rPr>
            </w:pPr>
          </w:p>
        </w:tc>
        <w:tc>
          <w:tcPr>
            <w:tcW w:w="1109" w:type="dxa"/>
            <w:shd w:val="clear" w:color="auto" w:fill="auto"/>
          </w:tcPr>
          <w:p w:rsidR="00653D37" w:rsidRPr="00E663ED" w:rsidRDefault="00653D37" w:rsidP="00D25F88">
            <w:pPr>
              <w:autoSpaceDE w:val="0"/>
              <w:autoSpaceDN w:val="0"/>
              <w:adjustRightInd w:val="0"/>
              <w:jc w:val="both"/>
              <w:rPr>
                <w:sz w:val="18"/>
                <w:szCs w:val="18"/>
              </w:rPr>
            </w:pPr>
          </w:p>
        </w:tc>
      </w:tr>
      <w:tr w:rsidR="00653D37" w:rsidRPr="00E663ED" w:rsidTr="00E663ED">
        <w:trPr>
          <w:jc w:val="center"/>
        </w:trPr>
        <w:tc>
          <w:tcPr>
            <w:tcW w:w="2331" w:type="dxa"/>
            <w:shd w:val="clear" w:color="auto" w:fill="auto"/>
          </w:tcPr>
          <w:p w:rsidR="00653D37" w:rsidRPr="00E663ED" w:rsidRDefault="00653D37" w:rsidP="00D25F88">
            <w:pPr>
              <w:autoSpaceDE w:val="0"/>
              <w:autoSpaceDN w:val="0"/>
              <w:adjustRightInd w:val="0"/>
              <w:jc w:val="both"/>
              <w:rPr>
                <w:bCs/>
                <w:sz w:val="18"/>
                <w:szCs w:val="18"/>
              </w:rPr>
            </w:pPr>
            <w:r w:rsidRPr="00E663ED">
              <w:rPr>
                <w:bCs/>
                <w:sz w:val="18"/>
                <w:szCs w:val="18"/>
              </w:rPr>
              <w:t>Sanitary (F3)</w:t>
            </w:r>
          </w:p>
        </w:tc>
        <w:tc>
          <w:tcPr>
            <w:tcW w:w="993" w:type="dxa"/>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0.601</w:t>
            </w:r>
          </w:p>
        </w:tc>
        <w:tc>
          <w:tcPr>
            <w:tcW w:w="992" w:type="dxa"/>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0.88</w:t>
            </w:r>
          </w:p>
        </w:tc>
        <w:tc>
          <w:tcPr>
            <w:tcW w:w="1013" w:type="dxa"/>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0.94</w:t>
            </w:r>
          </w:p>
        </w:tc>
        <w:tc>
          <w:tcPr>
            <w:tcW w:w="1108" w:type="dxa"/>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0.182</w:t>
            </w:r>
          </w:p>
        </w:tc>
        <w:tc>
          <w:tcPr>
            <w:tcW w:w="1109" w:type="dxa"/>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0.009</w:t>
            </w:r>
          </w:p>
        </w:tc>
        <w:tc>
          <w:tcPr>
            <w:tcW w:w="1109" w:type="dxa"/>
            <w:shd w:val="clear" w:color="auto" w:fill="auto"/>
          </w:tcPr>
          <w:p w:rsidR="00653D37" w:rsidRPr="00E663ED" w:rsidRDefault="00653D37" w:rsidP="00D25F88">
            <w:pPr>
              <w:autoSpaceDE w:val="0"/>
              <w:autoSpaceDN w:val="0"/>
              <w:adjustRightInd w:val="0"/>
              <w:jc w:val="both"/>
              <w:rPr>
                <w:bCs/>
                <w:sz w:val="18"/>
                <w:szCs w:val="18"/>
              </w:rPr>
            </w:pPr>
            <w:r w:rsidRPr="00E663ED">
              <w:rPr>
                <w:bCs/>
                <w:sz w:val="18"/>
                <w:szCs w:val="18"/>
              </w:rPr>
              <w:t>0.94</w:t>
            </w:r>
          </w:p>
        </w:tc>
        <w:tc>
          <w:tcPr>
            <w:tcW w:w="1109" w:type="dxa"/>
            <w:shd w:val="clear" w:color="auto" w:fill="auto"/>
          </w:tcPr>
          <w:p w:rsidR="00653D37" w:rsidRPr="00E663ED" w:rsidRDefault="00653D37" w:rsidP="00D25F88">
            <w:pPr>
              <w:autoSpaceDE w:val="0"/>
              <w:autoSpaceDN w:val="0"/>
              <w:adjustRightInd w:val="0"/>
              <w:jc w:val="both"/>
              <w:rPr>
                <w:sz w:val="18"/>
                <w:szCs w:val="18"/>
              </w:rPr>
            </w:pPr>
          </w:p>
        </w:tc>
      </w:tr>
      <w:tr w:rsidR="00653D37" w:rsidRPr="00E663ED" w:rsidTr="00E663ED">
        <w:trPr>
          <w:jc w:val="center"/>
        </w:trPr>
        <w:tc>
          <w:tcPr>
            <w:tcW w:w="2331" w:type="dxa"/>
            <w:tcBorders>
              <w:bottom w:val="single" w:sz="4" w:space="0" w:color="auto"/>
            </w:tcBorders>
            <w:shd w:val="clear" w:color="auto" w:fill="auto"/>
          </w:tcPr>
          <w:p w:rsidR="00653D37" w:rsidRPr="00E663ED" w:rsidRDefault="00E663ED" w:rsidP="00D25F88">
            <w:pPr>
              <w:autoSpaceDE w:val="0"/>
              <w:autoSpaceDN w:val="0"/>
              <w:adjustRightInd w:val="0"/>
              <w:jc w:val="both"/>
              <w:rPr>
                <w:bCs/>
                <w:sz w:val="18"/>
                <w:szCs w:val="18"/>
              </w:rPr>
            </w:pPr>
            <w:r>
              <w:rPr>
                <w:bCs/>
                <w:sz w:val="18"/>
                <w:szCs w:val="18"/>
              </w:rPr>
              <w:t xml:space="preserve">Management </w:t>
            </w:r>
            <w:r w:rsidR="00653D37" w:rsidRPr="00E663ED">
              <w:rPr>
                <w:bCs/>
                <w:sz w:val="18"/>
                <w:szCs w:val="18"/>
              </w:rPr>
              <w:t>(F4)</w:t>
            </w:r>
          </w:p>
        </w:tc>
        <w:tc>
          <w:tcPr>
            <w:tcW w:w="993" w:type="dxa"/>
            <w:tcBorders>
              <w:bottom w:val="single" w:sz="4" w:space="0" w:color="auto"/>
            </w:tcBorders>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0.650</w:t>
            </w:r>
          </w:p>
        </w:tc>
        <w:tc>
          <w:tcPr>
            <w:tcW w:w="992" w:type="dxa"/>
            <w:tcBorders>
              <w:bottom w:val="single" w:sz="4" w:space="0" w:color="auto"/>
            </w:tcBorders>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0.50</w:t>
            </w:r>
          </w:p>
        </w:tc>
        <w:tc>
          <w:tcPr>
            <w:tcW w:w="1013" w:type="dxa"/>
            <w:tcBorders>
              <w:bottom w:val="single" w:sz="4" w:space="0" w:color="auto"/>
            </w:tcBorders>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0.67</w:t>
            </w:r>
          </w:p>
        </w:tc>
        <w:tc>
          <w:tcPr>
            <w:tcW w:w="1108" w:type="dxa"/>
            <w:tcBorders>
              <w:bottom w:val="single" w:sz="4" w:space="0" w:color="auto"/>
            </w:tcBorders>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1.719</w:t>
            </w:r>
          </w:p>
        </w:tc>
        <w:tc>
          <w:tcPr>
            <w:tcW w:w="1109" w:type="dxa"/>
            <w:tcBorders>
              <w:bottom w:val="single" w:sz="4" w:space="0" w:color="auto"/>
            </w:tcBorders>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1.184</w:t>
            </w:r>
          </w:p>
        </w:tc>
        <w:tc>
          <w:tcPr>
            <w:tcW w:w="1109" w:type="dxa"/>
            <w:tcBorders>
              <w:bottom w:val="single" w:sz="4" w:space="0" w:color="auto"/>
            </w:tcBorders>
            <w:shd w:val="clear" w:color="auto" w:fill="auto"/>
          </w:tcPr>
          <w:p w:rsidR="00653D37" w:rsidRPr="00E663ED" w:rsidRDefault="00653D37" w:rsidP="00D25F88">
            <w:pPr>
              <w:autoSpaceDE w:val="0"/>
              <w:autoSpaceDN w:val="0"/>
              <w:adjustRightInd w:val="0"/>
              <w:jc w:val="both"/>
              <w:rPr>
                <w:sz w:val="18"/>
                <w:szCs w:val="18"/>
              </w:rPr>
            </w:pPr>
            <w:r w:rsidRPr="00E663ED">
              <w:rPr>
                <w:sz w:val="18"/>
                <w:szCs w:val="18"/>
              </w:rPr>
              <w:t>0.371</w:t>
            </w:r>
          </w:p>
        </w:tc>
        <w:tc>
          <w:tcPr>
            <w:tcW w:w="1109" w:type="dxa"/>
            <w:tcBorders>
              <w:bottom w:val="single" w:sz="4" w:space="0" w:color="auto"/>
            </w:tcBorders>
            <w:shd w:val="clear" w:color="auto" w:fill="auto"/>
          </w:tcPr>
          <w:p w:rsidR="00653D37" w:rsidRPr="00E663ED" w:rsidRDefault="00653D37" w:rsidP="00D25F88">
            <w:pPr>
              <w:autoSpaceDE w:val="0"/>
              <w:autoSpaceDN w:val="0"/>
              <w:adjustRightInd w:val="0"/>
              <w:jc w:val="both"/>
              <w:rPr>
                <w:bCs/>
                <w:sz w:val="18"/>
                <w:szCs w:val="18"/>
              </w:rPr>
            </w:pPr>
            <w:r w:rsidRPr="00E663ED">
              <w:rPr>
                <w:bCs/>
                <w:sz w:val="18"/>
                <w:szCs w:val="18"/>
              </w:rPr>
              <w:t>0.71</w:t>
            </w:r>
          </w:p>
        </w:tc>
      </w:tr>
    </w:tbl>
    <w:p w:rsidR="00653D37" w:rsidRPr="00E663ED" w:rsidRDefault="00653D37" w:rsidP="00653D37">
      <w:pPr>
        <w:autoSpaceDE w:val="0"/>
        <w:autoSpaceDN w:val="0"/>
        <w:adjustRightInd w:val="0"/>
        <w:jc w:val="both"/>
        <w:rPr>
          <w:sz w:val="16"/>
          <w:szCs w:val="16"/>
        </w:rPr>
      </w:pPr>
      <w:r w:rsidRPr="00E663ED">
        <w:rPr>
          <w:sz w:val="16"/>
          <w:szCs w:val="16"/>
        </w:rPr>
        <w:t>Source: SEM computer print-out</w:t>
      </w:r>
      <w:r w:rsidR="00E663ED">
        <w:rPr>
          <w:sz w:val="16"/>
          <w:szCs w:val="16"/>
        </w:rPr>
        <w:t xml:space="preserve">. </w:t>
      </w:r>
      <w:r w:rsidRPr="00E663ED">
        <w:rPr>
          <w:sz w:val="16"/>
          <w:szCs w:val="16"/>
        </w:rPr>
        <w:t>Note: All items loading in CFA were significant at P &lt; 0.001 level. The diagonal values are the square roots for each cons</w:t>
      </w:r>
      <w:r w:rsidR="00E663ED">
        <w:rPr>
          <w:sz w:val="16"/>
          <w:szCs w:val="16"/>
        </w:rPr>
        <w:t>truct.</w:t>
      </w:r>
    </w:p>
    <w:p w:rsidR="00653D37" w:rsidRPr="00E663ED" w:rsidRDefault="00653D37" w:rsidP="00E663ED">
      <w:pPr>
        <w:ind w:firstLine="425"/>
        <w:jc w:val="both"/>
        <w:rPr>
          <w:sz w:val="22"/>
          <w:szCs w:val="22"/>
        </w:rPr>
      </w:pPr>
    </w:p>
    <w:p w:rsidR="00653D37" w:rsidRPr="00E663ED" w:rsidRDefault="00653D37" w:rsidP="00E663ED">
      <w:pPr>
        <w:ind w:firstLine="425"/>
        <w:jc w:val="both"/>
        <w:rPr>
          <w:sz w:val="22"/>
          <w:szCs w:val="22"/>
        </w:rPr>
      </w:pPr>
      <w:r w:rsidRPr="00E663ED">
        <w:rPr>
          <w:sz w:val="22"/>
          <w:szCs w:val="22"/>
        </w:rPr>
        <w:t xml:space="preserve">The path analysis was used to estimate simultaneously the processes of the influence of the variables on others, direct, indirect and total effects of the variables (Figure 1). The results showed that each latent variable had a direct effect on the items loaded on them. The latent variables </w:t>
      </w:r>
      <w:r w:rsidRPr="00E663ED">
        <w:rPr>
          <w:i/>
          <w:sz w:val="22"/>
          <w:szCs w:val="22"/>
        </w:rPr>
        <w:t>viz.</w:t>
      </w:r>
      <w:r w:rsidRPr="00E663ED">
        <w:rPr>
          <w:sz w:val="22"/>
          <w:szCs w:val="22"/>
        </w:rPr>
        <w:t xml:space="preserve"> market restraint and institutional restraint had correlation; likewise the latter had correlation with sanitary barrier and managerial restraint.</w:t>
      </w:r>
    </w:p>
    <w:p w:rsidR="00653D37" w:rsidRDefault="00653D37" w:rsidP="00653D37">
      <w:pPr>
        <w:jc w:val="center"/>
        <w:rPr>
          <w:spacing w:val="-2"/>
          <w:sz w:val="22"/>
          <w:szCs w:val="22"/>
          <w:lang w:val="sr-Latn-CS"/>
        </w:rPr>
      </w:pPr>
    </w:p>
    <w:p w:rsidR="00D64201" w:rsidRPr="00AA3901" w:rsidRDefault="00D64201" w:rsidP="00D64201">
      <w:pPr>
        <w:jc w:val="center"/>
        <w:rPr>
          <w:b/>
          <w:sz w:val="22"/>
          <w:szCs w:val="22"/>
        </w:rPr>
      </w:pPr>
      <w:r w:rsidRPr="00AA3901">
        <w:rPr>
          <w:b/>
          <w:sz w:val="22"/>
          <w:szCs w:val="22"/>
        </w:rPr>
        <w:t>Conclusion</w:t>
      </w:r>
    </w:p>
    <w:p w:rsidR="00D64201" w:rsidRPr="00AA3901" w:rsidRDefault="00D64201" w:rsidP="00D64201">
      <w:pPr>
        <w:jc w:val="center"/>
        <w:rPr>
          <w:sz w:val="22"/>
          <w:szCs w:val="22"/>
        </w:rPr>
      </w:pPr>
    </w:p>
    <w:p w:rsidR="00653D37" w:rsidRPr="00E663ED" w:rsidRDefault="00653D37" w:rsidP="00E663ED">
      <w:pPr>
        <w:ind w:firstLine="426"/>
        <w:jc w:val="both"/>
        <w:rPr>
          <w:sz w:val="22"/>
          <w:szCs w:val="22"/>
        </w:rPr>
      </w:pPr>
      <w:r w:rsidRPr="00E663ED">
        <w:rPr>
          <w:sz w:val="22"/>
          <w:szCs w:val="22"/>
        </w:rPr>
        <w:t>The farming population was economically virile and literate, possessed fair household sizes and most of the farms they operated on were their personal assets. However, they are faced with limitation of access to credit, extension service delivery and poor social participation; and, the farming population is skewed towards male gender. The enterprise was found to be profitable. More than half of the sampled population were productive in the use of their resources as their productivity was found to range between optimal and super optimal levels i.e. equal or above the TFP index frontier scale, which may be due to technical awareness of the modern poultry management techniques in the studied area. However, the empirical identified issues causing inefficiency in the farmers’ productivity were gender, experience, capital source, chick density, hired labour, medication, liter and electricity consumption. Based on the above scenario, the following recommendations were made:</w:t>
      </w:r>
    </w:p>
    <w:p w:rsidR="00653D37" w:rsidRPr="00E663ED" w:rsidRDefault="00653D37" w:rsidP="00E663ED">
      <w:pPr>
        <w:pStyle w:val="ListParagraph"/>
        <w:spacing w:after="0" w:line="240" w:lineRule="auto"/>
        <w:ind w:left="0" w:firstLine="426"/>
        <w:jc w:val="both"/>
        <w:rPr>
          <w:rFonts w:ascii="Times New Roman" w:eastAsia="Times New Roman"/>
        </w:rPr>
      </w:pPr>
      <w:r w:rsidRPr="00E663ED">
        <w:rPr>
          <w:rFonts w:ascii="Times New Roman" w:eastAsia="Times New Roman"/>
        </w:rPr>
        <w:t xml:space="preserve">Tacit sensitisation of the community leaders on the active role of women in agricultural enhancement and the successes so far recorded in other parts of the country should be a reference so that more women in the studied area will be able to participate in poultry enterprise, thus, easing them out of the vicious cycle of poverty. </w:t>
      </w:r>
    </w:p>
    <w:p w:rsidR="00653D37" w:rsidRPr="00E663ED" w:rsidRDefault="00653D37" w:rsidP="00CC2146">
      <w:pPr>
        <w:pStyle w:val="ListParagraph"/>
        <w:spacing w:after="0" w:line="240" w:lineRule="auto"/>
        <w:ind w:left="0" w:firstLine="425"/>
        <w:jc w:val="both"/>
        <w:rPr>
          <w:rFonts w:ascii="Times New Roman" w:eastAsia="Times New Roman"/>
        </w:rPr>
      </w:pPr>
      <w:r w:rsidRPr="00E663ED">
        <w:rPr>
          <w:rFonts w:ascii="Times New Roman" w:eastAsia="Times New Roman"/>
        </w:rPr>
        <w:lastRenderedPageBreak/>
        <w:t>The mechanism of public-private partnership should be put in place in order to make this sub-sector more vibrant and sustainable in the studied area and the state in general.</w:t>
      </w:r>
    </w:p>
    <w:p w:rsidR="0094149E" w:rsidRDefault="00653D37" w:rsidP="00CC2146">
      <w:pPr>
        <w:ind w:firstLine="425"/>
        <w:jc w:val="both"/>
        <w:rPr>
          <w:sz w:val="22"/>
          <w:szCs w:val="22"/>
        </w:rPr>
      </w:pPr>
      <w:r w:rsidRPr="00E663ED">
        <w:rPr>
          <w:sz w:val="22"/>
          <w:szCs w:val="22"/>
        </w:rPr>
        <w:t>Extension agents need to educate farmers more on the technical know-how of poultry management so that the almost half of the remaining farmers can optimise their productivity by enhancing their efficiency in the allocation of their productive resources in the studied area.</w:t>
      </w:r>
    </w:p>
    <w:p w:rsidR="00E663ED" w:rsidRPr="00E663ED" w:rsidRDefault="00E663ED" w:rsidP="00E663ED">
      <w:pPr>
        <w:jc w:val="center"/>
        <w:rPr>
          <w:bCs/>
          <w:color w:val="000000"/>
          <w:sz w:val="22"/>
          <w:szCs w:val="22"/>
          <w:lang w:val="en-US"/>
        </w:rPr>
      </w:pPr>
    </w:p>
    <w:p w:rsidR="00D64201" w:rsidRDefault="00D64201" w:rsidP="00990FEC">
      <w:pPr>
        <w:widowControl w:val="0"/>
        <w:jc w:val="center"/>
        <w:rPr>
          <w:b/>
          <w:sz w:val="22"/>
          <w:szCs w:val="22"/>
        </w:rPr>
      </w:pPr>
      <w:r w:rsidRPr="00831C98">
        <w:rPr>
          <w:b/>
          <w:sz w:val="22"/>
          <w:szCs w:val="22"/>
        </w:rPr>
        <w:t>References</w:t>
      </w:r>
    </w:p>
    <w:p w:rsidR="00D64201" w:rsidRPr="00E663ED" w:rsidRDefault="00D64201" w:rsidP="00990FEC">
      <w:pPr>
        <w:jc w:val="center"/>
        <w:rPr>
          <w:sz w:val="22"/>
          <w:szCs w:val="22"/>
        </w:rPr>
      </w:pPr>
    </w:p>
    <w:p w:rsidR="00653D37" w:rsidRPr="00E663ED" w:rsidRDefault="00653D37" w:rsidP="00E663ED">
      <w:pPr>
        <w:pStyle w:val="Default"/>
        <w:ind w:left="425" w:hanging="425"/>
        <w:jc w:val="both"/>
        <w:rPr>
          <w:rFonts w:ascii="Times New Roman" w:hAnsi="Times New Roman" w:cs="Times New Roman"/>
          <w:sz w:val="18"/>
          <w:szCs w:val="18"/>
        </w:rPr>
      </w:pPr>
      <w:r w:rsidRPr="00E663ED">
        <w:rPr>
          <w:rFonts w:ascii="Times New Roman" w:hAnsi="Times New Roman" w:cs="Times New Roman"/>
          <w:sz w:val="18"/>
          <w:szCs w:val="18"/>
        </w:rPr>
        <w:t>Ajetomobi, J.O., &amp; Binuomote, S.O. (2006).</w:t>
      </w:r>
      <w:r w:rsidR="00E663ED">
        <w:rPr>
          <w:rFonts w:ascii="Times New Roman" w:hAnsi="Times New Roman" w:cs="Times New Roman"/>
          <w:sz w:val="18"/>
          <w:szCs w:val="18"/>
        </w:rPr>
        <w:t xml:space="preserve"> </w:t>
      </w:r>
      <w:r w:rsidRPr="00E663ED">
        <w:rPr>
          <w:rFonts w:ascii="Times New Roman" w:hAnsi="Times New Roman" w:cs="Times New Roman"/>
          <w:sz w:val="18"/>
          <w:szCs w:val="18"/>
        </w:rPr>
        <w:t>Risk aversion among poultr</w:t>
      </w:r>
      <w:r w:rsidR="00E663ED">
        <w:rPr>
          <w:rFonts w:ascii="Times New Roman" w:hAnsi="Times New Roman" w:cs="Times New Roman"/>
          <w:sz w:val="18"/>
          <w:szCs w:val="18"/>
        </w:rPr>
        <w:t xml:space="preserve">y egg producer in Southwestern </w:t>
      </w:r>
      <w:r w:rsidRPr="00E663ED">
        <w:rPr>
          <w:rFonts w:ascii="Times New Roman" w:hAnsi="Times New Roman" w:cs="Times New Roman"/>
          <w:sz w:val="18"/>
          <w:szCs w:val="18"/>
        </w:rPr>
        <w:t xml:space="preserve">Nigeria. </w:t>
      </w:r>
      <w:r w:rsidRPr="00E663ED">
        <w:rPr>
          <w:rFonts w:ascii="Times New Roman" w:hAnsi="Times New Roman" w:cs="Times New Roman"/>
          <w:i/>
          <w:sz w:val="18"/>
          <w:szCs w:val="18"/>
        </w:rPr>
        <w:t>International Journal of Poultry Science</w:t>
      </w:r>
      <w:r w:rsidRPr="00E663ED">
        <w:rPr>
          <w:rFonts w:ascii="Times New Roman" w:hAnsi="Times New Roman" w:cs="Times New Roman"/>
          <w:sz w:val="18"/>
          <w:szCs w:val="18"/>
        </w:rPr>
        <w:t xml:space="preserve">, </w:t>
      </w:r>
      <w:r w:rsidRPr="00E663ED">
        <w:rPr>
          <w:rFonts w:ascii="Times New Roman" w:hAnsi="Times New Roman" w:cs="Times New Roman"/>
          <w:i/>
          <w:sz w:val="18"/>
          <w:szCs w:val="18"/>
        </w:rPr>
        <w:t>5</w:t>
      </w:r>
      <w:r w:rsidR="00E663ED">
        <w:rPr>
          <w:rFonts w:ascii="Times New Roman" w:hAnsi="Times New Roman" w:cs="Times New Roman"/>
          <w:sz w:val="18"/>
          <w:szCs w:val="18"/>
        </w:rPr>
        <w:t xml:space="preserve"> </w:t>
      </w:r>
      <w:r w:rsidRPr="00E663ED">
        <w:rPr>
          <w:rFonts w:ascii="Times New Roman" w:hAnsi="Times New Roman" w:cs="Times New Roman"/>
          <w:sz w:val="18"/>
          <w:szCs w:val="18"/>
        </w:rPr>
        <w:t xml:space="preserve">(60), </w:t>
      </w:r>
      <w:r w:rsidR="00E663ED">
        <w:rPr>
          <w:rFonts w:ascii="Times New Roman" w:hAnsi="Times New Roman" w:cs="Times New Roman"/>
          <w:sz w:val="18"/>
          <w:szCs w:val="18"/>
        </w:rPr>
        <w:t>562-565.</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Aydin, C.H., &amp; Tasci, D.</w:t>
      </w:r>
      <w:r w:rsidR="00E663ED">
        <w:rPr>
          <w:sz w:val="18"/>
          <w:szCs w:val="18"/>
        </w:rPr>
        <w:t xml:space="preserve"> </w:t>
      </w:r>
      <w:r w:rsidRPr="00E663ED">
        <w:rPr>
          <w:sz w:val="18"/>
          <w:szCs w:val="18"/>
        </w:rPr>
        <w:t>(2005).</w:t>
      </w:r>
      <w:r w:rsidR="00E663ED">
        <w:rPr>
          <w:sz w:val="18"/>
          <w:szCs w:val="18"/>
        </w:rPr>
        <w:t xml:space="preserve"> </w:t>
      </w:r>
      <w:r w:rsidRPr="00E663ED">
        <w:rPr>
          <w:sz w:val="18"/>
          <w:szCs w:val="18"/>
        </w:rPr>
        <w:t xml:space="preserve">Measuring readiness for e-learning: Reflections from an emerging country. </w:t>
      </w:r>
      <w:r w:rsidRPr="00E663ED">
        <w:rPr>
          <w:i/>
          <w:iCs/>
          <w:sz w:val="18"/>
          <w:szCs w:val="18"/>
        </w:rPr>
        <w:t>Educational Technology and Society</w:t>
      </w:r>
      <w:r w:rsidRPr="00E663ED">
        <w:rPr>
          <w:sz w:val="18"/>
          <w:szCs w:val="18"/>
        </w:rPr>
        <w:t xml:space="preserve">, </w:t>
      </w:r>
      <w:r w:rsidRPr="00E663ED">
        <w:rPr>
          <w:i/>
          <w:sz w:val="18"/>
          <w:szCs w:val="18"/>
        </w:rPr>
        <w:t>8,</w:t>
      </w:r>
      <w:r w:rsidRPr="00E663ED">
        <w:rPr>
          <w:sz w:val="18"/>
          <w:szCs w:val="18"/>
        </w:rPr>
        <w:t xml:space="preserve"> 244-257.</w:t>
      </w:r>
    </w:p>
    <w:p w:rsidR="00653D37" w:rsidRPr="00E663ED" w:rsidRDefault="00653D37" w:rsidP="00E663ED">
      <w:pPr>
        <w:pStyle w:val="Default"/>
        <w:ind w:left="425" w:hanging="425"/>
        <w:jc w:val="both"/>
        <w:rPr>
          <w:rFonts w:ascii="Times New Roman" w:hAnsi="Times New Roman" w:cs="Times New Roman"/>
          <w:sz w:val="18"/>
          <w:szCs w:val="18"/>
        </w:rPr>
      </w:pPr>
      <w:r w:rsidRPr="00E663ED">
        <w:rPr>
          <w:rFonts w:ascii="Times New Roman" w:hAnsi="Times New Roman" w:cs="Times New Roman"/>
          <w:bCs/>
          <w:sz w:val="18"/>
          <w:szCs w:val="18"/>
        </w:rPr>
        <w:t>Banjoko, I.K., Falola, A., Babatunde, F.B., &amp; Atolagbe, R.</w:t>
      </w:r>
      <w:r w:rsidR="00E663ED">
        <w:rPr>
          <w:rFonts w:ascii="Times New Roman" w:hAnsi="Times New Roman" w:cs="Times New Roman"/>
          <w:bCs/>
          <w:sz w:val="18"/>
          <w:szCs w:val="18"/>
        </w:rPr>
        <w:t xml:space="preserve"> </w:t>
      </w:r>
      <w:r w:rsidRPr="00E663ED">
        <w:rPr>
          <w:rFonts w:ascii="Times New Roman" w:hAnsi="Times New Roman" w:cs="Times New Roman"/>
          <w:bCs/>
          <w:sz w:val="18"/>
          <w:szCs w:val="18"/>
        </w:rPr>
        <w:t>(2014).</w:t>
      </w:r>
      <w:r w:rsidR="00E663ED">
        <w:rPr>
          <w:rFonts w:ascii="Times New Roman" w:hAnsi="Times New Roman" w:cs="Times New Roman"/>
          <w:bCs/>
          <w:sz w:val="18"/>
          <w:szCs w:val="18"/>
        </w:rPr>
        <w:t xml:space="preserve"> </w:t>
      </w:r>
      <w:r w:rsidRPr="00E663ED">
        <w:rPr>
          <w:rFonts w:ascii="Times New Roman" w:hAnsi="Times New Roman" w:cs="Times New Roman"/>
          <w:bCs/>
          <w:sz w:val="18"/>
          <w:szCs w:val="18"/>
        </w:rPr>
        <w:t xml:space="preserve">Assessment of risks and uncertainties in poultry farming in Kwara State, Nigeria Science. </w:t>
      </w:r>
      <w:r w:rsidRPr="00E663ED">
        <w:rPr>
          <w:rFonts w:ascii="Times New Roman" w:hAnsi="Times New Roman" w:cs="Times New Roman"/>
          <w:bCs/>
          <w:i/>
          <w:sz w:val="18"/>
          <w:szCs w:val="18"/>
        </w:rPr>
        <w:t>Technology and Arts Research Journal, 3</w:t>
      </w:r>
      <w:r w:rsidR="00E663ED">
        <w:rPr>
          <w:rFonts w:ascii="Times New Roman" w:hAnsi="Times New Roman" w:cs="Times New Roman"/>
          <w:bCs/>
          <w:sz w:val="18"/>
          <w:szCs w:val="18"/>
        </w:rPr>
        <w:t xml:space="preserve"> </w:t>
      </w:r>
      <w:r w:rsidRPr="00E663ED">
        <w:rPr>
          <w:rFonts w:ascii="Times New Roman" w:hAnsi="Times New Roman" w:cs="Times New Roman"/>
          <w:bCs/>
          <w:sz w:val="18"/>
          <w:szCs w:val="18"/>
        </w:rPr>
        <w:t>(4), 64-70</w:t>
      </w:r>
      <w:r w:rsidR="00E663ED">
        <w:rPr>
          <w:rFonts w:ascii="Times New Roman" w:hAnsi="Times New Roman" w:cs="Times New Roman"/>
          <w:bCs/>
          <w:sz w:val="18"/>
          <w:szCs w:val="18"/>
        </w:rPr>
        <w:t>.</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Bentler, P.M., &amp; Bonett, D.G.</w:t>
      </w:r>
      <w:r w:rsidR="00E663ED">
        <w:rPr>
          <w:sz w:val="18"/>
          <w:szCs w:val="18"/>
        </w:rPr>
        <w:t xml:space="preserve"> </w:t>
      </w:r>
      <w:r w:rsidRPr="00E663ED">
        <w:rPr>
          <w:sz w:val="18"/>
          <w:szCs w:val="18"/>
        </w:rPr>
        <w:t>(1980).</w:t>
      </w:r>
      <w:r w:rsidR="00E663ED">
        <w:rPr>
          <w:sz w:val="18"/>
          <w:szCs w:val="18"/>
        </w:rPr>
        <w:t xml:space="preserve"> </w:t>
      </w:r>
      <w:r w:rsidRPr="00E663ED">
        <w:rPr>
          <w:sz w:val="18"/>
          <w:szCs w:val="18"/>
        </w:rPr>
        <w:t xml:space="preserve">Significance test and goodness of fit in the analysis of covariance structures. </w:t>
      </w:r>
      <w:r w:rsidRPr="00E663ED">
        <w:rPr>
          <w:i/>
          <w:iCs/>
          <w:sz w:val="18"/>
          <w:szCs w:val="18"/>
        </w:rPr>
        <w:t>Psychological Bulletin</w:t>
      </w:r>
      <w:r w:rsidRPr="00E663ED">
        <w:rPr>
          <w:sz w:val="18"/>
          <w:szCs w:val="18"/>
        </w:rPr>
        <w:t xml:space="preserve">, </w:t>
      </w:r>
      <w:r w:rsidRPr="00E663ED">
        <w:rPr>
          <w:i/>
          <w:sz w:val="18"/>
          <w:szCs w:val="18"/>
        </w:rPr>
        <w:t>88,</w:t>
      </w:r>
      <w:r w:rsidRPr="00E663ED">
        <w:rPr>
          <w:sz w:val="18"/>
          <w:szCs w:val="18"/>
        </w:rPr>
        <w:t xml:space="preserve"> 588-606</w:t>
      </w:r>
      <w:r w:rsidR="00E663ED">
        <w:rPr>
          <w:sz w:val="18"/>
          <w:szCs w:val="18"/>
        </w:rPr>
        <w:t>.</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Bentler, P.M.</w:t>
      </w:r>
      <w:r w:rsidR="00E663ED">
        <w:rPr>
          <w:sz w:val="18"/>
          <w:szCs w:val="18"/>
        </w:rPr>
        <w:t xml:space="preserve"> </w:t>
      </w:r>
      <w:r w:rsidRPr="00E663ED">
        <w:rPr>
          <w:sz w:val="18"/>
          <w:szCs w:val="18"/>
        </w:rPr>
        <w:t>(1989).</w:t>
      </w:r>
      <w:r w:rsidR="00E663ED">
        <w:rPr>
          <w:sz w:val="18"/>
          <w:szCs w:val="18"/>
        </w:rPr>
        <w:t xml:space="preserve"> </w:t>
      </w:r>
      <w:r w:rsidRPr="00E663ED">
        <w:rPr>
          <w:i/>
          <w:iCs/>
          <w:sz w:val="18"/>
          <w:szCs w:val="18"/>
        </w:rPr>
        <w:t>EQS structural equations program manual</w:t>
      </w:r>
      <w:r w:rsidRPr="00E663ED">
        <w:rPr>
          <w:sz w:val="18"/>
          <w:szCs w:val="18"/>
        </w:rPr>
        <w:t>.</w:t>
      </w:r>
      <w:r w:rsidR="00E663ED">
        <w:rPr>
          <w:sz w:val="18"/>
          <w:szCs w:val="18"/>
        </w:rPr>
        <w:t xml:space="preserve"> Los Angeles: BMDP statistical software.</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Bollen, K.A.</w:t>
      </w:r>
      <w:r w:rsidR="00E663ED">
        <w:rPr>
          <w:sz w:val="18"/>
          <w:szCs w:val="18"/>
        </w:rPr>
        <w:t xml:space="preserve"> </w:t>
      </w:r>
      <w:r w:rsidRPr="00E663ED">
        <w:rPr>
          <w:sz w:val="18"/>
          <w:szCs w:val="18"/>
        </w:rPr>
        <w:t>(1989).</w:t>
      </w:r>
      <w:r w:rsidR="00E663ED">
        <w:rPr>
          <w:sz w:val="18"/>
          <w:szCs w:val="18"/>
        </w:rPr>
        <w:t xml:space="preserve"> </w:t>
      </w:r>
      <w:r w:rsidRPr="00E663ED">
        <w:rPr>
          <w:sz w:val="18"/>
          <w:szCs w:val="18"/>
        </w:rPr>
        <w:t xml:space="preserve">A new incremental fit index for general structural equation models. </w:t>
      </w:r>
      <w:r w:rsidRPr="00E663ED">
        <w:rPr>
          <w:i/>
          <w:iCs/>
          <w:sz w:val="18"/>
          <w:szCs w:val="18"/>
        </w:rPr>
        <w:t>Sociological Methods and Research</w:t>
      </w:r>
      <w:r w:rsidRPr="00E663ED">
        <w:rPr>
          <w:sz w:val="18"/>
          <w:szCs w:val="18"/>
        </w:rPr>
        <w:t xml:space="preserve">, </w:t>
      </w:r>
      <w:r w:rsidRPr="00E663ED">
        <w:rPr>
          <w:i/>
          <w:sz w:val="18"/>
          <w:szCs w:val="18"/>
        </w:rPr>
        <w:t>17,</w:t>
      </w:r>
      <w:r w:rsidRPr="00E663ED">
        <w:rPr>
          <w:sz w:val="18"/>
          <w:szCs w:val="18"/>
        </w:rPr>
        <w:t xml:space="preserve"> 303-316</w:t>
      </w:r>
      <w:r w:rsidR="00E663ED">
        <w:rPr>
          <w:sz w:val="18"/>
          <w:szCs w:val="18"/>
        </w:rPr>
        <w:t>.</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Browne, M.W., &amp; Cudeck, R.</w:t>
      </w:r>
      <w:r w:rsidR="00E663ED">
        <w:rPr>
          <w:sz w:val="18"/>
          <w:szCs w:val="18"/>
        </w:rPr>
        <w:t xml:space="preserve"> </w:t>
      </w:r>
      <w:r w:rsidRPr="00E663ED">
        <w:rPr>
          <w:sz w:val="18"/>
          <w:szCs w:val="18"/>
        </w:rPr>
        <w:t>(1993).</w:t>
      </w:r>
      <w:r w:rsidR="00E663ED">
        <w:rPr>
          <w:sz w:val="18"/>
          <w:szCs w:val="18"/>
        </w:rPr>
        <w:t xml:space="preserve"> </w:t>
      </w:r>
      <w:r w:rsidRPr="00E663ED">
        <w:rPr>
          <w:sz w:val="18"/>
          <w:szCs w:val="18"/>
        </w:rPr>
        <w:t>Alternative ways in assessing model fit</w:t>
      </w:r>
      <w:r w:rsidR="00E663ED">
        <w:rPr>
          <w:sz w:val="18"/>
          <w:szCs w:val="18"/>
        </w:rPr>
        <w:t xml:space="preserve">. In: Bollen, K.A. and Long, </w:t>
      </w:r>
      <w:r w:rsidRPr="00E663ED">
        <w:rPr>
          <w:sz w:val="18"/>
          <w:szCs w:val="18"/>
        </w:rPr>
        <w:t xml:space="preserve">J.S.(Eds.). </w:t>
      </w:r>
      <w:r w:rsidRPr="00E663ED">
        <w:rPr>
          <w:i/>
          <w:iCs/>
          <w:sz w:val="18"/>
          <w:szCs w:val="18"/>
        </w:rPr>
        <w:t>Testing Structural Equation Model</w:t>
      </w:r>
      <w:r w:rsidR="00E663ED">
        <w:rPr>
          <w:sz w:val="18"/>
          <w:szCs w:val="18"/>
        </w:rPr>
        <w:t xml:space="preserve">. Sage Publication, </w:t>
      </w:r>
      <w:r w:rsidRPr="00E663ED">
        <w:rPr>
          <w:sz w:val="18"/>
          <w:szCs w:val="18"/>
        </w:rPr>
        <w:t>In</w:t>
      </w:r>
      <w:r w:rsidR="00E663ED">
        <w:rPr>
          <w:sz w:val="18"/>
          <w:szCs w:val="18"/>
        </w:rPr>
        <w:t xml:space="preserve">ternational </w:t>
      </w:r>
      <w:r w:rsidRPr="00E663ED">
        <w:rPr>
          <w:sz w:val="18"/>
          <w:szCs w:val="18"/>
        </w:rPr>
        <w:t>Educational and Professional Publisher Ne</w:t>
      </w:r>
      <w:r w:rsidR="00AD0BCB">
        <w:rPr>
          <w:sz w:val="18"/>
          <w:szCs w:val="18"/>
        </w:rPr>
        <w:t xml:space="preserve">wbury Park, London, New </w:t>
      </w:r>
      <w:r w:rsidR="00AD0BCB">
        <w:rPr>
          <w:sz w:val="18"/>
          <w:szCs w:val="18"/>
        </w:rPr>
        <w:tab/>
        <w:t xml:space="preserve">Delhi, </w:t>
      </w:r>
      <w:r w:rsidRPr="00E663ED">
        <w:rPr>
          <w:sz w:val="18"/>
          <w:szCs w:val="18"/>
        </w:rPr>
        <w:t>Sage Focus Edition, 154, 136-139</w:t>
      </w:r>
      <w:r w:rsidR="00E663ED">
        <w:rPr>
          <w:sz w:val="18"/>
          <w:szCs w:val="18"/>
        </w:rPr>
        <w:t>.</w:t>
      </w:r>
    </w:p>
    <w:p w:rsidR="00653D37" w:rsidRPr="00E663ED" w:rsidRDefault="00653D37" w:rsidP="00E663ED">
      <w:pPr>
        <w:ind w:left="425" w:hanging="425"/>
        <w:jc w:val="both"/>
        <w:rPr>
          <w:sz w:val="18"/>
          <w:szCs w:val="18"/>
        </w:rPr>
      </w:pPr>
      <w:r w:rsidRPr="00E663ED">
        <w:rPr>
          <w:sz w:val="18"/>
          <w:szCs w:val="18"/>
        </w:rPr>
        <w:t>Churchill, G.A.</w:t>
      </w:r>
      <w:r w:rsidR="00E663ED">
        <w:rPr>
          <w:sz w:val="18"/>
          <w:szCs w:val="18"/>
        </w:rPr>
        <w:t xml:space="preserve"> </w:t>
      </w:r>
      <w:r w:rsidRPr="00E663ED">
        <w:rPr>
          <w:sz w:val="18"/>
          <w:szCs w:val="18"/>
        </w:rPr>
        <w:t>(1979).</w:t>
      </w:r>
      <w:r w:rsidR="00E663ED">
        <w:rPr>
          <w:sz w:val="18"/>
          <w:szCs w:val="18"/>
        </w:rPr>
        <w:t xml:space="preserve"> </w:t>
      </w:r>
      <w:r w:rsidRPr="00E663ED">
        <w:rPr>
          <w:sz w:val="18"/>
          <w:szCs w:val="18"/>
        </w:rPr>
        <w:t xml:space="preserve">A Paradigm for Developing Better Measures of Marketing Constructs. </w:t>
      </w:r>
      <w:r w:rsidRPr="00E663ED">
        <w:rPr>
          <w:i/>
          <w:iCs/>
          <w:sz w:val="18"/>
          <w:szCs w:val="18"/>
        </w:rPr>
        <w:t>Journal of Marketing Research</w:t>
      </w:r>
      <w:r w:rsidRPr="00E663ED">
        <w:rPr>
          <w:sz w:val="18"/>
          <w:szCs w:val="18"/>
        </w:rPr>
        <w:t xml:space="preserve">, </w:t>
      </w:r>
      <w:r w:rsidRPr="00E663ED">
        <w:rPr>
          <w:i/>
          <w:sz w:val="18"/>
          <w:szCs w:val="18"/>
        </w:rPr>
        <w:t>16</w:t>
      </w:r>
      <w:r w:rsidR="00E663ED">
        <w:rPr>
          <w:sz w:val="18"/>
          <w:szCs w:val="18"/>
        </w:rPr>
        <w:t xml:space="preserve"> </w:t>
      </w:r>
      <w:r w:rsidRPr="00E663ED">
        <w:rPr>
          <w:sz w:val="18"/>
          <w:szCs w:val="18"/>
        </w:rPr>
        <w:t>(1), 64-73</w:t>
      </w:r>
    </w:p>
    <w:p w:rsidR="00653D37" w:rsidRPr="00E663ED" w:rsidRDefault="00653D37" w:rsidP="00E663ED">
      <w:pPr>
        <w:autoSpaceDE w:val="0"/>
        <w:autoSpaceDN w:val="0"/>
        <w:adjustRightInd w:val="0"/>
        <w:ind w:left="425" w:hanging="425"/>
        <w:jc w:val="both"/>
        <w:rPr>
          <w:bCs/>
          <w:sz w:val="18"/>
          <w:szCs w:val="18"/>
        </w:rPr>
      </w:pPr>
      <w:r w:rsidRPr="00E663ED">
        <w:rPr>
          <w:bCs/>
          <w:sz w:val="18"/>
          <w:szCs w:val="18"/>
        </w:rPr>
        <w:t>Ezeh, C.I., Anyiro, C.O., &amp; Chukwu, J.A.</w:t>
      </w:r>
      <w:r w:rsidR="00BF0F2F">
        <w:rPr>
          <w:bCs/>
          <w:sz w:val="18"/>
          <w:szCs w:val="18"/>
        </w:rPr>
        <w:t xml:space="preserve"> </w:t>
      </w:r>
      <w:r w:rsidRPr="00E663ED">
        <w:rPr>
          <w:bCs/>
          <w:sz w:val="18"/>
          <w:szCs w:val="18"/>
        </w:rPr>
        <w:t>(2012).</w:t>
      </w:r>
      <w:r w:rsidR="00BF0F2F">
        <w:rPr>
          <w:bCs/>
          <w:sz w:val="18"/>
          <w:szCs w:val="18"/>
        </w:rPr>
        <w:t xml:space="preserve"> </w:t>
      </w:r>
      <w:r w:rsidRPr="00E663ED">
        <w:rPr>
          <w:bCs/>
          <w:sz w:val="18"/>
          <w:szCs w:val="18"/>
        </w:rPr>
        <w:t>Technical efficiency in poultry broiler production in</w:t>
      </w:r>
      <w:r w:rsidR="00BF0F2F">
        <w:rPr>
          <w:bCs/>
          <w:sz w:val="18"/>
          <w:szCs w:val="18"/>
        </w:rPr>
        <w:t xml:space="preserve"> </w:t>
      </w:r>
      <w:r w:rsidRPr="00E663ED">
        <w:rPr>
          <w:bCs/>
          <w:sz w:val="18"/>
          <w:szCs w:val="18"/>
        </w:rPr>
        <w:t xml:space="preserve">Umuahia Capital Territory of Abia State, Nigeria. </w:t>
      </w:r>
      <w:r w:rsidRPr="00E663ED">
        <w:rPr>
          <w:bCs/>
          <w:i/>
          <w:sz w:val="18"/>
          <w:szCs w:val="18"/>
        </w:rPr>
        <w:t>Greener Journal of Agricultural Sciences</w:t>
      </w:r>
      <w:r w:rsidRPr="00E663ED">
        <w:rPr>
          <w:bCs/>
          <w:sz w:val="18"/>
          <w:szCs w:val="18"/>
        </w:rPr>
        <w:t xml:space="preserve">, </w:t>
      </w:r>
      <w:r w:rsidRPr="00BF0F2F">
        <w:rPr>
          <w:bCs/>
          <w:i/>
          <w:sz w:val="18"/>
          <w:szCs w:val="18"/>
        </w:rPr>
        <w:t>2</w:t>
      </w:r>
      <w:r w:rsidR="00BF0F2F" w:rsidRPr="00BF0F2F">
        <w:rPr>
          <w:bCs/>
          <w:i/>
          <w:sz w:val="18"/>
          <w:szCs w:val="18"/>
        </w:rPr>
        <w:t xml:space="preserve"> </w:t>
      </w:r>
      <w:r w:rsidRPr="00E663ED">
        <w:rPr>
          <w:bCs/>
          <w:sz w:val="18"/>
          <w:szCs w:val="18"/>
        </w:rPr>
        <w:t>(1), 1-7</w:t>
      </w:r>
      <w:r w:rsidR="00BF0F2F">
        <w:rPr>
          <w:bCs/>
          <w:sz w:val="18"/>
          <w:szCs w:val="18"/>
        </w:rPr>
        <w:t>.</w:t>
      </w:r>
    </w:p>
    <w:p w:rsidR="00653D37" w:rsidRPr="00E663ED" w:rsidRDefault="00653D37" w:rsidP="00E663ED">
      <w:pPr>
        <w:ind w:left="425" w:hanging="425"/>
        <w:jc w:val="both"/>
        <w:rPr>
          <w:sz w:val="18"/>
          <w:szCs w:val="18"/>
        </w:rPr>
      </w:pPr>
      <w:r w:rsidRPr="00E663ED">
        <w:rPr>
          <w:sz w:val="18"/>
          <w:szCs w:val="18"/>
        </w:rPr>
        <w:t>Food and Agriculture Organization (FAO)</w:t>
      </w:r>
      <w:r w:rsidR="00BF0F2F">
        <w:rPr>
          <w:sz w:val="18"/>
          <w:szCs w:val="18"/>
        </w:rPr>
        <w:t xml:space="preserve"> </w:t>
      </w:r>
      <w:r w:rsidRPr="00E663ED">
        <w:rPr>
          <w:sz w:val="18"/>
          <w:szCs w:val="18"/>
        </w:rPr>
        <w:t>(2016).</w:t>
      </w:r>
      <w:r w:rsidR="00BF0F2F">
        <w:rPr>
          <w:sz w:val="18"/>
          <w:szCs w:val="18"/>
        </w:rPr>
        <w:t xml:space="preserve"> </w:t>
      </w:r>
      <w:r w:rsidRPr="00E663ED">
        <w:rPr>
          <w:sz w:val="18"/>
          <w:szCs w:val="18"/>
        </w:rPr>
        <w:t xml:space="preserve">Statistical bulletin of National Bureau of Statistics. </w:t>
      </w:r>
      <w:hyperlink r:id="rId10" w:history="1">
        <w:r w:rsidRPr="00BF0F2F">
          <w:rPr>
            <w:rStyle w:val="Hyperlink"/>
            <w:color w:val="auto"/>
            <w:sz w:val="18"/>
            <w:szCs w:val="18"/>
            <w:u w:val="none"/>
          </w:rPr>
          <w:t>www.cbndatabse</w:t>
        </w:r>
      </w:hyperlink>
      <w:r w:rsidR="00BF0F2F">
        <w:rPr>
          <w:sz w:val="18"/>
          <w:szCs w:val="18"/>
        </w:rPr>
        <w:t>. gov.ng.</w:t>
      </w:r>
    </w:p>
    <w:p w:rsidR="00653D37" w:rsidRPr="00E663ED" w:rsidRDefault="00653D37" w:rsidP="00E663ED">
      <w:pPr>
        <w:pStyle w:val="Default"/>
        <w:ind w:left="425" w:hanging="425"/>
        <w:jc w:val="both"/>
        <w:rPr>
          <w:rFonts w:ascii="Times New Roman" w:hAnsi="Times New Roman" w:cs="Times New Roman"/>
          <w:sz w:val="18"/>
          <w:szCs w:val="18"/>
        </w:rPr>
      </w:pPr>
      <w:r w:rsidRPr="00E663ED">
        <w:rPr>
          <w:rFonts w:ascii="Times New Roman" w:hAnsi="Times New Roman" w:cs="Times New Roman"/>
          <w:sz w:val="18"/>
          <w:szCs w:val="18"/>
        </w:rPr>
        <w:t>Francis, L., Katz, Y., &amp; Jones, S.</w:t>
      </w:r>
      <w:r w:rsidR="00BF0F2F">
        <w:rPr>
          <w:rFonts w:ascii="Times New Roman" w:hAnsi="Times New Roman" w:cs="Times New Roman"/>
          <w:sz w:val="18"/>
          <w:szCs w:val="18"/>
        </w:rPr>
        <w:t xml:space="preserve"> </w:t>
      </w:r>
      <w:r w:rsidRPr="00E663ED">
        <w:rPr>
          <w:rFonts w:ascii="Times New Roman" w:hAnsi="Times New Roman" w:cs="Times New Roman"/>
          <w:sz w:val="18"/>
          <w:szCs w:val="18"/>
        </w:rPr>
        <w:t>(2000).</w:t>
      </w:r>
      <w:r w:rsidR="00BF0F2F">
        <w:rPr>
          <w:rFonts w:ascii="Times New Roman" w:hAnsi="Times New Roman" w:cs="Times New Roman"/>
          <w:sz w:val="18"/>
          <w:szCs w:val="18"/>
        </w:rPr>
        <w:t xml:space="preserve"> </w:t>
      </w:r>
      <w:r w:rsidRPr="00E663ED">
        <w:rPr>
          <w:rFonts w:ascii="Times New Roman" w:hAnsi="Times New Roman" w:cs="Times New Roman"/>
          <w:sz w:val="18"/>
          <w:szCs w:val="18"/>
        </w:rPr>
        <w:t>The reliability and validit</w:t>
      </w:r>
      <w:r w:rsidR="00BF0F2F">
        <w:rPr>
          <w:rFonts w:ascii="Times New Roman" w:hAnsi="Times New Roman" w:cs="Times New Roman"/>
          <w:sz w:val="18"/>
          <w:szCs w:val="18"/>
        </w:rPr>
        <w:t xml:space="preserve">y of the Hebrew version of </w:t>
      </w:r>
      <w:r w:rsidRPr="00E663ED">
        <w:rPr>
          <w:rFonts w:ascii="Times New Roman" w:hAnsi="Times New Roman" w:cs="Times New Roman"/>
          <w:sz w:val="18"/>
          <w:szCs w:val="18"/>
        </w:rPr>
        <w:t xml:space="preserve">the computer attitude scale. </w:t>
      </w:r>
      <w:r w:rsidRPr="00E663ED">
        <w:rPr>
          <w:rFonts w:ascii="Times New Roman" w:hAnsi="Times New Roman" w:cs="Times New Roman"/>
          <w:i/>
          <w:iCs/>
          <w:sz w:val="18"/>
          <w:szCs w:val="18"/>
        </w:rPr>
        <w:t xml:space="preserve">Computer Education, </w:t>
      </w:r>
      <w:r w:rsidRPr="00BF0F2F">
        <w:rPr>
          <w:rFonts w:ascii="Times New Roman" w:hAnsi="Times New Roman" w:cs="Times New Roman"/>
          <w:bCs/>
          <w:i/>
          <w:sz w:val="18"/>
          <w:szCs w:val="18"/>
        </w:rPr>
        <w:t>35</w:t>
      </w:r>
      <w:r w:rsidR="00BF0F2F">
        <w:rPr>
          <w:rFonts w:ascii="Times New Roman" w:hAnsi="Times New Roman" w:cs="Times New Roman"/>
          <w:bCs/>
          <w:sz w:val="18"/>
          <w:szCs w:val="18"/>
        </w:rPr>
        <w:t xml:space="preserve"> </w:t>
      </w:r>
      <w:r w:rsidRPr="00E663ED">
        <w:rPr>
          <w:rFonts w:ascii="Times New Roman" w:hAnsi="Times New Roman" w:cs="Times New Roman"/>
          <w:bCs/>
          <w:sz w:val="18"/>
          <w:szCs w:val="18"/>
        </w:rPr>
        <w:t>(2)</w:t>
      </w:r>
      <w:r w:rsidRPr="00BF0F2F">
        <w:rPr>
          <w:rFonts w:ascii="Times New Roman" w:hAnsi="Times New Roman" w:cs="Times New Roman"/>
          <w:bCs/>
          <w:sz w:val="18"/>
          <w:szCs w:val="18"/>
        </w:rPr>
        <w:t xml:space="preserve">, </w:t>
      </w:r>
      <w:r w:rsidRPr="00E663ED">
        <w:rPr>
          <w:rFonts w:ascii="Times New Roman" w:hAnsi="Times New Roman" w:cs="Times New Roman"/>
          <w:sz w:val="18"/>
          <w:szCs w:val="18"/>
        </w:rPr>
        <w:t>149-59.</w:t>
      </w:r>
    </w:p>
    <w:p w:rsidR="00653D37" w:rsidRPr="00E663ED" w:rsidRDefault="00653D37" w:rsidP="00E663ED">
      <w:pPr>
        <w:ind w:left="425" w:hanging="425"/>
        <w:jc w:val="both"/>
        <w:rPr>
          <w:sz w:val="18"/>
          <w:szCs w:val="18"/>
        </w:rPr>
      </w:pPr>
      <w:r w:rsidRPr="00E663ED">
        <w:rPr>
          <w:sz w:val="18"/>
          <w:szCs w:val="18"/>
        </w:rPr>
        <w:t>Friedman, M.</w:t>
      </w:r>
      <w:r w:rsidR="00BF0F2F">
        <w:rPr>
          <w:sz w:val="18"/>
          <w:szCs w:val="18"/>
        </w:rPr>
        <w:t xml:space="preserve"> </w:t>
      </w:r>
      <w:commentRangeStart w:id="0"/>
      <w:r w:rsidRPr="00E663ED">
        <w:rPr>
          <w:sz w:val="18"/>
          <w:szCs w:val="18"/>
        </w:rPr>
        <w:t>(1937).</w:t>
      </w:r>
      <w:r w:rsidR="00BF0F2F">
        <w:rPr>
          <w:sz w:val="18"/>
          <w:szCs w:val="18"/>
        </w:rPr>
        <w:t xml:space="preserve"> </w:t>
      </w:r>
      <w:commentRangeEnd w:id="0"/>
      <w:r w:rsidR="00AD0BCB">
        <w:rPr>
          <w:rStyle w:val="CommentReference"/>
        </w:rPr>
        <w:commentReference w:id="0"/>
      </w:r>
      <w:r w:rsidRPr="00E663ED">
        <w:rPr>
          <w:sz w:val="18"/>
          <w:szCs w:val="18"/>
        </w:rPr>
        <w:t>The use of ranks to avoid the assumptio</w:t>
      </w:r>
      <w:r w:rsidR="00BF0F2F">
        <w:rPr>
          <w:sz w:val="18"/>
          <w:szCs w:val="18"/>
        </w:rPr>
        <w:t xml:space="preserve">n of normality implicit in the </w:t>
      </w:r>
      <w:r w:rsidRPr="00E663ED">
        <w:rPr>
          <w:sz w:val="18"/>
          <w:szCs w:val="18"/>
        </w:rPr>
        <w:t xml:space="preserve">analysis of variance. </w:t>
      </w:r>
      <w:r w:rsidRPr="00E663ED">
        <w:rPr>
          <w:i/>
          <w:sz w:val="18"/>
          <w:szCs w:val="18"/>
        </w:rPr>
        <w:t xml:space="preserve">Journal of American Statistical Association, </w:t>
      </w:r>
      <w:r w:rsidRPr="00BF0F2F">
        <w:rPr>
          <w:i/>
          <w:sz w:val="18"/>
          <w:szCs w:val="18"/>
        </w:rPr>
        <w:t>32</w:t>
      </w:r>
      <w:r w:rsidR="00BF0F2F">
        <w:rPr>
          <w:sz w:val="18"/>
          <w:szCs w:val="18"/>
        </w:rPr>
        <w:t xml:space="preserve"> </w:t>
      </w:r>
      <w:r w:rsidRPr="00E663ED">
        <w:rPr>
          <w:sz w:val="18"/>
          <w:szCs w:val="18"/>
        </w:rPr>
        <w:t>(200), 675</w:t>
      </w:r>
      <w:ins w:id="1" w:author="SnO" w:date="2019-03-29T15:31:00Z">
        <w:r w:rsidR="00AD0BCB">
          <w:rPr>
            <w:sz w:val="18"/>
            <w:szCs w:val="18"/>
          </w:rPr>
          <w:t>-???</w:t>
        </w:r>
      </w:ins>
      <w:r w:rsidR="00BF0F2F">
        <w:rPr>
          <w:sz w:val="18"/>
          <w:szCs w:val="18"/>
        </w:rPr>
        <w:t>.</w:t>
      </w:r>
    </w:p>
    <w:p w:rsidR="00653D37" w:rsidRPr="00E663ED" w:rsidRDefault="00653D37" w:rsidP="00E663ED">
      <w:pPr>
        <w:ind w:left="425" w:hanging="425"/>
        <w:jc w:val="both"/>
        <w:rPr>
          <w:sz w:val="18"/>
          <w:szCs w:val="18"/>
        </w:rPr>
      </w:pPr>
      <w:r w:rsidRPr="00E663ED">
        <w:rPr>
          <w:sz w:val="18"/>
          <w:szCs w:val="18"/>
        </w:rPr>
        <w:t>Hair, J.F., Bush, R.P., &amp; Ortinau, D.J.</w:t>
      </w:r>
      <w:r w:rsidR="00BF0F2F">
        <w:rPr>
          <w:sz w:val="18"/>
          <w:szCs w:val="18"/>
        </w:rPr>
        <w:t xml:space="preserve"> </w:t>
      </w:r>
      <w:r w:rsidRPr="00E663ED">
        <w:rPr>
          <w:sz w:val="18"/>
          <w:szCs w:val="18"/>
        </w:rPr>
        <w:t>(2006).</w:t>
      </w:r>
      <w:r w:rsidR="00BF0F2F">
        <w:rPr>
          <w:sz w:val="18"/>
          <w:szCs w:val="18"/>
        </w:rPr>
        <w:t xml:space="preserve"> </w:t>
      </w:r>
      <w:r w:rsidRPr="00E663ED">
        <w:rPr>
          <w:i/>
          <w:iCs/>
          <w:sz w:val="18"/>
          <w:szCs w:val="18"/>
        </w:rPr>
        <w:t xml:space="preserve">Marketing Research: </w:t>
      </w:r>
      <w:r w:rsidR="00BF0F2F">
        <w:rPr>
          <w:i/>
          <w:iCs/>
          <w:sz w:val="18"/>
          <w:szCs w:val="18"/>
        </w:rPr>
        <w:t xml:space="preserve">Within A Changing Information </w:t>
      </w:r>
      <w:r w:rsidRPr="00E663ED">
        <w:rPr>
          <w:i/>
          <w:iCs/>
          <w:sz w:val="18"/>
          <w:szCs w:val="18"/>
        </w:rPr>
        <w:t>Environment (3</w:t>
      </w:r>
      <w:r w:rsidRPr="00E663ED">
        <w:rPr>
          <w:i/>
          <w:iCs/>
          <w:sz w:val="18"/>
          <w:szCs w:val="18"/>
          <w:vertAlign w:val="superscript"/>
        </w:rPr>
        <w:t>rd</w:t>
      </w:r>
      <w:r w:rsidRPr="00E663ED">
        <w:rPr>
          <w:i/>
          <w:iCs/>
          <w:sz w:val="18"/>
          <w:szCs w:val="18"/>
        </w:rPr>
        <w:t xml:space="preserve"> Ed.)</w:t>
      </w:r>
      <w:r w:rsidRPr="00E663ED">
        <w:rPr>
          <w:sz w:val="18"/>
          <w:szCs w:val="18"/>
        </w:rPr>
        <w:t>. New York, USA: McGraw-Hill/Irwin</w:t>
      </w:r>
      <w:r w:rsidR="00BF0F2F">
        <w:rPr>
          <w:sz w:val="18"/>
          <w:szCs w:val="18"/>
        </w:rPr>
        <w:t>.</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Hair, J.F., Anderson, R.E., Tatham, R.L., &amp; Black, W.C.</w:t>
      </w:r>
      <w:r w:rsidR="00BF0F2F">
        <w:rPr>
          <w:sz w:val="18"/>
          <w:szCs w:val="18"/>
        </w:rPr>
        <w:t xml:space="preserve"> </w:t>
      </w:r>
      <w:r w:rsidRPr="00E663ED">
        <w:rPr>
          <w:sz w:val="18"/>
          <w:szCs w:val="18"/>
        </w:rPr>
        <w:t>(1998).</w:t>
      </w:r>
      <w:r w:rsidR="00BF0F2F">
        <w:rPr>
          <w:sz w:val="18"/>
          <w:szCs w:val="18"/>
        </w:rPr>
        <w:t xml:space="preserve"> </w:t>
      </w:r>
      <w:r w:rsidRPr="00E663ED">
        <w:rPr>
          <w:i/>
          <w:iCs/>
          <w:sz w:val="18"/>
          <w:szCs w:val="18"/>
        </w:rPr>
        <w:t>Multivariate Data</w:t>
      </w:r>
      <w:r w:rsidRPr="00E663ED">
        <w:rPr>
          <w:sz w:val="18"/>
          <w:szCs w:val="18"/>
        </w:rPr>
        <w:t xml:space="preserve"> </w:t>
      </w:r>
      <w:r w:rsidRPr="00E663ED">
        <w:rPr>
          <w:i/>
          <w:iCs/>
          <w:sz w:val="18"/>
          <w:szCs w:val="18"/>
        </w:rPr>
        <w:t>Analysis</w:t>
      </w:r>
      <w:r w:rsidRPr="00E663ED">
        <w:rPr>
          <w:sz w:val="18"/>
          <w:szCs w:val="18"/>
        </w:rPr>
        <w:t>, 5</w:t>
      </w:r>
      <w:r w:rsidRPr="00E663ED">
        <w:rPr>
          <w:sz w:val="18"/>
          <w:szCs w:val="18"/>
          <w:vertAlign w:val="superscript"/>
        </w:rPr>
        <w:t>th</w:t>
      </w:r>
      <w:r w:rsidRPr="00E663ED">
        <w:rPr>
          <w:sz w:val="18"/>
          <w:szCs w:val="18"/>
        </w:rPr>
        <w:t xml:space="preserve"> </w:t>
      </w:r>
      <w:r w:rsidRPr="00E663ED">
        <w:rPr>
          <w:i/>
          <w:sz w:val="18"/>
          <w:szCs w:val="18"/>
        </w:rPr>
        <w:t>Edition</w:t>
      </w:r>
      <w:r w:rsidRPr="00E663ED">
        <w:rPr>
          <w:sz w:val="18"/>
          <w:szCs w:val="18"/>
        </w:rPr>
        <w:t>. Prentice</w:t>
      </w:r>
      <w:r w:rsidR="00BF0F2F">
        <w:rPr>
          <w:sz w:val="18"/>
          <w:szCs w:val="18"/>
        </w:rPr>
        <w:t xml:space="preserve"> Hall, Upper Saddle River, NJ.</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Henry, J.W., &amp; Stone, R.W.</w:t>
      </w:r>
      <w:r w:rsidR="00BF0F2F">
        <w:rPr>
          <w:sz w:val="18"/>
          <w:szCs w:val="18"/>
        </w:rPr>
        <w:t xml:space="preserve"> </w:t>
      </w:r>
      <w:r w:rsidRPr="00E663ED">
        <w:rPr>
          <w:sz w:val="18"/>
          <w:szCs w:val="18"/>
        </w:rPr>
        <w:t>(1994).</w:t>
      </w:r>
      <w:r w:rsidR="00BF0F2F">
        <w:rPr>
          <w:sz w:val="18"/>
          <w:szCs w:val="18"/>
        </w:rPr>
        <w:t xml:space="preserve"> </w:t>
      </w:r>
      <w:r w:rsidRPr="00E663ED">
        <w:rPr>
          <w:sz w:val="18"/>
          <w:szCs w:val="18"/>
        </w:rPr>
        <w:t>A structural equation model</w:t>
      </w:r>
      <w:r w:rsidR="00BF0F2F">
        <w:rPr>
          <w:sz w:val="18"/>
          <w:szCs w:val="18"/>
        </w:rPr>
        <w:t xml:space="preserve"> of end-user satisfaction with </w:t>
      </w:r>
      <w:r w:rsidRPr="00E663ED">
        <w:rPr>
          <w:sz w:val="18"/>
          <w:szCs w:val="18"/>
        </w:rPr>
        <w:t xml:space="preserve">computer-based medical information systems. </w:t>
      </w:r>
      <w:r w:rsidRPr="00E663ED">
        <w:rPr>
          <w:i/>
          <w:iCs/>
          <w:sz w:val="18"/>
          <w:szCs w:val="18"/>
        </w:rPr>
        <w:t>Information Resources Management Journal</w:t>
      </w:r>
      <w:r w:rsidRPr="00E663ED">
        <w:rPr>
          <w:sz w:val="18"/>
          <w:szCs w:val="18"/>
        </w:rPr>
        <w:t xml:space="preserve">, </w:t>
      </w:r>
      <w:r w:rsidRPr="00BF0F2F">
        <w:rPr>
          <w:i/>
          <w:sz w:val="18"/>
          <w:szCs w:val="18"/>
        </w:rPr>
        <w:t>7</w:t>
      </w:r>
      <w:r w:rsidR="00BF0F2F" w:rsidRPr="00BF0F2F">
        <w:rPr>
          <w:i/>
          <w:sz w:val="18"/>
          <w:szCs w:val="18"/>
        </w:rPr>
        <w:t xml:space="preserve"> </w:t>
      </w:r>
      <w:r w:rsidRPr="00E663ED">
        <w:rPr>
          <w:sz w:val="18"/>
          <w:szCs w:val="18"/>
        </w:rPr>
        <w:t>(3), 21-33</w:t>
      </w:r>
      <w:r w:rsidR="00BF0F2F">
        <w:rPr>
          <w:sz w:val="18"/>
          <w:szCs w:val="18"/>
        </w:rPr>
        <w:t>.</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Jöreskog, K.G., &amp; Sörbom, D.</w:t>
      </w:r>
      <w:r w:rsidR="00BF0F2F">
        <w:rPr>
          <w:sz w:val="18"/>
          <w:szCs w:val="18"/>
        </w:rPr>
        <w:t xml:space="preserve"> </w:t>
      </w:r>
      <w:r w:rsidRPr="00E663ED">
        <w:rPr>
          <w:sz w:val="18"/>
          <w:szCs w:val="18"/>
        </w:rPr>
        <w:t>(1984).</w:t>
      </w:r>
      <w:r w:rsidR="00BF0F2F">
        <w:rPr>
          <w:sz w:val="18"/>
          <w:szCs w:val="18"/>
        </w:rPr>
        <w:t xml:space="preserve"> </w:t>
      </w:r>
      <w:r w:rsidRPr="00E663ED">
        <w:rPr>
          <w:i/>
          <w:iCs/>
          <w:sz w:val="18"/>
          <w:szCs w:val="18"/>
        </w:rPr>
        <w:t>Liserel VI user’s guide.</w:t>
      </w:r>
      <w:r w:rsidRPr="00E663ED">
        <w:rPr>
          <w:sz w:val="18"/>
          <w:szCs w:val="18"/>
        </w:rPr>
        <w:t xml:space="preserve"> Mooresville, In: Scientifi</w:t>
      </w:r>
      <w:r w:rsidR="00BF0F2F">
        <w:rPr>
          <w:sz w:val="18"/>
          <w:szCs w:val="18"/>
        </w:rPr>
        <w:t>c Software.</w:t>
      </w:r>
    </w:p>
    <w:p w:rsidR="00653D37" w:rsidRPr="00E663ED" w:rsidRDefault="00653D37" w:rsidP="00E663ED">
      <w:pPr>
        <w:ind w:left="425" w:hanging="425"/>
        <w:jc w:val="both"/>
        <w:rPr>
          <w:sz w:val="18"/>
          <w:szCs w:val="18"/>
        </w:rPr>
      </w:pPr>
      <w:r w:rsidRPr="00E663ED">
        <w:rPr>
          <w:sz w:val="18"/>
          <w:szCs w:val="18"/>
        </w:rPr>
        <w:t>Kendall, M.G., &amp; Smith, B.B.</w:t>
      </w:r>
      <w:r w:rsidR="00BF0F2F">
        <w:rPr>
          <w:sz w:val="18"/>
          <w:szCs w:val="18"/>
        </w:rPr>
        <w:t xml:space="preserve"> </w:t>
      </w:r>
      <w:r w:rsidRPr="00E663ED">
        <w:rPr>
          <w:sz w:val="18"/>
          <w:szCs w:val="18"/>
        </w:rPr>
        <w:t>(1939a).</w:t>
      </w:r>
      <w:r w:rsidR="00BF0F2F">
        <w:rPr>
          <w:sz w:val="18"/>
          <w:szCs w:val="18"/>
        </w:rPr>
        <w:t xml:space="preserve"> </w:t>
      </w:r>
      <w:r w:rsidRPr="00E663ED">
        <w:rPr>
          <w:sz w:val="18"/>
          <w:szCs w:val="18"/>
        </w:rPr>
        <w:t xml:space="preserve">On the method of paired comparisons. </w:t>
      </w:r>
      <w:r w:rsidRPr="00E663ED">
        <w:rPr>
          <w:i/>
          <w:sz w:val="18"/>
          <w:szCs w:val="18"/>
        </w:rPr>
        <w:t>Biometrica</w:t>
      </w:r>
      <w:r w:rsidRPr="00E663ED">
        <w:rPr>
          <w:sz w:val="18"/>
          <w:szCs w:val="18"/>
        </w:rPr>
        <w:t>, 31</w:t>
      </w:r>
      <w:r w:rsidR="00BF0F2F">
        <w:rPr>
          <w:sz w:val="18"/>
          <w:szCs w:val="18"/>
        </w:rPr>
        <w:t xml:space="preserve"> (3:4), 324-</w:t>
      </w:r>
      <w:r w:rsidRPr="00E663ED">
        <w:rPr>
          <w:sz w:val="18"/>
          <w:szCs w:val="18"/>
        </w:rPr>
        <w:t>345</w:t>
      </w:r>
      <w:r w:rsidR="00BF0F2F">
        <w:rPr>
          <w:sz w:val="18"/>
          <w:szCs w:val="18"/>
        </w:rPr>
        <w:t>.</w:t>
      </w:r>
    </w:p>
    <w:p w:rsidR="00653D37" w:rsidRPr="00E663ED" w:rsidRDefault="00653D37" w:rsidP="00E663ED">
      <w:pPr>
        <w:ind w:left="425" w:hanging="425"/>
        <w:jc w:val="both"/>
        <w:rPr>
          <w:sz w:val="18"/>
          <w:szCs w:val="18"/>
        </w:rPr>
      </w:pPr>
      <w:r w:rsidRPr="00E663ED">
        <w:rPr>
          <w:sz w:val="18"/>
          <w:szCs w:val="18"/>
        </w:rPr>
        <w:lastRenderedPageBreak/>
        <w:t>Kendall, M.G., &amp; Smith, B.B.</w:t>
      </w:r>
      <w:r w:rsidR="00BF0F2F">
        <w:rPr>
          <w:sz w:val="18"/>
          <w:szCs w:val="18"/>
        </w:rPr>
        <w:t xml:space="preserve"> </w:t>
      </w:r>
      <w:r w:rsidRPr="00E663ED">
        <w:rPr>
          <w:sz w:val="18"/>
          <w:szCs w:val="18"/>
        </w:rPr>
        <w:t>(1939b).</w:t>
      </w:r>
      <w:r w:rsidR="00BF0F2F">
        <w:rPr>
          <w:sz w:val="18"/>
          <w:szCs w:val="18"/>
        </w:rPr>
        <w:t xml:space="preserve"> </w:t>
      </w:r>
      <w:r w:rsidRPr="00E663ED">
        <w:rPr>
          <w:sz w:val="18"/>
          <w:szCs w:val="18"/>
        </w:rPr>
        <w:t xml:space="preserve">The problem of </w:t>
      </w:r>
      <w:r w:rsidRPr="00E663ED">
        <w:rPr>
          <w:i/>
          <w:sz w:val="18"/>
          <w:szCs w:val="18"/>
        </w:rPr>
        <w:t>m</w:t>
      </w:r>
      <w:r w:rsidRPr="00E663ED">
        <w:rPr>
          <w:sz w:val="18"/>
          <w:szCs w:val="18"/>
        </w:rPr>
        <w:t xml:space="preserve"> ranking. </w:t>
      </w:r>
      <w:r w:rsidR="00BF0F2F">
        <w:rPr>
          <w:i/>
          <w:sz w:val="18"/>
          <w:szCs w:val="18"/>
        </w:rPr>
        <w:t xml:space="preserve">The Annals of Mathematical </w:t>
      </w:r>
      <w:r w:rsidRPr="00E663ED">
        <w:rPr>
          <w:i/>
          <w:sz w:val="18"/>
          <w:szCs w:val="18"/>
        </w:rPr>
        <w:t>Statistics</w:t>
      </w:r>
      <w:r w:rsidRPr="00E663ED">
        <w:rPr>
          <w:sz w:val="18"/>
          <w:szCs w:val="18"/>
        </w:rPr>
        <w:t xml:space="preserve">, </w:t>
      </w:r>
      <w:r w:rsidRPr="00BF0F2F">
        <w:rPr>
          <w:i/>
          <w:sz w:val="18"/>
          <w:szCs w:val="18"/>
        </w:rPr>
        <w:t>10</w:t>
      </w:r>
      <w:r w:rsidR="00BF0F2F">
        <w:rPr>
          <w:sz w:val="18"/>
          <w:szCs w:val="18"/>
        </w:rPr>
        <w:t xml:space="preserve"> </w:t>
      </w:r>
      <w:r w:rsidRPr="00E663ED">
        <w:rPr>
          <w:sz w:val="18"/>
          <w:szCs w:val="18"/>
        </w:rPr>
        <w:t>(3), 275-287</w:t>
      </w:r>
      <w:r w:rsidR="00BF0F2F">
        <w:rPr>
          <w:sz w:val="18"/>
          <w:szCs w:val="18"/>
        </w:rPr>
        <w:t>.</w:t>
      </w:r>
    </w:p>
    <w:p w:rsidR="00653D37" w:rsidRPr="00E663ED" w:rsidRDefault="00653D37" w:rsidP="00E663ED">
      <w:pPr>
        <w:ind w:left="425" w:hanging="425"/>
        <w:jc w:val="both"/>
        <w:rPr>
          <w:sz w:val="18"/>
          <w:szCs w:val="18"/>
        </w:rPr>
      </w:pPr>
      <w:r w:rsidRPr="00E663ED">
        <w:rPr>
          <w:sz w:val="18"/>
          <w:szCs w:val="18"/>
        </w:rPr>
        <w:t>Key, N., &amp; Mcbride, W.</w:t>
      </w:r>
      <w:r w:rsidR="00BF0F2F">
        <w:rPr>
          <w:sz w:val="18"/>
          <w:szCs w:val="18"/>
        </w:rPr>
        <w:t xml:space="preserve"> </w:t>
      </w:r>
      <w:r w:rsidRPr="00E663ED">
        <w:rPr>
          <w:sz w:val="18"/>
          <w:szCs w:val="18"/>
        </w:rPr>
        <w:t>(2003).</w:t>
      </w:r>
      <w:r w:rsidR="00BF0F2F">
        <w:rPr>
          <w:sz w:val="18"/>
          <w:szCs w:val="18"/>
        </w:rPr>
        <w:t xml:space="preserve"> </w:t>
      </w:r>
      <w:r w:rsidRPr="00E663ED">
        <w:rPr>
          <w:sz w:val="18"/>
          <w:szCs w:val="18"/>
        </w:rPr>
        <w:t xml:space="preserve">Production contracts and productivity in the US hog sector. </w:t>
      </w:r>
      <w:r w:rsidRPr="00E663ED">
        <w:rPr>
          <w:i/>
          <w:sz w:val="18"/>
          <w:szCs w:val="18"/>
        </w:rPr>
        <w:t>American Journal of Agricultural Economics</w:t>
      </w:r>
      <w:r w:rsidRPr="00E663ED">
        <w:rPr>
          <w:sz w:val="18"/>
          <w:szCs w:val="18"/>
        </w:rPr>
        <w:t xml:space="preserve">, </w:t>
      </w:r>
      <w:r w:rsidRPr="00BF0F2F">
        <w:rPr>
          <w:i/>
          <w:sz w:val="18"/>
          <w:szCs w:val="18"/>
        </w:rPr>
        <w:t>85,</w:t>
      </w:r>
      <w:r w:rsidRPr="00E663ED">
        <w:rPr>
          <w:sz w:val="18"/>
          <w:szCs w:val="18"/>
        </w:rPr>
        <w:t xml:space="preserve"> 121-133.</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Marsh, H.W., &amp; Hocevar, D.</w:t>
      </w:r>
      <w:r w:rsidR="00BF0F2F">
        <w:rPr>
          <w:sz w:val="18"/>
          <w:szCs w:val="18"/>
        </w:rPr>
        <w:t xml:space="preserve"> </w:t>
      </w:r>
      <w:r w:rsidRPr="00E663ED">
        <w:rPr>
          <w:sz w:val="18"/>
          <w:szCs w:val="18"/>
        </w:rPr>
        <w:t>(1985).</w:t>
      </w:r>
      <w:r w:rsidR="00BF0F2F">
        <w:rPr>
          <w:sz w:val="18"/>
          <w:szCs w:val="18"/>
        </w:rPr>
        <w:t xml:space="preserve"> </w:t>
      </w:r>
      <w:r w:rsidRPr="00E663ED">
        <w:rPr>
          <w:sz w:val="18"/>
          <w:szCs w:val="18"/>
        </w:rPr>
        <w:t xml:space="preserve">Application of confirmatory factor </w:t>
      </w:r>
      <w:r w:rsidR="00BF0F2F">
        <w:rPr>
          <w:sz w:val="18"/>
          <w:szCs w:val="18"/>
        </w:rPr>
        <w:t xml:space="preserve">analysis to the study </w:t>
      </w:r>
      <w:r w:rsidR="00BF0F2F">
        <w:rPr>
          <w:sz w:val="18"/>
          <w:szCs w:val="18"/>
        </w:rPr>
        <w:tab/>
        <w:t>of self-</w:t>
      </w:r>
      <w:r w:rsidRPr="00E663ED">
        <w:rPr>
          <w:sz w:val="18"/>
          <w:szCs w:val="18"/>
        </w:rPr>
        <w:t xml:space="preserve">concept: first-and higher order factor models and their variance across groups. </w:t>
      </w:r>
      <w:r w:rsidRPr="00E663ED">
        <w:rPr>
          <w:i/>
          <w:iCs/>
          <w:sz w:val="18"/>
          <w:szCs w:val="18"/>
        </w:rPr>
        <w:t>Psychological Bulletin</w:t>
      </w:r>
      <w:r w:rsidRPr="00E663ED">
        <w:rPr>
          <w:sz w:val="18"/>
          <w:szCs w:val="18"/>
        </w:rPr>
        <w:t xml:space="preserve">, </w:t>
      </w:r>
      <w:r w:rsidRPr="00BF0F2F">
        <w:rPr>
          <w:i/>
          <w:sz w:val="18"/>
          <w:szCs w:val="18"/>
        </w:rPr>
        <w:t>97</w:t>
      </w:r>
      <w:r w:rsidR="00BF0F2F" w:rsidRPr="00BF0F2F">
        <w:rPr>
          <w:i/>
          <w:sz w:val="18"/>
          <w:szCs w:val="18"/>
        </w:rPr>
        <w:t xml:space="preserve"> </w:t>
      </w:r>
      <w:r w:rsidR="00BF0F2F">
        <w:rPr>
          <w:sz w:val="18"/>
          <w:szCs w:val="18"/>
        </w:rPr>
        <w:t>(3), 562-582.</w:t>
      </w:r>
    </w:p>
    <w:p w:rsidR="00653D37" w:rsidRPr="00E663ED" w:rsidRDefault="00653D37" w:rsidP="00E663ED">
      <w:pPr>
        <w:autoSpaceDE w:val="0"/>
        <w:autoSpaceDN w:val="0"/>
        <w:adjustRightInd w:val="0"/>
        <w:ind w:left="425" w:hanging="425"/>
        <w:jc w:val="both"/>
        <w:rPr>
          <w:i/>
          <w:iCs/>
          <w:sz w:val="18"/>
          <w:szCs w:val="18"/>
        </w:rPr>
      </w:pPr>
      <w:r w:rsidRPr="00E663ED">
        <w:rPr>
          <w:sz w:val="18"/>
          <w:szCs w:val="18"/>
        </w:rPr>
        <w:t>Olayide, S.O.</w:t>
      </w:r>
      <w:r w:rsidR="00BF0F2F">
        <w:rPr>
          <w:sz w:val="18"/>
          <w:szCs w:val="18"/>
        </w:rPr>
        <w:t xml:space="preserve"> </w:t>
      </w:r>
      <w:r w:rsidRPr="00E663ED">
        <w:rPr>
          <w:sz w:val="18"/>
          <w:szCs w:val="18"/>
        </w:rPr>
        <w:t>(1976).</w:t>
      </w:r>
      <w:r w:rsidR="00BF0F2F">
        <w:rPr>
          <w:sz w:val="18"/>
          <w:szCs w:val="18"/>
        </w:rPr>
        <w:t xml:space="preserve"> </w:t>
      </w:r>
      <w:r w:rsidRPr="00E663ED">
        <w:rPr>
          <w:sz w:val="18"/>
          <w:szCs w:val="18"/>
        </w:rPr>
        <w:t xml:space="preserve">Economics of livestock production and marketing in Nigeria. </w:t>
      </w:r>
      <w:r w:rsidRPr="00E663ED">
        <w:rPr>
          <w:i/>
          <w:iCs/>
          <w:sz w:val="18"/>
          <w:szCs w:val="18"/>
        </w:rPr>
        <w:t xml:space="preserve">Nigerian Journal of Animal Production, </w:t>
      </w:r>
      <w:r w:rsidRPr="00BF0F2F">
        <w:rPr>
          <w:i/>
          <w:sz w:val="18"/>
          <w:szCs w:val="18"/>
        </w:rPr>
        <w:t>3</w:t>
      </w:r>
      <w:r w:rsidR="00BF0F2F">
        <w:rPr>
          <w:sz w:val="18"/>
          <w:szCs w:val="18"/>
        </w:rPr>
        <w:t xml:space="preserve"> </w:t>
      </w:r>
      <w:r w:rsidRPr="00E663ED">
        <w:rPr>
          <w:sz w:val="18"/>
          <w:szCs w:val="18"/>
        </w:rPr>
        <w:t>(1), 72-83.</w:t>
      </w:r>
    </w:p>
    <w:p w:rsidR="00653D37" w:rsidRPr="00E663ED" w:rsidRDefault="00653D37" w:rsidP="00E663ED">
      <w:pPr>
        <w:autoSpaceDE w:val="0"/>
        <w:autoSpaceDN w:val="0"/>
        <w:adjustRightInd w:val="0"/>
        <w:ind w:left="425" w:hanging="425"/>
        <w:jc w:val="both"/>
        <w:rPr>
          <w:bCs/>
          <w:sz w:val="18"/>
          <w:szCs w:val="18"/>
        </w:rPr>
      </w:pPr>
      <w:r w:rsidRPr="00E663ED">
        <w:rPr>
          <w:bCs/>
          <w:sz w:val="18"/>
          <w:szCs w:val="18"/>
        </w:rPr>
        <w:t>Purnomo, S.H., &amp; Lee, Y.</w:t>
      </w:r>
      <w:r w:rsidR="00BF0F2F">
        <w:rPr>
          <w:bCs/>
          <w:sz w:val="18"/>
          <w:szCs w:val="18"/>
        </w:rPr>
        <w:t xml:space="preserve"> </w:t>
      </w:r>
      <w:r w:rsidRPr="00E663ED">
        <w:rPr>
          <w:bCs/>
          <w:sz w:val="18"/>
          <w:szCs w:val="18"/>
        </w:rPr>
        <w:t>(2010).</w:t>
      </w:r>
      <w:r w:rsidR="00BF0F2F">
        <w:rPr>
          <w:bCs/>
          <w:sz w:val="18"/>
          <w:szCs w:val="18"/>
        </w:rPr>
        <w:t xml:space="preserve"> </w:t>
      </w:r>
      <w:r w:rsidRPr="00E663ED">
        <w:rPr>
          <w:bCs/>
          <w:sz w:val="18"/>
          <w:szCs w:val="18"/>
        </w:rPr>
        <w:t xml:space="preserve">An assessment of readiness and barriers towards ICT </w:t>
      </w:r>
      <w:r w:rsidRPr="00E663ED">
        <w:rPr>
          <w:bCs/>
          <w:sz w:val="18"/>
          <w:szCs w:val="18"/>
        </w:rPr>
        <w:tab/>
        <w:t xml:space="preserve">programme implementation: Perceptions of agricultural extension officers in Indonesia. </w:t>
      </w:r>
      <w:r w:rsidRPr="00E663ED">
        <w:rPr>
          <w:i/>
          <w:iCs/>
          <w:sz w:val="18"/>
          <w:szCs w:val="18"/>
        </w:rPr>
        <w:t xml:space="preserve">International Journal of Education and Development using Information and Communication Technology, </w:t>
      </w:r>
      <w:r w:rsidRPr="00BF0F2F">
        <w:rPr>
          <w:i/>
          <w:iCs/>
          <w:sz w:val="18"/>
          <w:szCs w:val="18"/>
        </w:rPr>
        <w:t>6</w:t>
      </w:r>
      <w:r w:rsidR="00BF0F2F" w:rsidRPr="00BF0F2F">
        <w:rPr>
          <w:i/>
          <w:iCs/>
          <w:sz w:val="18"/>
          <w:szCs w:val="18"/>
        </w:rPr>
        <w:t xml:space="preserve"> </w:t>
      </w:r>
      <w:r w:rsidRPr="00E663ED">
        <w:rPr>
          <w:iCs/>
          <w:sz w:val="18"/>
          <w:szCs w:val="18"/>
        </w:rPr>
        <w:t>(3), 19-36</w:t>
      </w:r>
      <w:r w:rsidR="00BF0F2F">
        <w:rPr>
          <w:iCs/>
          <w:sz w:val="18"/>
          <w:szCs w:val="18"/>
        </w:rPr>
        <w:t>.</w:t>
      </w:r>
    </w:p>
    <w:p w:rsidR="00653D37" w:rsidRPr="00E663ED" w:rsidRDefault="00653D37" w:rsidP="00E663ED">
      <w:pPr>
        <w:pStyle w:val="Default"/>
        <w:ind w:left="425" w:hanging="425"/>
        <w:jc w:val="both"/>
        <w:rPr>
          <w:rFonts w:ascii="Times New Roman" w:hAnsi="Times New Roman" w:cs="Times New Roman"/>
          <w:sz w:val="18"/>
          <w:szCs w:val="18"/>
        </w:rPr>
      </w:pPr>
      <w:r w:rsidRPr="00E663ED">
        <w:rPr>
          <w:rFonts w:ascii="Times New Roman" w:hAnsi="Times New Roman" w:cs="Times New Roman"/>
          <w:sz w:val="18"/>
          <w:szCs w:val="18"/>
        </w:rPr>
        <w:t>Sadiq, M.S., Singh, I.P., Isah, M.A., Greima, I.J., &amp; Umar, S.M.</w:t>
      </w:r>
      <w:r w:rsidR="00BF0F2F">
        <w:rPr>
          <w:rFonts w:ascii="Times New Roman" w:hAnsi="Times New Roman" w:cs="Times New Roman"/>
          <w:sz w:val="18"/>
          <w:szCs w:val="18"/>
        </w:rPr>
        <w:t xml:space="preserve"> </w:t>
      </w:r>
      <w:r w:rsidRPr="00E663ED">
        <w:rPr>
          <w:rFonts w:ascii="Times New Roman" w:hAnsi="Times New Roman" w:cs="Times New Roman"/>
          <w:sz w:val="18"/>
          <w:szCs w:val="18"/>
        </w:rPr>
        <w:t>(2017).</w:t>
      </w:r>
      <w:r w:rsidR="00BF0F2F">
        <w:rPr>
          <w:rFonts w:ascii="Times New Roman" w:hAnsi="Times New Roman" w:cs="Times New Roman"/>
          <w:sz w:val="18"/>
          <w:szCs w:val="18"/>
        </w:rPr>
        <w:t xml:space="preserve"> </w:t>
      </w:r>
      <w:r w:rsidRPr="00E663ED">
        <w:rPr>
          <w:rFonts w:ascii="Times New Roman" w:hAnsi="Times New Roman" w:cs="Times New Roman"/>
          <w:sz w:val="18"/>
          <w:szCs w:val="18"/>
        </w:rPr>
        <w:t xml:space="preserve">Strategy of minimizing the cost of cultivation </w:t>
      </w:r>
      <w:r w:rsidRPr="00E663ED">
        <w:rPr>
          <w:rFonts w:ascii="Times New Roman" w:hAnsi="Times New Roman" w:cs="Times New Roman"/>
          <w:i/>
          <w:iCs/>
          <w:sz w:val="18"/>
          <w:szCs w:val="18"/>
        </w:rPr>
        <w:t>vis-à-vis</w:t>
      </w:r>
      <w:r w:rsidRPr="00E663ED">
        <w:rPr>
          <w:rFonts w:ascii="Times New Roman" w:hAnsi="Times New Roman" w:cs="Times New Roman"/>
          <w:sz w:val="18"/>
          <w:szCs w:val="18"/>
        </w:rPr>
        <w:t xml:space="preserve"> boosting farm income of small-holder maize farmers in Niger State of Nigeria using Efficiency Measurement System (EMS). </w:t>
      </w:r>
      <w:r w:rsidRPr="00E663ED">
        <w:rPr>
          <w:rFonts w:ascii="Times New Roman" w:hAnsi="Times New Roman" w:cs="Times New Roman"/>
          <w:i/>
          <w:sz w:val="18"/>
          <w:szCs w:val="18"/>
        </w:rPr>
        <w:t xml:space="preserve">Indian Journal of </w:t>
      </w:r>
      <w:r w:rsidRPr="00E663ED">
        <w:rPr>
          <w:rFonts w:ascii="Times New Roman" w:hAnsi="Times New Roman" w:cs="Times New Roman"/>
          <w:i/>
          <w:sz w:val="18"/>
          <w:szCs w:val="18"/>
        </w:rPr>
        <w:tab/>
        <w:t>Economics and Development</w:t>
      </w:r>
      <w:r w:rsidRPr="00E663ED">
        <w:rPr>
          <w:rFonts w:ascii="Times New Roman" w:hAnsi="Times New Roman" w:cs="Times New Roman"/>
          <w:sz w:val="18"/>
          <w:szCs w:val="18"/>
        </w:rPr>
        <w:t xml:space="preserve">, </w:t>
      </w:r>
      <w:r w:rsidRPr="00BF0F2F">
        <w:rPr>
          <w:rFonts w:ascii="Times New Roman" w:hAnsi="Times New Roman" w:cs="Times New Roman"/>
          <w:i/>
          <w:sz w:val="18"/>
          <w:szCs w:val="18"/>
        </w:rPr>
        <w:t>17</w:t>
      </w:r>
      <w:r w:rsidR="00BF0F2F" w:rsidRPr="00BF0F2F">
        <w:rPr>
          <w:rFonts w:ascii="Times New Roman" w:hAnsi="Times New Roman" w:cs="Times New Roman"/>
          <w:i/>
          <w:sz w:val="18"/>
          <w:szCs w:val="18"/>
        </w:rPr>
        <w:t xml:space="preserve"> </w:t>
      </w:r>
      <w:r w:rsidRPr="00E663ED">
        <w:rPr>
          <w:rFonts w:ascii="Times New Roman" w:hAnsi="Times New Roman" w:cs="Times New Roman"/>
          <w:sz w:val="18"/>
          <w:szCs w:val="18"/>
        </w:rPr>
        <w:t>(2a), 722-728</w:t>
      </w:r>
      <w:r w:rsidR="00BF0F2F">
        <w:rPr>
          <w:rFonts w:ascii="Times New Roman" w:hAnsi="Times New Roman" w:cs="Times New Roman"/>
          <w:sz w:val="18"/>
          <w:szCs w:val="18"/>
        </w:rPr>
        <w:t>.</w:t>
      </w:r>
    </w:p>
    <w:p w:rsidR="00653D37" w:rsidRPr="00E663ED" w:rsidRDefault="00653D37" w:rsidP="00E663ED">
      <w:pPr>
        <w:ind w:left="425" w:hanging="425"/>
        <w:jc w:val="both"/>
        <w:rPr>
          <w:sz w:val="18"/>
          <w:szCs w:val="18"/>
        </w:rPr>
      </w:pPr>
      <w:r w:rsidRPr="00E663ED">
        <w:rPr>
          <w:sz w:val="18"/>
          <w:szCs w:val="18"/>
        </w:rPr>
        <w:t>SAHEL (2015).</w:t>
      </w:r>
      <w:r w:rsidR="00BF0F2F">
        <w:rPr>
          <w:sz w:val="18"/>
          <w:szCs w:val="18"/>
        </w:rPr>
        <w:t xml:space="preserve"> </w:t>
      </w:r>
      <w:r w:rsidRPr="00E663ED">
        <w:rPr>
          <w:sz w:val="18"/>
          <w:szCs w:val="18"/>
        </w:rPr>
        <w:t xml:space="preserve">An assessment of the Nigerian poultry sector. </w:t>
      </w:r>
      <w:r w:rsidRPr="00E663ED">
        <w:rPr>
          <w:i/>
          <w:sz w:val="18"/>
          <w:szCs w:val="18"/>
        </w:rPr>
        <w:t>Newsletter</w:t>
      </w:r>
      <w:r w:rsidRPr="00E663ED">
        <w:rPr>
          <w:sz w:val="18"/>
          <w:szCs w:val="18"/>
        </w:rPr>
        <w:t>, Vol. 11</w:t>
      </w:r>
      <w:r w:rsidR="00BF0F2F">
        <w:rPr>
          <w:sz w:val="18"/>
          <w:szCs w:val="18"/>
        </w:rPr>
        <w:t>.</w:t>
      </w:r>
    </w:p>
    <w:p w:rsidR="00653D37" w:rsidRPr="00E663ED" w:rsidRDefault="00653D37" w:rsidP="00E663ED">
      <w:pPr>
        <w:autoSpaceDE w:val="0"/>
        <w:autoSpaceDN w:val="0"/>
        <w:adjustRightInd w:val="0"/>
        <w:ind w:left="425" w:hanging="425"/>
        <w:jc w:val="both"/>
        <w:rPr>
          <w:bCs/>
          <w:sz w:val="18"/>
          <w:szCs w:val="18"/>
        </w:rPr>
      </w:pPr>
      <w:r w:rsidRPr="00E663ED">
        <w:rPr>
          <w:bCs/>
          <w:sz w:val="18"/>
          <w:szCs w:val="18"/>
        </w:rPr>
        <w:t>Salman, K.K., Ashagidigbi,</w:t>
      </w:r>
      <w:r w:rsidRPr="00E663ED">
        <w:rPr>
          <w:sz w:val="18"/>
          <w:szCs w:val="18"/>
        </w:rPr>
        <w:t xml:space="preserve"> W.M., &amp; </w:t>
      </w:r>
      <w:r w:rsidRPr="00E663ED">
        <w:rPr>
          <w:bCs/>
          <w:sz w:val="18"/>
          <w:szCs w:val="18"/>
        </w:rPr>
        <w:t>Jabar, K.T.</w:t>
      </w:r>
      <w:r w:rsidR="00BF0F2F">
        <w:rPr>
          <w:bCs/>
          <w:sz w:val="18"/>
          <w:szCs w:val="18"/>
        </w:rPr>
        <w:t xml:space="preserve"> </w:t>
      </w:r>
      <w:r w:rsidRPr="00E663ED">
        <w:rPr>
          <w:bCs/>
          <w:sz w:val="18"/>
          <w:szCs w:val="18"/>
        </w:rPr>
        <w:t>(2010).</w:t>
      </w:r>
      <w:r w:rsidR="00BF0F2F">
        <w:rPr>
          <w:bCs/>
          <w:sz w:val="18"/>
          <w:szCs w:val="18"/>
        </w:rPr>
        <w:t xml:space="preserve"> </w:t>
      </w:r>
      <w:r w:rsidRPr="00E663ED">
        <w:rPr>
          <w:bCs/>
          <w:sz w:val="18"/>
          <w:szCs w:val="18"/>
        </w:rPr>
        <w:t>Correlates of risk-aversion among poultry egg farmers in Ibadan, Nigeria.</w:t>
      </w:r>
      <w:r w:rsidRPr="00E663ED">
        <w:rPr>
          <w:i/>
          <w:iCs/>
          <w:sz w:val="18"/>
          <w:szCs w:val="18"/>
        </w:rPr>
        <w:t xml:space="preserve"> Journal of Rural Economics and Development,</w:t>
      </w:r>
      <w:r w:rsidR="00BF0F2F">
        <w:rPr>
          <w:iCs/>
          <w:sz w:val="18"/>
          <w:szCs w:val="18"/>
        </w:rPr>
        <w:t xml:space="preserve"> </w:t>
      </w:r>
      <w:r w:rsidRPr="00BF0F2F">
        <w:rPr>
          <w:i/>
          <w:iCs/>
          <w:sz w:val="18"/>
          <w:szCs w:val="18"/>
        </w:rPr>
        <w:t>19</w:t>
      </w:r>
      <w:r w:rsidR="00BF0F2F">
        <w:rPr>
          <w:iCs/>
          <w:sz w:val="18"/>
          <w:szCs w:val="18"/>
        </w:rPr>
        <w:t xml:space="preserve"> </w:t>
      </w:r>
      <w:r w:rsidRPr="00E663ED">
        <w:rPr>
          <w:iCs/>
          <w:sz w:val="18"/>
          <w:szCs w:val="18"/>
        </w:rPr>
        <w:t>(1</w:t>
      </w:r>
      <w:del w:id="2" w:author="SnO" w:date="2019-03-29T15:32:00Z">
        <w:r w:rsidRPr="00E663ED" w:rsidDel="00AD0BCB">
          <w:rPr>
            <w:iCs/>
            <w:sz w:val="18"/>
            <w:szCs w:val="18"/>
          </w:rPr>
          <w:delText>):</w:delText>
        </w:r>
      </w:del>
      <w:ins w:id="3" w:author="SnO" w:date="2019-03-29T15:32:00Z">
        <w:r w:rsidR="00AD0BCB" w:rsidRPr="00E663ED">
          <w:rPr>
            <w:iCs/>
            <w:sz w:val="18"/>
            <w:szCs w:val="18"/>
          </w:rPr>
          <w:t>)</w:t>
        </w:r>
        <w:r w:rsidR="00AD0BCB">
          <w:rPr>
            <w:iCs/>
            <w:sz w:val="18"/>
            <w:szCs w:val="18"/>
          </w:rPr>
          <w:t>,</w:t>
        </w:r>
      </w:ins>
      <w:r w:rsidRPr="00E663ED">
        <w:rPr>
          <w:iCs/>
          <w:sz w:val="18"/>
          <w:szCs w:val="18"/>
        </w:rPr>
        <w:t>46-60</w:t>
      </w:r>
      <w:r w:rsidR="00BF0F2F">
        <w:rPr>
          <w:iCs/>
          <w:sz w:val="18"/>
          <w:szCs w:val="18"/>
        </w:rPr>
        <w:t>.</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Scott, J.E.</w:t>
      </w:r>
      <w:r w:rsidR="00BF0F2F">
        <w:rPr>
          <w:sz w:val="18"/>
          <w:szCs w:val="18"/>
        </w:rPr>
        <w:t xml:space="preserve"> </w:t>
      </w:r>
      <w:r w:rsidRPr="00E663ED">
        <w:rPr>
          <w:sz w:val="18"/>
          <w:szCs w:val="18"/>
        </w:rPr>
        <w:t>(1994).</w:t>
      </w:r>
      <w:r w:rsidR="00BF0F2F">
        <w:rPr>
          <w:sz w:val="18"/>
          <w:szCs w:val="18"/>
        </w:rPr>
        <w:t xml:space="preserve"> </w:t>
      </w:r>
      <w:r w:rsidRPr="00E663ED">
        <w:rPr>
          <w:sz w:val="18"/>
          <w:szCs w:val="18"/>
        </w:rPr>
        <w:t>The measurement of information systems effectiven</w:t>
      </w:r>
      <w:r w:rsidR="00BF0F2F">
        <w:rPr>
          <w:sz w:val="18"/>
          <w:szCs w:val="18"/>
        </w:rPr>
        <w:t xml:space="preserve">ess: evaluating a </w:t>
      </w:r>
      <w:r w:rsidR="00BF0F2F">
        <w:rPr>
          <w:sz w:val="18"/>
          <w:szCs w:val="18"/>
        </w:rPr>
        <w:tab/>
        <w:t xml:space="preserve">measurement </w:t>
      </w:r>
      <w:r w:rsidRPr="00E663ED">
        <w:rPr>
          <w:sz w:val="18"/>
          <w:szCs w:val="18"/>
        </w:rPr>
        <w:t xml:space="preserve">instrument. </w:t>
      </w:r>
      <w:r w:rsidRPr="00E663ED">
        <w:rPr>
          <w:i/>
          <w:iCs/>
          <w:sz w:val="18"/>
          <w:szCs w:val="18"/>
        </w:rPr>
        <w:t>Proceedings of the Fifteenth International Conference on Information Systems</w:t>
      </w:r>
      <w:r w:rsidRPr="00E663ED">
        <w:rPr>
          <w:sz w:val="18"/>
          <w:szCs w:val="18"/>
        </w:rPr>
        <w:t>, Vancouver, British Colombia, 111-128</w:t>
      </w:r>
      <w:r w:rsidR="00BF0F2F">
        <w:rPr>
          <w:sz w:val="18"/>
          <w:szCs w:val="18"/>
        </w:rPr>
        <w:t>.</w:t>
      </w:r>
    </w:p>
    <w:p w:rsidR="00653D37" w:rsidRPr="00E663ED" w:rsidRDefault="00653D37" w:rsidP="00E663ED">
      <w:pPr>
        <w:ind w:left="425" w:hanging="425"/>
        <w:jc w:val="both"/>
        <w:rPr>
          <w:bCs/>
          <w:sz w:val="18"/>
          <w:szCs w:val="18"/>
        </w:rPr>
      </w:pPr>
      <w:r w:rsidRPr="00E663ED">
        <w:rPr>
          <w:bCs/>
          <w:sz w:val="18"/>
          <w:szCs w:val="18"/>
        </w:rPr>
        <w:t>Sidhart, B., &amp; Pankaj, K.S.</w:t>
      </w:r>
      <w:r w:rsidR="00BF0F2F">
        <w:rPr>
          <w:bCs/>
          <w:sz w:val="18"/>
          <w:szCs w:val="18"/>
        </w:rPr>
        <w:t xml:space="preserve"> </w:t>
      </w:r>
      <w:r w:rsidRPr="00E663ED">
        <w:rPr>
          <w:bCs/>
          <w:sz w:val="18"/>
          <w:szCs w:val="18"/>
        </w:rPr>
        <w:t>(2012).</w:t>
      </w:r>
      <w:r w:rsidR="00BF0F2F">
        <w:rPr>
          <w:bCs/>
          <w:sz w:val="18"/>
          <w:szCs w:val="18"/>
        </w:rPr>
        <w:t xml:space="preserve"> </w:t>
      </w:r>
      <w:r w:rsidRPr="00E663ED">
        <w:rPr>
          <w:bCs/>
          <w:i/>
          <w:sz w:val="18"/>
          <w:szCs w:val="18"/>
        </w:rPr>
        <w:t>Agricultural Economics At Glance</w:t>
      </w:r>
      <w:r w:rsidRPr="00E663ED">
        <w:rPr>
          <w:bCs/>
          <w:sz w:val="18"/>
          <w:szCs w:val="18"/>
        </w:rPr>
        <w:t>. Sharm</w:t>
      </w:r>
      <w:r w:rsidR="00BF0F2F">
        <w:rPr>
          <w:bCs/>
          <w:sz w:val="18"/>
          <w:szCs w:val="18"/>
        </w:rPr>
        <w:t xml:space="preserve">a publisher and distributors, </w:t>
      </w:r>
      <w:r w:rsidRPr="00E663ED">
        <w:rPr>
          <w:bCs/>
          <w:sz w:val="18"/>
          <w:szCs w:val="18"/>
        </w:rPr>
        <w:t>New Delhi, India.</w:t>
      </w:r>
    </w:p>
    <w:p w:rsidR="00653D37" w:rsidRPr="00E663ED" w:rsidRDefault="00653D37" w:rsidP="00E663ED">
      <w:pPr>
        <w:ind w:left="425" w:hanging="425"/>
        <w:jc w:val="both"/>
        <w:rPr>
          <w:iCs/>
          <w:sz w:val="18"/>
          <w:szCs w:val="18"/>
        </w:rPr>
      </w:pPr>
      <w:r w:rsidRPr="00E663ED">
        <w:rPr>
          <w:iCs/>
          <w:sz w:val="18"/>
          <w:szCs w:val="18"/>
        </w:rPr>
        <w:t>Subba, R.S., Raghu, R.P., Neelakanta, S.T.A., &amp; Bhavani, D.I.</w:t>
      </w:r>
      <w:r w:rsidR="00BF0F2F">
        <w:rPr>
          <w:iCs/>
          <w:sz w:val="18"/>
          <w:szCs w:val="18"/>
        </w:rPr>
        <w:t xml:space="preserve"> </w:t>
      </w:r>
      <w:r w:rsidRPr="00E663ED">
        <w:rPr>
          <w:iCs/>
          <w:sz w:val="18"/>
          <w:szCs w:val="18"/>
        </w:rPr>
        <w:t>(2016).</w:t>
      </w:r>
      <w:r w:rsidR="00BF0F2F">
        <w:rPr>
          <w:iCs/>
          <w:sz w:val="18"/>
          <w:szCs w:val="18"/>
        </w:rPr>
        <w:t xml:space="preserve"> </w:t>
      </w:r>
      <w:r w:rsidRPr="00E663ED">
        <w:rPr>
          <w:i/>
          <w:iCs/>
          <w:sz w:val="18"/>
          <w:szCs w:val="18"/>
        </w:rPr>
        <w:t>Agricultural Economics Second</w:t>
      </w:r>
      <w:r w:rsidR="00BF0F2F">
        <w:rPr>
          <w:i/>
          <w:iCs/>
          <w:sz w:val="18"/>
          <w:szCs w:val="18"/>
        </w:rPr>
        <w:t xml:space="preserve"> </w:t>
      </w:r>
      <w:r w:rsidRPr="00E663ED">
        <w:rPr>
          <w:i/>
          <w:iCs/>
          <w:sz w:val="18"/>
          <w:szCs w:val="18"/>
        </w:rPr>
        <w:t>Edition</w:t>
      </w:r>
      <w:r w:rsidRPr="00E663ED">
        <w:rPr>
          <w:iCs/>
          <w:sz w:val="18"/>
          <w:szCs w:val="18"/>
        </w:rPr>
        <w:t>. Oxford and IBH publishing company PVT. Limited, New Delhi, India</w:t>
      </w:r>
      <w:r w:rsidR="00BF0F2F">
        <w:rPr>
          <w:iCs/>
          <w:sz w:val="18"/>
          <w:szCs w:val="18"/>
        </w:rPr>
        <w:t xml:space="preserve">, </w:t>
      </w:r>
      <w:r w:rsidRPr="00E663ED">
        <w:rPr>
          <w:iCs/>
          <w:sz w:val="18"/>
          <w:szCs w:val="18"/>
        </w:rPr>
        <w:t>2016</w:t>
      </w:r>
      <w:r w:rsidR="00BF0F2F">
        <w:rPr>
          <w:iCs/>
          <w:sz w:val="18"/>
          <w:szCs w:val="18"/>
        </w:rPr>
        <w:t>.</w:t>
      </w:r>
    </w:p>
    <w:p w:rsidR="00653D37" w:rsidRPr="00E663ED" w:rsidRDefault="00653D37" w:rsidP="00E663ED">
      <w:pPr>
        <w:ind w:left="425" w:hanging="425"/>
        <w:jc w:val="both"/>
        <w:rPr>
          <w:iCs/>
          <w:sz w:val="18"/>
          <w:szCs w:val="18"/>
        </w:rPr>
      </w:pPr>
      <w:r w:rsidRPr="00E663ED">
        <w:rPr>
          <w:iCs/>
          <w:sz w:val="18"/>
          <w:szCs w:val="18"/>
        </w:rPr>
        <w:t>Subba, R.S., Raghu, R.P., Neelakanta, S.T.A., &amp; Bhavani, D.I.</w:t>
      </w:r>
      <w:r w:rsidR="00BF0F2F">
        <w:rPr>
          <w:iCs/>
          <w:sz w:val="18"/>
          <w:szCs w:val="18"/>
        </w:rPr>
        <w:t xml:space="preserve"> </w:t>
      </w:r>
      <w:r w:rsidRPr="00E663ED">
        <w:rPr>
          <w:iCs/>
          <w:sz w:val="18"/>
          <w:szCs w:val="18"/>
        </w:rPr>
        <w:t>(2004).</w:t>
      </w:r>
      <w:r w:rsidR="00BF0F2F">
        <w:rPr>
          <w:iCs/>
          <w:sz w:val="18"/>
          <w:szCs w:val="18"/>
        </w:rPr>
        <w:t xml:space="preserve"> </w:t>
      </w:r>
      <w:r w:rsidRPr="00E663ED">
        <w:rPr>
          <w:i/>
          <w:iCs/>
          <w:sz w:val="18"/>
          <w:szCs w:val="18"/>
        </w:rPr>
        <w:t>Agricultural Economics First Edition</w:t>
      </w:r>
      <w:r w:rsidRPr="00E663ED">
        <w:rPr>
          <w:iCs/>
          <w:sz w:val="18"/>
          <w:szCs w:val="18"/>
        </w:rPr>
        <w:t>. Oxford and IBH publishing company PVT. Limited, New Delhi, India</w:t>
      </w:r>
      <w:r w:rsidR="00BF0F2F">
        <w:rPr>
          <w:iCs/>
          <w:sz w:val="18"/>
          <w:szCs w:val="18"/>
        </w:rPr>
        <w:t>.</w:t>
      </w:r>
    </w:p>
    <w:p w:rsidR="00653D37" w:rsidRPr="00E663ED" w:rsidRDefault="00653D37" w:rsidP="00E663ED">
      <w:pPr>
        <w:ind w:left="425" w:hanging="425"/>
        <w:jc w:val="both"/>
        <w:rPr>
          <w:sz w:val="18"/>
          <w:szCs w:val="18"/>
          <w:lang w:val="en-US"/>
        </w:rPr>
      </w:pPr>
      <w:r w:rsidRPr="00E663ED">
        <w:rPr>
          <w:sz w:val="18"/>
          <w:szCs w:val="18"/>
          <w:lang w:val="en-US"/>
        </w:rPr>
        <w:t>Tobin, J.</w:t>
      </w:r>
      <w:r w:rsidR="00BF0F2F">
        <w:rPr>
          <w:sz w:val="18"/>
          <w:szCs w:val="18"/>
          <w:lang w:val="en-US"/>
        </w:rPr>
        <w:t xml:space="preserve"> </w:t>
      </w:r>
      <w:r w:rsidRPr="00E663ED">
        <w:rPr>
          <w:sz w:val="18"/>
          <w:szCs w:val="18"/>
          <w:lang w:val="en-US"/>
        </w:rPr>
        <w:t>(1958).</w:t>
      </w:r>
      <w:r w:rsidR="00BF0F2F">
        <w:rPr>
          <w:sz w:val="18"/>
          <w:szCs w:val="18"/>
          <w:lang w:val="en-US"/>
        </w:rPr>
        <w:t xml:space="preserve"> </w:t>
      </w:r>
      <w:r w:rsidRPr="00E663ED">
        <w:rPr>
          <w:sz w:val="18"/>
          <w:szCs w:val="18"/>
          <w:lang w:val="en-US"/>
        </w:rPr>
        <w:t xml:space="preserve">Estimation relationship for limited dependent variables. </w:t>
      </w:r>
      <w:r w:rsidRPr="00E663ED">
        <w:rPr>
          <w:i/>
          <w:sz w:val="18"/>
          <w:szCs w:val="18"/>
          <w:lang w:val="en-US"/>
        </w:rPr>
        <w:t>Econometrica</w:t>
      </w:r>
      <w:r w:rsidRPr="00E663ED">
        <w:rPr>
          <w:sz w:val="18"/>
          <w:szCs w:val="18"/>
          <w:lang w:val="en-US"/>
        </w:rPr>
        <w:t xml:space="preserve">, </w:t>
      </w:r>
      <w:r w:rsidRPr="00BF0F2F">
        <w:rPr>
          <w:i/>
          <w:sz w:val="18"/>
          <w:szCs w:val="18"/>
          <w:lang w:val="en-US"/>
        </w:rPr>
        <w:t>26,</w:t>
      </w:r>
      <w:r w:rsidRPr="00E663ED">
        <w:rPr>
          <w:sz w:val="18"/>
          <w:szCs w:val="18"/>
          <w:lang w:val="en-US"/>
        </w:rPr>
        <w:t xml:space="preserve"> 24-36</w:t>
      </w:r>
      <w:ins w:id="4" w:author="SnO" w:date="2019-03-29T15:33:00Z">
        <w:r w:rsidR="00AD0BCB">
          <w:rPr>
            <w:sz w:val="18"/>
            <w:szCs w:val="18"/>
            <w:lang w:val="en-US"/>
          </w:rPr>
          <w:t>.</w:t>
        </w:r>
      </w:ins>
    </w:p>
    <w:p w:rsidR="00653D37" w:rsidRPr="00E663ED" w:rsidRDefault="00653D37" w:rsidP="00E663ED">
      <w:pPr>
        <w:ind w:left="425" w:hanging="425"/>
        <w:jc w:val="both"/>
        <w:rPr>
          <w:sz w:val="18"/>
          <w:szCs w:val="18"/>
        </w:rPr>
      </w:pPr>
      <w:r w:rsidRPr="00E663ED">
        <w:rPr>
          <w:sz w:val="18"/>
          <w:szCs w:val="18"/>
        </w:rPr>
        <w:t>Wallis, W.A.</w:t>
      </w:r>
      <w:r w:rsidR="00BF0F2F">
        <w:rPr>
          <w:sz w:val="18"/>
          <w:szCs w:val="18"/>
        </w:rPr>
        <w:t xml:space="preserve"> </w:t>
      </w:r>
      <w:r w:rsidRPr="00E663ED">
        <w:rPr>
          <w:sz w:val="18"/>
          <w:szCs w:val="18"/>
        </w:rPr>
        <w:t>(1939).</w:t>
      </w:r>
      <w:r w:rsidR="00BF0F2F">
        <w:rPr>
          <w:sz w:val="18"/>
          <w:szCs w:val="18"/>
        </w:rPr>
        <w:t xml:space="preserve"> </w:t>
      </w:r>
      <w:r w:rsidRPr="00E663ED">
        <w:rPr>
          <w:sz w:val="18"/>
          <w:szCs w:val="18"/>
        </w:rPr>
        <w:t xml:space="preserve">The correlation ratio for ranked data. </w:t>
      </w:r>
      <w:r w:rsidRPr="00E663ED">
        <w:rPr>
          <w:i/>
          <w:sz w:val="18"/>
          <w:szCs w:val="18"/>
        </w:rPr>
        <w:t>Journ</w:t>
      </w:r>
      <w:r w:rsidR="00BF0F2F">
        <w:rPr>
          <w:i/>
          <w:sz w:val="18"/>
          <w:szCs w:val="18"/>
        </w:rPr>
        <w:t xml:space="preserve">al of the American Statistical </w:t>
      </w:r>
      <w:r w:rsidRPr="00E663ED">
        <w:rPr>
          <w:i/>
          <w:sz w:val="18"/>
          <w:szCs w:val="18"/>
        </w:rPr>
        <w:t>Association</w:t>
      </w:r>
      <w:r w:rsidRPr="00E663ED">
        <w:rPr>
          <w:sz w:val="18"/>
          <w:szCs w:val="18"/>
        </w:rPr>
        <w:t>, 3</w:t>
      </w:r>
      <w:r w:rsidR="00BF0F2F">
        <w:rPr>
          <w:sz w:val="18"/>
          <w:szCs w:val="18"/>
        </w:rPr>
        <w:t xml:space="preserve"> </w:t>
      </w:r>
      <w:r w:rsidRPr="00E663ED">
        <w:rPr>
          <w:sz w:val="18"/>
          <w:szCs w:val="18"/>
        </w:rPr>
        <w:t>(207), 533-538</w:t>
      </w:r>
      <w:r w:rsidR="00BF0F2F">
        <w:rPr>
          <w:sz w:val="18"/>
          <w:szCs w:val="18"/>
        </w:rPr>
        <w:t>.</w:t>
      </w:r>
    </w:p>
    <w:p w:rsidR="00653D37" w:rsidRPr="00E663ED" w:rsidRDefault="00653D37" w:rsidP="00E663ED">
      <w:pPr>
        <w:autoSpaceDE w:val="0"/>
        <w:autoSpaceDN w:val="0"/>
        <w:adjustRightInd w:val="0"/>
        <w:ind w:left="425" w:hanging="425"/>
        <w:jc w:val="both"/>
        <w:rPr>
          <w:sz w:val="18"/>
          <w:szCs w:val="18"/>
        </w:rPr>
      </w:pPr>
      <w:r w:rsidRPr="00E663ED">
        <w:rPr>
          <w:sz w:val="18"/>
          <w:szCs w:val="18"/>
        </w:rPr>
        <w:t>Wheaton, B., Muthen, B., Alwin, D.F., &amp; Summers, G.F.</w:t>
      </w:r>
      <w:r w:rsidR="00BF0F2F">
        <w:rPr>
          <w:sz w:val="18"/>
          <w:szCs w:val="18"/>
        </w:rPr>
        <w:t xml:space="preserve"> </w:t>
      </w:r>
      <w:r w:rsidRPr="00E663ED">
        <w:rPr>
          <w:sz w:val="18"/>
          <w:szCs w:val="18"/>
        </w:rPr>
        <w:t>(1977).</w:t>
      </w:r>
      <w:r w:rsidR="00BF0F2F">
        <w:rPr>
          <w:sz w:val="18"/>
          <w:szCs w:val="18"/>
        </w:rPr>
        <w:t xml:space="preserve"> Assessing reliability and </w:t>
      </w:r>
      <w:r w:rsidRPr="00E663ED">
        <w:rPr>
          <w:sz w:val="18"/>
          <w:szCs w:val="18"/>
        </w:rPr>
        <w:t xml:space="preserve">stability in panel models. </w:t>
      </w:r>
      <w:r w:rsidRPr="00E663ED">
        <w:rPr>
          <w:i/>
          <w:iCs/>
          <w:sz w:val="18"/>
          <w:szCs w:val="18"/>
        </w:rPr>
        <w:t>Sociological Methodology</w:t>
      </w:r>
      <w:r w:rsidRPr="00BF0F2F">
        <w:rPr>
          <w:i/>
          <w:sz w:val="18"/>
          <w:szCs w:val="18"/>
        </w:rPr>
        <w:t>, 8,</w:t>
      </w:r>
      <w:r w:rsidR="00BF0F2F">
        <w:rPr>
          <w:sz w:val="18"/>
          <w:szCs w:val="18"/>
        </w:rPr>
        <w:t xml:space="preserve"> 84-136.</w:t>
      </w:r>
    </w:p>
    <w:p w:rsidR="003B055F" w:rsidRPr="00BF0F2F" w:rsidRDefault="003B055F" w:rsidP="00E663ED">
      <w:pPr>
        <w:ind w:left="425" w:hanging="425"/>
        <w:jc w:val="both"/>
        <w:rPr>
          <w:sz w:val="22"/>
          <w:szCs w:val="22"/>
        </w:rPr>
      </w:pPr>
    </w:p>
    <w:p w:rsidR="00C34CE7" w:rsidRPr="00BF0F2F" w:rsidRDefault="00C34CE7" w:rsidP="000C169F">
      <w:pPr>
        <w:ind w:left="426" w:hanging="426"/>
        <w:rPr>
          <w:rFonts w:eastAsia="Calibri"/>
          <w:color w:val="000000"/>
          <w:sz w:val="22"/>
          <w:szCs w:val="22"/>
        </w:rPr>
      </w:pPr>
    </w:p>
    <w:p w:rsidR="005865FF" w:rsidRPr="00BF0F2F" w:rsidRDefault="005865FF" w:rsidP="000C169F">
      <w:pPr>
        <w:ind w:left="426" w:hanging="426"/>
        <w:rPr>
          <w:rFonts w:eastAsia="Calibri"/>
          <w:color w:val="000000"/>
          <w:sz w:val="22"/>
          <w:szCs w:val="22"/>
        </w:rPr>
      </w:pPr>
    </w:p>
    <w:p w:rsidR="001A2AD0" w:rsidRPr="00BF0F2F" w:rsidRDefault="001A2AD0" w:rsidP="00C34CE7">
      <w:pPr>
        <w:rPr>
          <w:rFonts w:eastAsia="Calibri"/>
          <w:color w:val="000000"/>
          <w:sz w:val="22"/>
          <w:szCs w:val="22"/>
        </w:rPr>
      </w:pPr>
    </w:p>
    <w:p w:rsidR="001A2AD0" w:rsidRPr="00215D03" w:rsidRDefault="001A2AD0" w:rsidP="001A2AD0">
      <w:pPr>
        <w:autoSpaceDE w:val="0"/>
        <w:autoSpaceDN w:val="0"/>
        <w:adjustRightInd w:val="0"/>
        <w:ind w:left="709" w:hanging="709"/>
        <w:jc w:val="right"/>
        <w:rPr>
          <w:sz w:val="18"/>
          <w:szCs w:val="18"/>
        </w:rPr>
      </w:pPr>
      <w:r w:rsidRPr="00215D03">
        <w:rPr>
          <w:sz w:val="18"/>
          <w:szCs w:val="18"/>
        </w:rPr>
        <w:t xml:space="preserve">Received: </w:t>
      </w:r>
      <w:r w:rsidR="00215D03" w:rsidRPr="00215D03">
        <w:rPr>
          <w:sz w:val="18"/>
          <w:szCs w:val="18"/>
        </w:rPr>
        <w:t>April</w:t>
      </w:r>
      <w:r w:rsidRPr="00215D03">
        <w:rPr>
          <w:sz w:val="18"/>
          <w:szCs w:val="18"/>
        </w:rPr>
        <w:t xml:space="preserve"> </w:t>
      </w:r>
      <w:r w:rsidR="00215D03" w:rsidRPr="00215D03">
        <w:rPr>
          <w:sz w:val="18"/>
          <w:szCs w:val="18"/>
        </w:rPr>
        <w:t>23</w:t>
      </w:r>
      <w:r w:rsidRPr="00215D03">
        <w:rPr>
          <w:sz w:val="18"/>
          <w:szCs w:val="18"/>
        </w:rPr>
        <w:t>, 201</w:t>
      </w:r>
      <w:r w:rsidR="00415CCE" w:rsidRPr="00215D03">
        <w:rPr>
          <w:sz w:val="18"/>
          <w:szCs w:val="18"/>
        </w:rPr>
        <w:t>8</w:t>
      </w:r>
    </w:p>
    <w:p w:rsidR="001A2AD0" w:rsidRPr="007A4B8C" w:rsidRDefault="001A2AD0" w:rsidP="001A2AD0">
      <w:pPr>
        <w:autoSpaceDE w:val="0"/>
        <w:autoSpaceDN w:val="0"/>
        <w:adjustRightInd w:val="0"/>
        <w:ind w:left="709" w:hanging="709"/>
        <w:jc w:val="right"/>
        <w:rPr>
          <w:sz w:val="18"/>
          <w:szCs w:val="18"/>
        </w:rPr>
      </w:pPr>
      <w:r w:rsidRPr="00215D03">
        <w:rPr>
          <w:sz w:val="18"/>
          <w:szCs w:val="18"/>
        </w:rPr>
        <w:t xml:space="preserve">Accepted: </w:t>
      </w:r>
      <w:r w:rsidR="00215D03" w:rsidRPr="00215D03">
        <w:rPr>
          <w:sz w:val="18"/>
          <w:szCs w:val="18"/>
        </w:rPr>
        <w:t>February</w:t>
      </w:r>
      <w:r w:rsidRPr="00215D03">
        <w:rPr>
          <w:sz w:val="18"/>
          <w:szCs w:val="18"/>
        </w:rPr>
        <w:t xml:space="preserve"> </w:t>
      </w:r>
      <w:r w:rsidR="00215D03" w:rsidRPr="00215D03">
        <w:rPr>
          <w:sz w:val="18"/>
          <w:szCs w:val="18"/>
        </w:rPr>
        <w:t>11</w:t>
      </w:r>
      <w:r w:rsidRPr="00215D03">
        <w:rPr>
          <w:sz w:val="18"/>
          <w:szCs w:val="18"/>
        </w:rPr>
        <w:t>, 201</w:t>
      </w:r>
      <w:r w:rsidR="00415CCE" w:rsidRPr="00215D03">
        <w:rPr>
          <w:sz w:val="18"/>
          <w:szCs w:val="18"/>
        </w:rPr>
        <w:t>9</w:t>
      </w:r>
    </w:p>
    <w:p w:rsidR="001A2AD0" w:rsidRPr="00BF0F2F" w:rsidRDefault="001A2AD0" w:rsidP="00C34CE7">
      <w:pPr>
        <w:rPr>
          <w:rFonts w:eastAsia="Calibri"/>
          <w:color w:val="000000"/>
          <w:sz w:val="22"/>
          <w:szCs w:val="22"/>
        </w:rPr>
      </w:pPr>
    </w:p>
    <w:p w:rsidR="0036532E" w:rsidRPr="00BF0F2F" w:rsidRDefault="0036532E" w:rsidP="00C34CE7">
      <w:pPr>
        <w:rPr>
          <w:rFonts w:eastAsia="Calibri"/>
          <w:color w:val="000000"/>
          <w:sz w:val="22"/>
          <w:szCs w:val="22"/>
        </w:rPr>
      </w:pPr>
    </w:p>
    <w:p w:rsidR="0036532E" w:rsidRPr="00BF0F2F" w:rsidRDefault="0036532E" w:rsidP="00C34CE7">
      <w:pPr>
        <w:rPr>
          <w:rFonts w:eastAsia="Calibri"/>
          <w:color w:val="000000"/>
          <w:sz w:val="22"/>
          <w:szCs w:val="22"/>
        </w:rPr>
      </w:pPr>
    </w:p>
    <w:p w:rsidR="0036532E" w:rsidRPr="00BF0F2F" w:rsidRDefault="0036532E" w:rsidP="00C34CE7">
      <w:pPr>
        <w:rPr>
          <w:rFonts w:eastAsia="Calibri"/>
          <w:color w:val="000000"/>
          <w:sz w:val="22"/>
          <w:szCs w:val="22"/>
        </w:rPr>
      </w:pPr>
    </w:p>
    <w:p w:rsidR="0036532E" w:rsidRPr="00BF0F2F" w:rsidRDefault="0036532E" w:rsidP="00C34CE7">
      <w:pPr>
        <w:rPr>
          <w:rFonts w:eastAsia="Calibri"/>
          <w:color w:val="000000"/>
          <w:sz w:val="22"/>
          <w:szCs w:val="22"/>
        </w:rPr>
      </w:pPr>
    </w:p>
    <w:p w:rsidR="006239BD" w:rsidRPr="00BF0F2F" w:rsidRDefault="006239BD" w:rsidP="00C34CE7">
      <w:pPr>
        <w:rPr>
          <w:rFonts w:eastAsia="Calibri"/>
          <w:color w:val="000000"/>
          <w:sz w:val="22"/>
          <w:szCs w:val="22"/>
        </w:rPr>
      </w:pPr>
    </w:p>
    <w:p w:rsidR="00BF0F2F" w:rsidRPr="00BF0F2F" w:rsidRDefault="00BF0F2F" w:rsidP="00C34CE7">
      <w:pPr>
        <w:rPr>
          <w:rFonts w:eastAsia="Calibri"/>
          <w:color w:val="000000"/>
          <w:sz w:val="22"/>
          <w:szCs w:val="22"/>
        </w:rPr>
      </w:pPr>
    </w:p>
    <w:p w:rsidR="00653D37" w:rsidRPr="00BF0F2F" w:rsidRDefault="00653D37" w:rsidP="00653D37">
      <w:pPr>
        <w:jc w:val="center"/>
        <w:rPr>
          <w:sz w:val="22"/>
          <w:szCs w:val="22"/>
        </w:rPr>
      </w:pPr>
      <w:r w:rsidRPr="00BF0F2F">
        <w:rPr>
          <w:sz w:val="22"/>
          <w:szCs w:val="22"/>
        </w:rPr>
        <w:lastRenderedPageBreak/>
        <w:t>UKUPNA FAKTORSKA PRODUKTIVNOST (UFP) PROIZVODNIH RESURSA NA GAZDINSTVIMA DOMAĆIH ŽIVINSKIH BROJLERA</w:t>
      </w:r>
      <w:r w:rsidR="00BF0F2F">
        <w:rPr>
          <w:sz w:val="22"/>
          <w:szCs w:val="22"/>
        </w:rPr>
        <w:t xml:space="preserve"> U DRŽAVI NIGER U NIGERIJI</w:t>
      </w:r>
    </w:p>
    <w:p w:rsidR="00BF0F2F" w:rsidRDefault="00BF0F2F" w:rsidP="00BF0F2F">
      <w:pPr>
        <w:autoSpaceDE w:val="0"/>
        <w:autoSpaceDN w:val="0"/>
        <w:adjustRightInd w:val="0"/>
        <w:jc w:val="center"/>
        <w:rPr>
          <w:b/>
          <w:iCs/>
          <w:sz w:val="22"/>
          <w:szCs w:val="22"/>
        </w:rPr>
      </w:pPr>
    </w:p>
    <w:p w:rsidR="00BF0F2F" w:rsidRDefault="00BF0F2F" w:rsidP="00BF0F2F">
      <w:pPr>
        <w:autoSpaceDE w:val="0"/>
        <w:autoSpaceDN w:val="0"/>
        <w:adjustRightInd w:val="0"/>
        <w:jc w:val="center"/>
        <w:rPr>
          <w:b/>
          <w:iCs/>
          <w:sz w:val="22"/>
          <w:szCs w:val="22"/>
        </w:rPr>
      </w:pPr>
      <w:r>
        <w:rPr>
          <w:b/>
          <w:iCs/>
          <w:sz w:val="22"/>
          <w:szCs w:val="22"/>
        </w:rPr>
        <w:t>Sadiq</w:t>
      </w:r>
      <w:r w:rsidRPr="00653D37">
        <w:rPr>
          <w:b/>
          <w:iCs/>
          <w:sz w:val="22"/>
          <w:szCs w:val="22"/>
        </w:rPr>
        <w:t xml:space="preserve"> M. Sanusi</w:t>
      </w:r>
      <w:r w:rsidRPr="00BF0F2F">
        <w:rPr>
          <w:rStyle w:val="FootnoteReference"/>
          <w:b/>
          <w:bCs/>
          <w:sz w:val="22"/>
          <w:szCs w:val="22"/>
        </w:rPr>
        <w:footnoteReference w:customMarkFollows="1" w:id="3"/>
        <w:t>*</w:t>
      </w:r>
      <w:r w:rsidRPr="00BF0F2F">
        <w:rPr>
          <w:b/>
          <w:bCs/>
          <w:sz w:val="22"/>
          <w:szCs w:val="22"/>
          <w:vertAlign w:val="superscript"/>
        </w:rPr>
        <w:t>1</w:t>
      </w:r>
      <w:r w:rsidRPr="00BF0F2F">
        <w:rPr>
          <w:b/>
          <w:iCs/>
          <w:sz w:val="22"/>
          <w:szCs w:val="22"/>
        </w:rPr>
        <w:t xml:space="preserve">, </w:t>
      </w:r>
      <w:r>
        <w:rPr>
          <w:b/>
          <w:iCs/>
          <w:sz w:val="22"/>
          <w:szCs w:val="22"/>
        </w:rPr>
        <w:t>Singh</w:t>
      </w:r>
      <w:r w:rsidRPr="00653D37">
        <w:rPr>
          <w:b/>
          <w:iCs/>
          <w:sz w:val="22"/>
          <w:szCs w:val="22"/>
        </w:rPr>
        <w:t xml:space="preserve"> I. Paul</w:t>
      </w:r>
      <w:r w:rsidRPr="00653D37">
        <w:rPr>
          <w:b/>
          <w:iCs/>
          <w:sz w:val="22"/>
          <w:szCs w:val="22"/>
          <w:vertAlign w:val="superscript"/>
        </w:rPr>
        <w:t>2</w:t>
      </w:r>
      <w:r>
        <w:rPr>
          <w:b/>
          <w:iCs/>
          <w:sz w:val="22"/>
          <w:szCs w:val="22"/>
        </w:rPr>
        <w:t xml:space="preserve">, </w:t>
      </w:r>
    </w:p>
    <w:p w:rsidR="00BF0F2F" w:rsidRDefault="00BF0F2F" w:rsidP="00BF0F2F">
      <w:pPr>
        <w:autoSpaceDE w:val="0"/>
        <w:autoSpaceDN w:val="0"/>
        <w:adjustRightInd w:val="0"/>
        <w:jc w:val="center"/>
        <w:rPr>
          <w:b/>
          <w:iCs/>
          <w:sz w:val="22"/>
          <w:szCs w:val="22"/>
          <w:vertAlign w:val="superscript"/>
        </w:rPr>
      </w:pPr>
      <w:r>
        <w:rPr>
          <w:b/>
          <w:iCs/>
          <w:sz w:val="22"/>
          <w:szCs w:val="22"/>
        </w:rPr>
        <w:t>Ahmad</w:t>
      </w:r>
      <w:r w:rsidRPr="00653D37">
        <w:rPr>
          <w:b/>
          <w:iCs/>
          <w:sz w:val="22"/>
          <w:szCs w:val="22"/>
        </w:rPr>
        <w:t xml:space="preserve"> M. Muhammad</w:t>
      </w:r>
      <w:r w:rsidRPr="00653D37">
        <w:rPr>
          <w:b/>
          <w:iCs/>
          <w:sz w:val="22"/>
          <w:szCs w:val="22"/>
          <w:vertAlign w:val="superscript"/>
        </w:rPr>
        <w:t>3</w:t>
      </w:r>
      <w:r>
        <w:rPr>
          <w:b/>
          <w:iCs/>
          <w:sz w:val="22"/>
          <w:szCs w:val="22"/>
        </w:rPr>
        <w:t xml:space="preserve"> i Lawal</w:t>
      </w:r>
      <w:r w:rsidRPr="00653D37">
        <w:rPr>
          <w:b/>
          <w:iCs/>
          <w:sz w:val="22"/>
          <w:szCs w:val="22"/>
        </w:rPr>
        <w:t xml:space="preserve"> Muhammad</w:t>
      </w:r>
      <w:r w:rsidRPr="00653D37">
        <w:rPr>
          <w:b/>
          <w:iCs/>
          <w:sz w:val="22"/>
          <w:szCs w:val="22"/>
          <w:vertAlign w:val="superscript"/>
        </w:rPr>
        <w:t>4</w:t>
      </w:r>
    </w:p>
    <w:p w:rsidR="00BF0F2F" w:rsidRPr="00BF0F2F" w:rsidRDefault="00BF0F2F" w:rsidP="00BF0F2F">
      <w:pPr>
        <w:autoSpaceDE w:val="0"/>
        <w:autoSpaceDN w:val="0"/>
        <w:adjustRightInd w:val="0"/>
        <w:jc w:val="center"/>
        <w:rPr>
          <w:iCs/>
          <w:sz w:val="22"/>
          <w:szCs w:val="22"/>
        </w:rPr>
      </w:pPr>
    </w:p>
    <w:p w:rsidR="00653D37" w:rsidRPr="00BF0F2F" w:rsidRDefault="00653D37" w:rsidP="00BF0F2F">
      <w:pPr>
        <w:autoSpaceDE w:val="0"/>
        <w:autoSpaceDN w:val="0"/>
        <w:adjustRightInd w:val="0"/>
        <w:jc w:val="center"/>
        <w:rPr>
          <w:iCs/>
          <w:sz w:val="22"/>
          <w:szCs w:val="22"/>
        </w:rPr>
      </w:pPr>
      <w:r w:rsidRPr="00BF0F2F">
        <w:rPr>
          <w:iCs/>
          <w:sz w:val="22"/>
          <w:szCs w:val="22"/>
          <w:vertAlign w:val="superscript"/>
        </w:rPr>
        <w:t>1</w:t>
      </w:r>
      <w:r w:rsidRPr="00BF0F2F">
        <w:rPr>
          <w:iCs/>
          <w:sz w:val="22"/>
          <w:szCs w:val="22"/>
        </w:rPr>
        <w:t>Odsek za agroekonomiju i savetodavstvo, FUD, Duce, Nigerija</w:t>
      </w:r>
    </w:p>
    <w:p w:rsidR="00653D37" w:rsidRPr="00BF0F2F" w:rsidRDefault="00653D37" w:rsidP="00BF0F2F">
      <w:pPr>
        <w:autoSpaceDE w:val="0"/>
        <w:autoSpaceDN w:val="0"/>
        <w:adjustRightInd w:val="0"/>
        <w:jc w:val="center"/>
        <w:rPr>
          <w:iCs/>
          <w:sz w:val="22"/>
          <w:szCs w:val="22"/>
        </w:rPr>
      </w:pPr>
      <w:r w:rsidRPr="00BF0F2F">
        <w:rPr>
          <w:iCs/>
          <w:sz w:val="22"/>
          <w:szCs w:val="22"/>
          <w:vertAlign w:val="superscript"/>
        </w:rPr>
        <w:t>2</w:t>
      </w:r>
      <w:r w:rsidRPr="00BF0F2F">
        <w:rPr>
          <w:iCs/>
          <w:sz w:val="22"/>
          <w:szCs w:val="22"/>
        </w:rPr>
        <w:t>Odsek za agroekonomiju, SKRAU, Bikaner, Indija</w:t>
      </w:r>
    </w:p>
    <w:p w:rsidR="00653D37" w:rsidRPr="00BF0F2F" w:rsidRDefault="00653D37" w:rsidP="00BF0F2F">
      <w:pPr>
        <w:autoSpaceDE w:val="0"/>
        <w:autoSpaceDN w:val="0"/>
        <w:adjustRightInd w:val="0"/>
        <w:jc w:val="center"/>
        <w:rPr>
          <w:iCs/>
          <w:sz w:val="22"/>
          <w:szCs w:val="22"/>
        </w:rPr>
      </w:pPr>
      <w:r w:rsidRPr="00BF0F2F">
        <w:rPr>
          <w:iCs/>
          <w:sz w:val="22"/>
          <w:szCs w:val="22"/>
          <w:vertAlign w:val="superscript"/>
        </w:rPr>
        <w:t>3</w:t>
      </w:r>
      <w:r w:rsidRPr="00BF0F2F">
        <w:rPr>
          <w:iCs/>
          <w:sz w:val="22"/>
          <w:szCs w:val="22"/>
        </w:rPr>
        <w:t>Odsek za agroekonomiju, BUK, Kano, Nigerija</w:t>
      </w:r>
    </w:p>
    <w:p w:rsidR="00BF0F2F" w:rsidRDefault="00653D37" w:rsidP="00BF0F2F">
      <w:pPr>
        <w:autoSpaceDE w:val="0"/>
        <w:autoSpaceDN w:val="0"/>
        <w:adjustRightInd w:val="0"/>
        <w:jc w:val="center"/>
        <w:rPr>
          <w:iCs/>
          <w:sz w:val="22"/>
          <w:szCs w:val="22"/>
        </w:rPr>
      </w:pPr>
      <w:r w:rsidRPr="00BF0F2F">
        <w:rPr>
          <w:iCs/>
          <w:sz w:val="22"/>
          <w:szCs w:val="22"/>
          <w:vertAlign w:val="superscript"/>
        </w:rPr>
        <w:t>4</w:t>
      </w:r>
      <w:r w:rsidRPr="00BF0F2F">
        <w:rPr>
          <w:iCs/>
          <w:sz w:val="22"/>
          <w:szCs w:val="22"/>
        </w:rPr>
        <w:t xml:space="preserve">Odsek za poljoprivredno obrazovanje, Federalni koledž za obrazovanje, </w:t>
      </w:r>
    </w:p>
    <w:p w:rsidR="00653D37" w:rsidRPr="00BF0F2F" w:rsidRDefault="00653D37" w:rsidP="00BF0F2F">
      <w:pPr>
        <w:autoSpaceDE w:val="0"/>
        <w:autoSpaceDN w:val="0"/>
        <w:adjustRightInd w:val="0"/>
        <w:jc w:val="center"/>
        <w:rPr>
          <w:iCs/>
          <w:sz w:val="22"/>
          <w:szCs w:val="22"/>
        </w:rPr>
      </w:pPr>
      <w:r w:rsidRPr="00BF0F2F">
        <w:rPr>
          <w:iCs/>
          <w:sz w:val="22"/>
          <w:szCs w:val="22"/>
        </w:rPr>
        <w:t>Kacina, Nigerija</w:t>
      </w:r>
    </w:p>
    <w:p w:rsidR="00415CCE" w:rsidRPr="00BF0F2F" w:rsidRDefault="00415CCE" w:rsidP="00BF0F2F">
      <w:pPr>
        <w:shd w:val="clear" w:color="auto" w:fill="FFFFFF"/>
        <w:jc w:val="center"/>
        <w:outlineLvl w:val="2"/>
        <w:rPr>
          <w:sz w:val="22"/>
          <w:szCs w:val="22"/>
        </w:rPr>
      </w:pPr>
    </w:p>
    <w:p w:rsidR="00BA18C2" w:rsidRPr="0036532E" w:rsidRDefault="00BA18C2" w:rsidP="0036532E">
      <w:pPr>
        <w:widowControl w:val="0"/>
        <w:jc w:val="center"/>
        <w:rPr>
          <w:sz w:val="22"/>
          <w:szCs w:val="22"/>
          <w:lang w:val="pl-PL"/>
        </w:rPr>
      </w:pPr>
      <w:r w:rsidRPr="0036532E">
        <w:rPr>
          <w:sz w:val="22"/>
          <w:szCs w:val="22"/>
          <w:lang w:val="pl-PL"/>
        </w:rPr>
        <w:t>R e z i m e</w:t>
      </w:r>
    </w:p>
    <w:p w:rsidR="00BA18C2" w:rsidRPr="0036532E" w:rsidRDefault="00BA18C2" w:rsidP="0036532E">
      <w:pPr>
        <w:contextualSpacing/>
        <w:jc w:val="center"/>
        <w:rPr>
          <w:sz w:val="22"/>
          <w:szCs w:val="22"/>
          <w:lang w:val="pl-PL"/>
        </w:rPr>
      </w:pPr>
    </w:p>
    <w:p w:rsidR="00653D37" w:rsidRPr="00BF0F2F" w:rsidRDefault="00653D37" w:rsidP="00BF0F2F">
      <w:pPr>
        <w:ind w:firstLine="426"/>
        <w:jc w:val="both"/>
        <w:rPr>
          <w:sz w:val="22"/>
          <w:szCs w:val="22"/>
        </w:rPr>
      </w:pPr>
      <w:r w:rsidRPr="00215D03">
        <w:rPr>
          <w:sz w:val="22"/>
          <w:szCs w:val="22"/>
          <w:lang w:val="pl-PL"/>
        </w:rPr>
        <w:t xml:space="preserve">Ovim istraživanjem se merila ukupna faktorska produktivnost (UFP) proizvodnih resursa korišćenih na gazdinstvima domaćih živinskih brojlera u državi Niger u Nigeriji, korišćenjem strukturiranog upitnika upotpunjenog rasporedom intervjua za prikupljanje podataka uporednih preseka iz uzorka od 97 aktivnih uzgajivača brojlera putem višefaznog plana uzorkovanja. Analize podataka su izvršene pomoću deskriptivne i inferencijalne statistike. Rezultati istraživanja su ukazali na dokaze o proizvodnoj radnoj snazi u ovoj liniji proizvodnje, pismenoj poljoprivrednoj populaciji sa održivom veličinom domaćinstva tipičnom za afričke agrarne sredine. </w:t>
      </w:r>
      <w:r w:rsidRPr="00BF0F2F">
        <w:rPr>
          <w:sz w:val="22"/>
          <w:szCs w:val="22"/>
        </w:rPr>
        <w:t>Utvrđeno je da je ova linija proizvodnje profitabilna u ispitivanom području. Pored toga, rezultati su pokazali da je više od proseka uzorkovane populacije bilo produktivno u korišćenju svojih ulaznih resursa, što može biti posledica tehničke svesti o modernim tehnikama upravljanja živinom u ispitivanom području. Uočeno je zatim da su rodni status, iskustvo, izvor kapitala i operativni kapital</w:t>
      </w:r>
      <w:r w:rsidR="00215D03">
        <w:rPr>
          <w:sz w:val="22"/>
          <w:szCs w:val="22"/>
        </w:rPr>
        <w:t>,</w:t>
      </w:r>
      <w:r w:rsidRPr="00BF0F2F">
        <w:rPr>
          <w:sz w:val="22"/>
          <w:szCs w:val="22"/>
        </w:rPr>
        <w:t xml:space="preserve"> faktori koji utiču na UFP poljoprivrednika. Prema tome, istraživanjem se preporučuju rodna senzibilizacija i ukazuje na potrebu za sinergijom javno-privatnog partnerstva</w:t>
      </w:r>
      <w:r w:rsidR="00215D03">
        <w:rPr>
          <w:sz w:val="22"/>
          <w:szCs w:val="22"/>
        </w:rPr>
        <w:t>,</w:t>
      </w:r>
      <w:r w:rsidRPr="00BF0F2F">
        <w:rPr>
          <w:sz w:val="22"/>
          <w:szCs w:val="22"/>
        </w:rPr>
        <w:t xml:space="preserve"> kako bi se istražili neiskorišćeni potencijali u ovom podsektoru u ispitivanom području</w:t>
      </w:r>
      <w:r w:rsidR="00215D03">
        <w:rPr>
          <w:sz w:val="22"/>
          <w:szCs w:val="22"/>
        </w:rPr>
        <w:t>.</w:t>
      </w:r>
      <w:r w:rsidRPr="00BF0F2F">
        <w:rPr>
          <w:sz w:val="22"/>
          <w:szCs w:val="22"/>
        </w:rPr>
        <w:t xml:space="preserve"> </w:t>
      </w:r>
      <w:r w:rsidR="00215D03">
        <w:rPr>
          <w:sz w:val="22"/>
          <w:szCs w:val="22"/>
        </w:rPr>
        <w:t>U</w:t>
      </w:r>
      <w:r w:rsidRPr="00BF0F2F">
        <w:rPr>
          <w:sz w:val="22"/>
          <w:szCs w:val="22"/>
        </w:rPr>
        <w:t xml:space="preserve">tvrđeno </w:t>
      </w:r>
      <w:r w:rsidR="00215D03" w:rsidRPr="00BF0F2F">
        <w:rPr>
          <w:sz w:val="22"/>
          <w:szCs w:val="22"/>
        </w:rPr>
        <w:t xml:space="preserve">je </w:t>
      </w:r>
      <w:r w:rsidRPr="00BF0F2F">
        <w:rPr>
          <w:sz w:val="22"/>
          <w:szCs w:val="22"/>
        </w:rPr>
        <w:t>da gotovo polovina poljoprivrednika nije produktivna u korištenju svojih resursa.</w:t>
      </w:r>
    </w:p>
    <w:p w:rsidR="00653D37" w:rsidRPr="00BF0F2F" w:rsidRDefault="00653D37" w:rsidP="00BF0F2F">
      <w:pPr>
        <w:ind w:firstLine="426"/>
        <w:jc w:val="both"/>
        <w:rPr>
          <w:sz w:val="22"/>
          <w:szCs w:val="22"/>
        </w:rPr>
      </w:pPr>
      <w:r w:rsidRPr="00BF0F2F">
        <w:rPr>
          <w:b/>
          <w:sz w:val="22"/>
          <w:szCs w:val="22"/>
        </w:rPr>
        <w:t>Ključne reči:</w:t>
      </w:r>
      <w:r w:rsidRPr="00BF0F2F">
        <w:rPr>
          <w:sz w:val="22"/>
          <w:szCs w:val="22"/>
        </w:rPr>
        <w:t xml:space="preserve"> kuća sa okućnicom, živina, resursi, UFP, Nigerija</w:t>
      </w:r>
      <w:r w:rsidR="00BF0F2F">
        <w:rPr>
          <w:sz w:val="22"/>
          <w:szCs w:val="22"/>
        </w:rPr>
        <w:t>.</w:t>
      </w:r>
    </w:p>
    <w:p w:rsidR="008511AC" w:rsidRPr="00BF0F2F" w:rsidRDefault="008511AC" w:rsidP="00215D03">
      <w:pPr>
        <w:jc w:val="both"/>
        <w:rPr>
          <w:sz w:val="22"/>
          <w:szCs w:val="22"/>
        </w:rPr>
      </w:pPr>
    </w:p>
    <w:p w:rsidR="00990FEC" w:rsidRPr="00BF0F2F" w:rsidRDefault="00990FEC" w:rsidP="0036532E">
      <w:pPr>
        <w:ind w:firstLine="425"/>
        <w:jc w:val="both"/>
        <w:rPr>
          <w:sz w:val="22"/>
          <w:szCs w:val="22"/>
        </w:rPr>
      </w:pPr>
    </w:p>
    <w:p w:rsidR="00D64201" w:rsidRPr="00215D03" w:rsidRDefault="00415CCE" w:rsidP="00D64201">
      <w:pPr>
        <w:autoSpaceDE w:val="0"/>
        <w:autoSpaceDN w:val="0"/>
        <w:adjustRightInd w:val="0"/>
        <w:ind w:firstLine="425"/>
        <w:jc w:val="right"/>
        <w:rPr>
          <w:sz w:val="18"/>
          <w:szCs w:val="18"/>
        </w:rPr>
      </w:pPr>
      <w:r w:rsidRPr="00215D03">
        <w:rPr>
          <w:sz w:val="18"/>
          <w:szCs w:val="18"/>
        </w:rPr>
        <w:t xml:space="preserve">Primljeno: </w:t>
      </w:r>
      <w:r w:rsidR="00215D03" w:rsidRPr="00215D03">
        <w:rPr>
          <w:sz w:val="18"/>
          <w:szCs w:val="18"/>
        </w:rPr>
        <w:t>23</w:t>
      </w:r>
      <w:r w:rsidRPr="00215D03">
        <w:rPr>
          <w:sz w:val="18"/>
          <w:szCs w:val="18"/>
        </w:rPr>
        <w:t xml:space="preserve">. </w:t>
      </w:r>
      <w:r w:rsidR="00215D03" w:rsidRPr="00215D03">
        <w:rPr>
          <w:sz w:val="18"/>
          <w:szCs w:val="18"/>
        </w:rPr>
        <w:t>aprila</w:t>
      </w:r>
      <w:r w:rsidRPr="00215D03">
        <w:rPr>
          <w:sz w:val="18"/>
          <w:szCs w:val="18"/>
        </w:rPr>
        <w:t xml:space="preserve"> 2018</w:t>
      </w:r>
      <w:r w:rsidR="00D64201" w:rsidRPr="00215D03">
        <w:rPr>
          <w:sz w:val="18"/>
          <w:szCs w:val="18"/>
        </w:rPr>
        <w:t>.</w:t>
      </w:r>
    </w:p>
    <w:p w:rsidR="00D64201" w:rsidRDefault="00415CCE" w:rsidP="00D64201">
      <w:pPr>
        <w:autoSpaceDE w:val="0"/>
        <w:autoSpaceDN w:val="0"/>
        <w:adjustRightInd w:val="0"/>
        <w:ind w:left="709" w:hanging="709"/>
        <w:jc w:val="right"/>
        <w:rPr>
          <w:sz w:val="18"/>
          <w:szCs w:val="18"/>
        </w:rPr>
      </w:pPr>
      <w:r w:rsidRPr="00215D03">
        <w:rPr>
          <w:sz w:val="18"/>
          <w:szCs w:val="18"/>
        </w:rPr>
        <w:t xml:space="preserve">Odobreno: </w:t>
      </w:r>
      <w:r w:rsidR="00215D03" w:rsidRPr="00215D03">
        <w:rPr>
          <w:sz w:val="18"/>
          <w:szCs w:val="18"/>
        </w:rPr>
        <w:t>11</w:t>
      </w:r>
      <w:r w:rsidRPr="00215D03">
        <w:rPr>
          <w:sz w:val="18"/>
          <w:szCs w:val="18"/>
        </w:rPr>
        <w:t xml:space="preserve">. </w:t>
      </w:r>
      <w:r w:rsidR="00215D03" w:rsidRPr="00215D03">
        <w:rPr>
          <w:sz w:val="18"/>
          <w:szCs w:val="18"/>
        </w:rPr>
        <w:t>februara</w:t>
      </w:r>
      <w:r w:rsidRPr="00215D03">
        <w:rPr>
          <w:sz w:val="18"/>
          <w:szCs w:val="18"/>
        </w:rPr>
        <w:t xml:space="preserve"> 2019</w:t>
      </w:r>
      <w:r w:rsidR="00D64201" w:rsidRPr="00215D03">
        <w:rPr>
          <w:sz w:val="18"/>
          <w:szCs w:val="18"/>
        </w:rPr>
        <w:t>.</w:t>
      </w:r>
    </w:p>
    <w:sectPr w:rsidR="00D64201" w:rsidSect="00292D6B">
      <w:headerReference w:type="even" r:id="rId12"/>
      <w:headerReference w:type="default" r:id="rId13"/>
      <w:headerReference w:type="first" r:id="rId14"/>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nO" w:date="2019-03-29T15:31:00Z" w:initials="S">
    <w:p w:rsidR="00AD0BCB" w:rsidRDefault="00AD0BCB">
      <w:pPr>
        <w:pStyle w:val="CommentText"/>
      </w:pPr>
      <w:r>
        <w:rPr>
          <w:rStyle w:val="CommentReference"/>
        </w:rPr>
        <w:annotationRef/>
      </w:r>
      <w:r>
        <w:t>Is this right year? Too old reference.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2B1" w:rsidRDefault="00F452B1">
      <w:r>
        <w:separator/>
      </w:r>
    </w:p>
  </w:endnote>
  <w:endnote w:type="continuationSeparator" w:id="1">
    <w:p w:rsidR="00F452B1" w:rsidRDefault="00F45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E0002AFF" w:usb1="C000247B"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2B1" w:rsidRDefault="00F452B1">
      <w:r>
        <w:separator/>
      </w:r>
    </w:p>
  </w:footnote>
  <w:footnote w:type="continuationSeparator" w:id="1">
    <w:p w:rsidR="00F452B1" w:rsidRDefault="00F452B1">
      <w:r>
        <w:continuationSeparator/>
      </w:r>
    </w:p>
  </w:footnote>
  <w:footnote w:id="2">
    <w:p w:rsidR="00BB0A63" w:rsidRPr="003B7416" w:rsidRDefault="00BB0A63" w:rsidP="00653D37">
      <w:pPr>
        <w:pStyle w:val="FootnoteText"/>
        <w:jc w:val="both"/>
        <w:rPr>
          <w:rStyle w:val="FootnoteReference"/>
          <w:sz w:val="18"/>
          <w:szCs w:val="18"/>
          <w:vertAlign w:val="baseline"/>
        </w:rPr>
      </w:pPr>
      <w:r w:rsidRPr="007940C0">
        <w:rPr>
          <w:rStyle w:val="FootnoteReference"/>
          <w:sz w:val="18"/>
          <w:szCs w:val="18"/>
        </w:rPr>
        <w:footnoteRef/>
      </w:r>
      <w:r w:rsidRPr="003B7416">
        <w:rPr>
          <w:bCs/>
          <w:sz w:val="18"/>
          <w:szCs w:val="18"/>
        </w:rPr>
        <w:t>Corresponding author: e-m</w:t>
      </w:r>
      <w:r w:rsidRPr="006E6616">
        <w:rPr>
          <w:bCs/>
          <w:sz w:val="18"/>
          <w:szCs w:val="18"/>
        </w:rPr>
        <w:t xml:space="preserve">ail: </w:t>
      </w:r>
      <w:hyperlink r:id="rId1" w:history="1">
        <w:r w:rsidRPr="00653D37">
          <w:rPr>
            <w:rStyle w:val="Hyperlink"/>
            <w:iCs/>
            <w:color w:val="auto"/>
            <w:sz w:val="18"/>
            <w:szCs w:val="18"/>
            <w:u w:val="none"/>
          </w:rPr>
          <w:t>sadiqsanusi30@gmail.com</w:t>
        </w:r>
      </w:hyperlink>
      <w:hyperlink r:id="rId2" w:history="1"/>
    </w:p>
  </w:footnote>
  <w:footnote w:id="3">
    <w:p w:rsidR="00BB0A63" w:rsidRPr="00B17B9F" w:rsidRDefault="00BB0A63" w:rsidP="00BF0F2F">
      <w:pPr>
        <w:pStyle w:val="FootnoteText"/>
        <w:jc w:val="both"/>
        <w:rPr>
          <w:sz w:val="18"/>
          <w:szCs w:val="18"/>
          <w:lang w:val="en-US"/>
        </w:rPr>
      </w:pPr>
      <w:r w:rsidRPr="00B17B9F">
        <w:rPr>
          <w:rStyle w:val="FootnoteReference"/>
          <w:sz w:val="18"/>
          <w:szCs w:val="18"/>
        </w:rPr>
        <w:t>*</w:t>
      </w:r>
      <w:r w:rsidRPr="00B17B9F">
        <w:rPr>
          <w:bCs/>
          <w:sz w:val="18"/>
          <w:szCs w:val="18"/>
        </w:rPr>
        <w:t>Autor za kontakt: e-mail:</w:t>
      </w:r>
      <w:r w:rsidRPr="00B17B9F">
        <w:rPr>
          <w:sz w:val="18"/>
          <w:szCs w:val="18"/>
        </w:rPr>
        <w:t xml:space="preserve"> </w:t>
      </w:r>
      <w:hyperlink r:id="rId3" w:history="1">
        <w:r w:rsidRPr="00653D37">
          <w:rPr>
            <w:rStyle w:val="Hyperlink"/>
            <w:iCs/>
            <w:color w:val="auto"/>
            <w:sz w:val="18"/>
            <w:szCs w:val="18"/>
            <w:u w:val="none"/>
          </w:rPr>
          <w:t>sadiqsanusi30@gmail.com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63" w:rsidRPr="00292D6B" w:rsidRDefault="00BB0A63"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AD0BCB">
      <w:rPr>
        <w:rStyle w:val="PageNumber"/>
        <w:noProof/>
        <w:sz w:val="18"/>
      </w:rPr>
      <w:t>18</w:t>
    </w:r>
    <w:r w:rsidRPr="00292D6B">
      <w:rPr>
        <w:rStyle w:val="PageNumber"/>
        <w:sz w:val="18"/>
      </w:rPr>
      <w:fldChar w:fldCharType="end"/>
    </w:r>
  </w:p>
  <w:p w:rsidR="00BB0A63" w:rsidRPr="00A00B4C" w:rsidRDefault="00BB0A63" w:rsidP="007873B0">
    <w:pPr>
      <w:pStyle w:val="Header"/>
      <w:pBdr>
        <w:bottom w:val="single" w:sz="4" w:space="1" w:color="auto"/>
      </w:pBdr>
      <w:jc w:val="center"/>
      <w:rPr>
        <w:sz w:val="18"/>
        <w:szCs w:val="18"/>
        <w:lang w:val="en-US"/>
      </w:rPr>
    </w:pPr>
    <w:r w:rsidRPr="000607D6">
      <w:rPr>
        <w:iCs/>
        <w:sz w:val="18"/>
        <w:szCs w:val="18"/>
      </w:rPr>
      <w:t>Sadiq M. Sanusi</w:t>
    </w:r>
    <w:r w:rsidRPr="000607D6">
      <w:rPr>
        <w:sz w:val="18"/>
        <w:szCs w:val="18"/>
      </w:rPr>
      <w:t xml:space="preserve"> </w:t>
    </w:r>
    <w:r w:rsidRPr="00187911">
      <w:rPr>
        <w:sz w:val="18"/>
        <w:szCs w:val="18"/>
      </w:rPr>
      <w:t>et</w:t>
    </w:r>
    <w:r w:rsidRPr="00A00B4C">
      <w:rPr>
        <w:sz w:val="18"/>
        <w:szCs w:val="18"/>
      </w:rPr>
      <w:t xml:space="preserve">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63" w:rsidRPr="009C09D1" w:rsidRDefault="00BB0A63">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AD0BCB">
      <w:rPr>
        <w:rStyle w:val="PageNumber"/>
        <w:noProof/>
        <w:sz w:val="18"/>
      </w:rPr>
      <w:t>19</w:t>
    </w:r>
    <w:r w:rsidRPr="004D3E6C">
      <w:rPr>
        <w:rStyle w:val="PageNumber"/>
        <w:sz w:val="18"/>
      </w:rPr>
      <w:fldChar w:fldCharType="end"/>
    </w:r>
  </w:p>
  <w:p w:rsidR="00BB0A63" w:rsidRPr="000607D6" w:rsidRDefault="00BB0A63" w:rsidP="00F4083E">
    <w:pPr>
      <w:pStyle w:val="Header"/>
      <w:pBdr>
        <w:bottom w:val="single" w:sz="4" w:space="1" w:color="auto"/>
      </w:pBdr>
      <w:tabs>
        <w:tab w:val="clear" w:pos="4320"/>
        <w:tab w:val="center" w:pos="3685"/>
        <w:tab w:val="left" w:pos="6050"/>
      </w:tabs>
      <w:jc w:val="center"/>
      <w:rPr>
        <w:color w:val="FF0000"/>
        <w:sz w:val="18"/>
        <w:szCs w:val="18"/>
        <w:lang w:val="sr-Latn-CS"/>
      </w:rPr>
    </w:pPr>
    <w:r w:rsidRPr="00BB0A63">
      <w:rPr>
        <w:sz w:val="18"/>
        <w:szCs w:val="18"/>
      </w:rPr>
      <w:t>Total factor productivity (TFP) of productive resources</w:t>
    </w:r>
    <w:r w:rsidRPr="00BB0A63">
      <w:rPr>
        <w:sz w:val="22"/>
        <w:szCs w:val="22"/>
      </w:rPr>
      <w:t xml:space="preserve"> </w:t>
    </w:r>
    <w:r w:rsidRPr="00BB0A63">
      <w:rPr>
        <w:sz w:val="18"/>
        <w:szCs w:val="18"/>
      </w:rPr>
      <w:t>used in homestead broiler farms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BB0A63" w:rsidRPr="00897BE7" w:rsidTr="008A1EFB">
      <w:tc>
        <w:tcPr>
          <w:tcW w:w="3686" w:type="dxa"/>
        </w:tcPr>
        <w:p w:rsidR="00BB0A63" w:rsidRPr="004D3E6C" w:rsidRDefault="00BB0A63">
          <w:pPr>
            <w:rPr>
              <w:sz w:val="18"/>
              <w:szCs w:val="18"/>
              <w:lang w:val="en-US"/>
            </w:rPr>
          </w:pPr>
          <w:r w:rsidRPr="004D3E6C">
            <w:rPr>
              <w:sz w:val="18"/>
              <w:szCs w:val="18"/>
              <w:lang w:val="en-US"/>
            </w:rPr>
            <w:t>Journal of Agricultural Sciences</w:t>
          </w:r>
        </w:p>
        <w:p w:rsidR="00BB0A63" w:rsidRPr="004D3E6C" w:rsidRDefault="00BB0A63" w:rsidP="006211A0">
          <w:pPr>
            <w:rPr>
              <w:sz w:val="18"/>
              <w:szCs w:val="18"/>
              <w:lang w:val="en-US"/>
            </w:rPr>
          </w:pPr>
          <w:r>
            <w:rPr>
              <w:sz w:val="18"/>
              <w:szCs w:val="18"/>
              <w:lang w:val="en-US"/>
            </w:rPr>
            <w:t>Vol. 64</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9</w:t>
          </w:r>
        </w:p>
        <w:p w:rsidR="00BB0A63" w:rsidRPr="00621E03" w:rsidRDefault="00BB0A63"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BB0A63" w:rsidRPr="00DE2892" w:rsidRDefault="00BB0A63"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BB0A63" w:rsidRPr="00DE2892" w:rsidRDefault="00BB0A63"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BB0A63" w:rsidRPr="00897BE7" w:rsidRDefault="00BB0A63"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BB0A63" w:rsidRPr="00621E03" w:rsidRDefault="00BB0A63">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425"/>
  <w:hyphenationZone w:val="425"/>
  <w:evenAndOddHeaders/>
  <w:drawingGridHorizontalSpacing w:val="100"/>
  <w:displayHorizontalDrawingGridEvery w:val="2"/>
  <w:characterSpacingControl w:val="doNotCompress"/>
  <w:hdrShapeDefaults>
    <o:shapedefaults v:ext="edit" spidmax="89090"/>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47D30"/>
    <w:rsid w:val="000503F4"/>
    <w:rsid w:val="00050B5D"/>
    <w:rsid w:val="00052689"/>
    <w:rsid w:val="00052FA2"/>
    <w:rsid w:val="000535F1"/>
    <w:rsid w:val="000536D8"/>
    <w:rsid w:val="00054A00"/>
    <w:rsid w:val="000607D6"/>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1009D5"/>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778B"/>
    <w:rsid w:val="00177B58"/>
    <w:rsid w:val="00180AB6"/>
    <w:rsid w:val="00180BE7"/>
    <w:rsid w:val="00184F3C"/>
    <w:rsid w:val="00185C45"/>
    <w:rsid w:val="00187911"/>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231"/>
    <w:rsid w:val="001C4938"/>
    <w:rsid w:val="001C5C0A"/>
    <w:rsid w:val="001C6870"/>
    <w:rsid w:val="001C733F"/>
    <w:rsid w:val="001D0468"/>
    <w:rsid w:val="001D2F2C"/>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5D03"/>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532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15CCE"/>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4CE1"/>
    <w:rsid w:val="004C6D10"/>
    <w:rsid w:val="004D16FA"/>
    <w:rsid w:val="004D3E6C"/>
    <w:rsid w:val="004D49A0"/>
    <w:rsid w:val="004D6193"/>
    <w:rsid w:val="004D69D5"/>
    <w:rsid w:val="004E00BB"/>
    <w:rsid w:val="004E194F"/>
    <w:rsid w:val="004E6DAD"/>
    <w:rsid w:val="004E7C02"/>
    <w:rsid w:val="004F0D80"/>
    <w:rsid w:val="004F4232"/>
    <w:rsid w:val="00500CFE"/>
    <w:rsid w:val="005012CC"/>
    <w:rsid w:val="00503F63"/>
    <w:rsid w:val="00504F0C"/>
    <w:rsid w:val="005056E6"/>
    <w:rsid w:val="00515087"/>
    <w:rsid w:val="00516C2D"/>
    <w:rsid w:val="005174E4"/>
    <w:rsid w:val="0052508A"/>
    <w:rsid w:val="005255E1"/>
    <w:rsid w:val="005278ED"/>
    <w:rsid w:val="005279A8"/>
    <w:rsid w:val="00527AFA"/>
    <w:rsid w:val="00532C8D"/>
    <w:rsid w:val="00533506"/>
    <w:rsid w:val="005339E5"/>
    <w:rsid w:val="00540672"/>
    <w:rsid w:val="005408C3"/>
    <w:rsid w:val="00543705"/>
    <w:rsid w:val="00545825"/>
    <w:rsid w:val="00547315"/>
    <w:rsid w:val="00550A20"/>
    <w:rsid w:val="00555FC3"/>
    <w:rsid w:val="0055644D"/>
    <w:rsid w:val="005568B0"/>
    <w:rsid w:val="0055778E"/>
    <w:rsid w:val="00560D9E"/>
    <w:rsid w:val="00564A31"/>
    <w:rsid w:val="00564BA1"/>
    <w:rsid w:val="00566E23"/>
    <w:rsid w:val="005701BF"/>
    <w:rsid w:val="00570C77"/>
    <w:rsid w:val="005718B8"/>
    <w:rsid w:val="00571DA7"/>
    <w:rsid w:val="005721ED"/>
    <w:rsid w:val="0057425E"/>
    <w:rsid w:val="00574CD4"/>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0BF"/>
    <w:rsid w:val="00605200"/>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3D37"/>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623C"/>
    <w:rsid w:val="0072664E"/>
    <w:rsid w:val="00731696"/>
    <w:rsid w:val="00753D32"/>
    <w:rsid w:val="00755B82"/>
    <w:rsid w:val="00760F63"/>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05D8"/>
    <w:rsid w:val="00792385"/>
    <w:rsid w:val="00793BF6"/>
    <w:rsid w:val="007940C0"/>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1B7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5C42"/>
    <w:rsid w:val="00834AE3"/>
    <w:rsid w:val="008379C6"/>
    <w:rsid w:val="00837A24"/>
    <w:rsid w:val="008431C9"/>
    <w:rsid w:val="00844730"/>
    <w:rsid w:val="00846243"/>
    <w:rsid w:val="008464B4"/>
    <w:rsid w:val="0084729A"/>
    <w:rsid w:val="008511AC"/>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0CDD"/>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3CE9"/>
    <w:rsid w:val="009447B8"/>
    <w:rsid w:val="00946F42"/>
    <w:rsid w:val="00950F9E"/>
    <w:rsid w:val="00952EDD"/>
    <w:rsid w:val="00954586"/>
    <w:rsid w:val="009563A2"/>
    <w:rsid w:val="00957735"/>
    <w:rsid w:val="00961664"/>
    <w:rsid w:val="00961BAF"/>
    <w:rsid w:val="00967BAD"/>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0C3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0BCB"/>
    <w:rsid w:val="00AD19C9"/>
    <w:rsid w:val="00AD24A9"/>
    <w:rsid w:val="00AD2739"/>
    <w:rsid w:val="00AD65F4"/>
    <w:rsid w:val="00AE0119"/>
    <w:rsid w:val="00AE2F13"/>
    <w:rsid w:val="00AE53B6"/>
    <w:rsid w:val="00AF0364"/>
    <w:rsid w:val="00AF084A"/>
    <w:rsid w:val="00AF0976"/>
    <w:rsid w:val="00AF1C40"/>
    <w:rsid w:val="00AF1E3D"/>
    <w:rsid w:val="00AF2080"/>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520"/>
    <w:rsid w:val="00B33AB8"/>
    <w:rsid w:val="00B3662D"/>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A63"/>
    <w:rsid w:val="00BB0F00"/>
    <w:rsid w:val="00BB41BF"/>
    <w:rsid w:val="00BB6BF0"/>
    <w:rsid w:val="00BB6C99"/>
    <w:rsid w:val="00BC1E89"/>
    <w:rsid w:val="00BC374F"/>
    <w:rsid w:val="00BC4156"/>
    <w:rsid w:val="00BC53DC"/>
    <w:rsid w:val="00BC54A3"/>
    <w:rsid w:val="00BC64DA"/>
    <w:rsid w:val="00BC7589"/>
    <w:rsid w:val="00BD0172"/>
    <w:rsid w:val="00BD0E27"/>
    <w:rsid w:val="00BD10E6"/>
    <w:rsid w:val="00BD3528"/>
    <w:rsid w:val="00BD3A97"/>
    <w:rsid w:val="00BD7A0B"/>
    <w:rsid w:val="00BE033D"/>
    <w:rsid w:val="00BE1B5B"/>
    <w:rsid w:val="00BE3464"/>
    <w:rsid w:val="00BE3D09"/>
    <w:rsid w:val="00BE3D8A"/>
    <w:rsid w:val="00BE48C5"/>
    <w:rsid w:val="00BF03D7"/>
    <w:rsid w:val="00BF0F2F"/>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46D1A"/>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1523"/>
    <w:rsid w:val="00CB31B6"/>
    <w:rsid w:val="00CB3971"/>
    <w:rsid w:val="00CB4974"/>
    <w:rsid w:val="00CB5069"/>
    <w:rsid w:val="00CB51E3"/>
    <w:rsid w:val="00CB6242"/>
    <w:rsid w:val="00CB70CC"/>
    <w:rsid w:val="00CB74FC"/>
    <w:rsid w:val="00CC2146"/>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25F88"/>
    <w:rsid w:val="00D26C64"/>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63ED"/>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59FD"/>
    <w:rsid w:val="00F36C2A"/>
    <w:rsid w:val="00F370C5"/>
    <w:rsid w:val="00F37CB0"/>
    <w:rsid w:val="00F4019E"/>
    <w:rsid w:val="00F4083E"/>
    <w:rsid w:val="00F440A5"/>
    <w:rsid w:val="00F452B1"/>
    <w:rsid w:val="00F47782"/>
    <w:rsid w:val="00F47F2C"/>
    <w:rsid w:val="00F51A3A"/>
    <w:rsid w:val="00F51C2E"/>
    <w:rsid w:val="00F5212E"/>
    <w:rsid w:val="00F56C10"/>
    <w:rsid w:val="00F61AA9"/>
    <w:rsid w:val="00F62F1B"/>
    <w:rsid w:val="00F656E1"/>
    <w:rsid w:val="00F67F4C"/>
    <w:rsid w:val="00F71F16"/>
    <w:rsid w:val="00F72132"/>
    <w:rsid w:val="00F73F51"/>
    <w:rsid w:val="00F82187"/>
    <w:rsid w:val="00F82AC7"/>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bndatab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mailto:sadiqsanusi30@gmail.com" TargetMode="External"/><Relationship Id="rId2" Type="http://schemas.openxmlformats.org/officeDocument/2006/relationships/hyperlink" Target="mailto:dezaid@yahoomail.com" TargetMode="External"/><Relationship Id="rId1" Type="http://schemas.openxmlformats.org/officeDocument/2006/relationships/hyperlink" Target="mailto:sadiqsanusi30@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76C3-92DB-48E5-BE23-7866EAAD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6870</Words>
  <Characters>39161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45940</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SnO</cp:lastModifiedBy>
  <cp:revision>4</cp:revision>
  <cp:lastPrinted>2017-11-24T10:58:00Z</cp:lastPrinted>
  <dcterms:created xsi:type="dcterms:W3CDTF">2019-03-29T14:18:00Z</dcterms:created>
  <dcterms:modified xsi:type="dcterms:W3CDTF">2019-03-29T14:33:00Z</dcterms:modified>
</cp:coreProperties>
</file>