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A8" w:rsidRPr="00047D30" w:rsidRDefault="00BF3CA8" w:rsidP="00047D30">
      <w:pPr>
        <w:widowControl w:val="0"/>
        <w:jc w:val="center"/>
        <w:rPr>
          <w:sz w:val="22"/>
          <w:szCs w:val="22"/>
        </w:rPr>
      </w:pPr>
    </w:p>
    <w:p w:rsidR="00BF3CA8" w:rsidRPr="00047D30" w:rsidRDefault="00BF3CA8" w:rsidP="00047D30">
      <w:pPr>
        <w:widowControl w:val="0"/>
        <w:jc w:val="center"/>
        <w:rPr>
          <w:sz w:val="22"/>
          <w:szCs w:val="22"/>
        </w:rPr>
      </w:pPr>
    </w:p>
    <w:p w:rsidR="00047D30" w:rsidRPr="00047D30" w:rsidRDefault="00047D30" w:rsidP="00047D30">
      <w:pPr>
        <w:jc w:val="center"/>
        <w:rPr>
          <w:sz w:val="22"/>
          <w:szCs w:val="22"/>
        </w:rPr>
      </w:pPr>
      <w:r w:rsidRPr="00047D30">
        <w:rPr>
          <w:sz w:val="22"/>
          <w:szCs w:val="22"/>
        </w:rPr>
        <w:t xml:space="preserve">EFFECTS OF PROCESSING METHODS AND LEVELS OF INCLUSION OF </w:t>
      </w:r>
      <w:r w:rsidRPr="00047D30">
        <w:rPr>
          <w:i/>
          <w:sz w:val="22"/>
          <w:szCs w:val="22"/>
        </w:rPr>
        <w:t>JATROPHA CURCAS</w:t>
      </w:r>
      <w:r w:rsidRPr="00047D30">
        <w:rPr>
          <w:sz w:val="22"/>
          <w:szCs w:val="22"/>
        </w:rPr>
        <w:t xml:space="preserve"> KERNEL MEAL ON PERFORMANCE, ORGAN CHARACTERISTICS, HAEMATOLOGY AND SERUM CHEMISTRY OF FINISHER BROILER CHICKENS</w:t>
      </w:r>
    </w:p>
    <w:p w:rsidR="00047D30" w:rsidRPr="00047D30" w:rsidRDefault="00047D30" w:rsidP="00047D30">
      <w:pPr>
        <w:jc w:val="center"/>
        <w:rPr>
          <w:b/>
          <w:sz w:val="22"/>
          <w:szCs w:val="22"/>
        </w:rPr>
      </w:pPr>
    </w:p>
    <w:p w:rsidR="00047D30" w:rsidRPr="00047D30" w:rsidRDefault="00047D30" w:rsidP="00047D30">
      <w:pPr>
        <w:autoSpaceDE w:val="0"/>
        <w:autoSpaceDN w:val="0"/>
        <w:adjustRightInd w:val="0"/>
        <w:jc w:val="center"/>
        <w:rPr>
          <w:b/>
          <w:bCs/>
          <w:sz w:val="22"/>
          <w:szCs w:val="22"/>
        </w:rPr>
      </w:pPr>
      <w:r w:rsidRPr="00047D30">
        <w:rPr>
          <w:b/>
          <w:bCs/>
          <w:sz w:val="22"/>
          <w:szCs w:val="22"/>
        </w:rPr>
        <w:t>Taiwo K. Ojediran</w:t>
      </w:r>
      <w:r w:rsidRPr="00047D30">
        <w:rPr>
          <w:rStyle w:val="FootnoteReference"/>
          <w:b/>
          <w:bCs/>
          <w:sz w:val="22"/>
          <w:szCs w:val="22"/>
        </w:rPr>
        <w:footnoteReference w:id="2"/>
      </w:r>
      <w:r w:rsidRPr="00047D30">
        <w:rPr>
          <w:b/>
          <w:bCs/>
          <w:sz w:val="22"/>
          <w:szCs w:val="22"/>
          <w:vertAlign w:val="superscript"/>
        </w:rPr>
        <w:t>1</w:t>
      </w:r>
      <w:r w:rsidRPr="00047D30">
        <w:rPr>
          <w:b/>
          <w:bCs/>
          <w:sz w:val="22"/>
          <w:szCs w:val="22"/>
        </w:rPr>
        <w:t>, Ayodeji F. Ajayi</w:t>
      </w:r>
      <w:r w:rsidRPr="00047D30">
        <w:rPr>
          <w:b/>
          <w:bCs/>
          <w:sz w:val="22"/>
          <w:szCs w:val="22"/>
          <w:vertAlign w:val="superscript"/>
        </w:rPr>
        <w:t>2</w:t>
      </w:r>
      <w:r w:rsidRPr="00047D30">
        <w:rPr>
          <w:b/>
          <w:bCs/>
          <w:sz w:val="22"/>
          <w:szCs w:val="22"/>
        </w:rPr>
        <w:t xml:space="preserve">, Isiak A. </w:t>
      </w:r>
      <w:r w:rsidRPr="00047D30">
        <w:rPr>
          <w:b/>
          <w:bCs/>
          <w:sz w:val="22"/>
          <w:szCs w:val="22"/>
          <w:lang w:val="yo-NG"/>
        </w:rPr>
        <w:t>E</w:t>
      </w:r>
      <w:r w:rsidRPr="00047D30">
        <w:rPr>
          <w:b/>
          <w:bCs/>
          <w:sz w:val="22"/>
          <w:szCs w:val="22"/>
        </w:rPr>
        <w:t>miola</w:t>
      </w:r>
      <w:r w:rsidRPr="00047D30">
        <w:rPr>
          <w:b/>
          <w:bCs/>
          <w:sz w:val="22"/>
          <w:szCs w:val="22"/>
          <w:vertAlign w:val="superscript"/>
        </w:rPr>
        <w:t>1</w:t>
      </w:r>
    </w:p>
    <w:p w:rsidR="00047D30" w:rsidRPr="00047D30" w:rsidRDefault="00047D30" w:rsidP="00047D30">
      <w:pPr>
        <w:autoSpaceDE w:val="0"/>
        <w:autoSpaceDN w:val="0"/>
        <w:adjustRightInd w:val="0"/>
        <w:jc w:val="center"/>
        <w:rPr>
          <w:color w:val="000000"/>
          <w:sz w:val="22"/>
          <w:szCs w:val="22"/>
          <w:lang w:val="yo-NG"/>
        </w:rPr>
      </w:pPr>
    </w:p>
    <w:p w:rsidR="00047D30" w:rsidRPr="00047D30" w:rsidRDefault="00047D30" w:rsidP="00047D30">
      <w:pPr>
        <w:autoSpaceDE w:val="0"/>
        <w:autoSpaceDN w:val="0"/>
        <w:adjustRightInd w:val="0"/>
        <w:jc w:val="center"/>
        <w:rPr>
          <w:color w:val="000000"/>
          <w:sz w:val="22"/>
          <w:szCs w:val="22"/>
        </w:rPr>
      </w:pPr>
      <w:r w:rsidRPr="00047D30">
        <w:rPr>
          <w:color w:val="000000"/>
          <w:sz w:val="22"/>
          <w:szCs w:val="22"/>
          <w:vertAlign w:val="superscript"/>
        </w:rPr>
        <w:t>1</w:t>
      </w:r>
      <w:r w:rsidRPr="00047D30">
        <w:rPr>
          <w:color w:val="000000"/>
          <w:sz w:val="22"/>
          <w:szCs w:val="22"/>
        </w:rPr>
        <w:t>Department of Animal Nutrition and Biotechnology</w:t>
      </w:r>
    </w:p>
    <w:p w:rsidR="00047D30" w:rsidRPr="00047D30" w:rsidRDefault="00047D30" w:rsidP="00047D30">
      <w:pPr>
        <w:autoSpaceDE w:val="0"/>
        <w:autoSpaceDN w:val="0"/>
        <w:adjustRightInd w:val="0"/>
        <w:jc w:val="center"/>
        <w:rPr>
          <w:color w:val="000000"/>
          <w:sz w:val="22"/>
          <w:szCs w:val="22"/>
        </w:rPr>
      </w:pPr>
      <w:r w:rsidRPr="00047D30">
        <w:rPr>
          <w:color w:val="000000"/>
          <w:sz w:val="22"/>
          <w:szCs w:val="22"/>
          <w:vertAlign w:val="superscript"/>
        </w:rPr>
        <w:t>2</w:t>
      </w:r>
      <w:r w:rsidRPr="00047D30">
        <w:rPr>
          <w:color w:val="000000"/>
          <w:sz w:val="22"/>
          <w:szCs w:val="22"/>
        </w:rPr>
        <w:t>Department of Physiology,</w:t>
      </w:r>
      <w:r w:rsidR="001C4231" w:rsidRPr="001C4231">
        <w:rPr>
          <w:color w:val="000000"/>
          <w:sz w:val="22"/>
          <w:szCs w:val="22"/>
        </w:rPr>
        <w:t xml:space="preserve"> </w:t>
      </w:r>
      <w:r w:rsidR="001C4231" w:rsidRPr="00047D30">
        <w:rPr>
          <w:color w:val="000000"/>
          <w:sz w:val="22"/>
          <w:szCs w:val="22"/>
        </w:rPr>
        <w:t>Ladoke Akintola</w:t>
      </w:r>
      <w:r w:rsidR="001C4231">
        <w:rPr>
          <w:color w:val="000000"/>
          <w:sz w:val="22"/>
          <w:szCs w:val="22"/>
        </w:rPr>
        <w:t>,</w:t>
      </w:r>
    </w:p>
    <w:p w:rsidR="00047D30" w:rsidRPr="00047D30" w:rsidRDefault="00047D30" w:rsidP="00047D30">
      <w:pPr>
        <w:autoSpaceDE w:val="0"/>
        <w:autoSpaceDN w:val="0"/>
        <w:adjustRightInd w:val="0"/>
        <w:jc w:val="center"/>
        <w:rPr>
          <w:color w:val="000000"/>
          <w:sz w:val="22"/>
          <w:szCs w:val="22"/>
        </w:rPr>
      </w:pPr>
      <w:r w:rsidRPr="00047D30">
        <w:rPr>
          <w:color w:val="000000"/>
          <w:sz w:val="22"/>
          <w:szCs w:val="22"/>
        </w:rPr>
        <w:t>University of Technology,</w:t>
      </w:r>
      <w:r w:rsidR="001C4231">
        <w:rPr>
          <w:color w:val="000000"/>
          <w:sz w:val="22"/>
          <w:szCs w:val="22"/>
        </w:rPr>
        <w:t xml:space="preserve"> </w:t>
      </w:r>
      <w:r w:rsidRPr="00047D30">
        <w:rPr>
          <w:color w:val="000000"/>
          <w:sz w:val="22"/>
          <w:szCs w:val="22"/>
        </w:rPr>
        <w:t>P.M.B. 4000, Ogbomoso, Nigeria</w:t>
      </w:r>
    </w:p>
    <w:p w:rsidR="00BF3CA8" w:rsidRPr="00047D30" w:rsidRDefault="00BF3CA8" w:rsidP="00047D30">
      <w:pPr>
        <w:widowControl w:val="0"/>
        <w:jc w:val="center"/>
        <w:rPr>
          <w:sz w:val="22"/>
          <w:szCs w:val="22"/>
        </w:rPr>
      </w:pPr>
    </w:p>
    <w:p w:rsidR="00047D30" w:rsidRPr="001C4231" w:rsidRDefault="007940C0" w:rsidP="001C4231">
      <w:pPr>
        <w:autoSpaceDE w:val="0"/>
        <w:autoSpaceDN w:val="0"/>
        <w:adjustRightInd w:val="0"/>
        <w:ind w:firstLine="425"/>
        <w:jc w:val="both"/>
        <w:rPr>
          <w:sz w:val="22"/>
          <w:szCs w:val="22"/>
        </w:rPr>
      </w:pPr>
      <w:r w:rsidRPr="001C4231">
        <w:rPr>
          <w:b/>
          <w:sz w:val="22"/>
          <w:szCs w:val="22"/>
        </w:rPr>
        <w:t xml:space="preserve">Abstract: </w:t>
      </w:r>
      <w:r w:rsidR="00047D30" w:rsidRPr="001C4231">
        <w:rPr>
          <w:sz w:val="22"/>
          <w:szCs w:val="22"/>
        </w:rPr>
        <w:t xml:space="preserve">Three hundred 21-day-old broiler chicks were reared using </w:t>
      </w:r>
      <w:r w:rsidR="00047D30" w:rsidRPr="001C4231">
        <w:rPr>
          <w:sz w:val="22"/>
          <w:szCs w:val="22"/>
          <w:lang w:val="yo-NG"/>
        </w:rPr>
        <w:t xml:space="preserve">a 3 x </w:t>
      </w:r>
      <w:r w:rsidR="00047D30" w:rsidRPr="001C4231">
        <w:rPr>
          <w:sz w:val="22"/>
          <w:szCs w:val="22"/>
        </w:rPr>
        <w:t>3</w:t>
      </w:r>
      <w:r w:rsidR="00047D30" w:rsidRPr="001C4231">
        <w:rPr>
          <w:sz w:val="22"/>
          <w:szCs w:val="22"/>
          <w:lang w:val="yo-NG"/>
        </w:rPr>
        <w:t xml:space="preserve"> factorial model in a </w:t>
      </w:r>
      <w:r w:rsidR="00047D30" w:rsidRPr="001C4231">
        <w:rPr>
          <w:sz w:val="22"/>
          <w:szCs w:val="22"/>
        </w:rPr>
        <w:t>completely randomized design with 10 treatment groups having 3 replicates of 10 birds each. The birds were raised on a commercial starter diet at the starter phase before being allotted into dietary groups in a 21-d feeding trial at the finisher phase. The interaction between treatment and varying inclusion levels of processed-fermented</w:t>
      </w:r>
      <w:r w:rsidR="00047D30" w:rsidRPr="001C4231">
        <w:rPr>
          <w:i/>
          <w:sz w:val="22"/>
          <w:szCs w:val="22"/>
          <w:lang w:val="yo-NG"/>
        </w:rPr>
        <w:t xml:space="preserve"> Jatropha curcas</w:t>
      </w:r>
      <w:r w:rsidR="00047D30" w:rsidRPr="001C4231">
        <w:rPr>
          <w:sz w:val="22"/>
          <w:szCs w:val="22"/>
        </w:rPr>
        <w:t xml:space="preserve"> (L) </w:t>
      </w:r>
      <w:r w:rsidR="00047D30" w:rsidRPr="001C4231">
        <w:rPr>
          <w:sz w:val="22"/>
          <w:szCs w:val="22"/>
          <w:lang w:val="yo-NG"/>
        </w:rPr>
        <w:t>kernel meals</w:t>
      </w:r>
      <w:r w:rsidR="00047D30" w:rsidRPr="001C4231">
        <w:rPr>
          <w:sz w:val="22"/>
          <w:szCs w:val="22"/>
        </w:rPr>
        <w:t xml:space="preserve"> (JKM)</w:t>
      </w:r>
      <w:r w:rsidR="00047D30" w:rsidRPr="001C4231">
        <w:rPr>
          <w:sz w:val="22"/>
          <w:szCs w:val="22"/>
          <w:lang w:val="yo-NG"/>
        </w:rPr>
        <w:t xml:space="preserve"> on the performance of broiler chicks</w:t>
      </w:r>
      <w:r w:rsidR="00047D30" w:rsidRPr="001C4231">
        <w:rPr>
          <w:sz w:val="22"/>
          <w:szCs w:val="22"/>
        </w:rPr>
        <w:t xml:space="preserve"> was investigated. </w:t>
      </w:r>
      <w:r w:rsidR="00047D30" w:rsidRPr="001C4231">
        <w:rPr>
          <w:i/>
          <w:sz w:val="22"/>
          <w:szCs w:val="22"/>
          <w:lang w:val="yo-NG"/>
        </w:rPr>
        <w:t>Jatropha curcas</w:t>
      </w:r>
      <w:r w:rsidR="00047D30" w:rsidRPr="001C4231">
        <w:rPr>
          <w:sz w:val="22"/>
          <w:szCs w:val="22"/>
          <w:lang w:val="yo-NG"/>
        </w:rPr>
        <w:t xml:space="preserve"> kernels were subjected to </w:t>
      </w:r>
      <w:r w:rsidR="00047D30" w:rsidRPr="001C4231">
        <w:rPr>
          <w:sz w:val="22"/>
          <w:szCs w:val="22"/>
        </w:rPr>
        <w:t>three</w:t>
      </w:r>
      <w:r w:rsidR="00047D30" w:rsidRPr="001C4231">
        <w:rPr>
          <w:sz w:val="22"/>
          <w:szCs w:val="22"/>
          <w:lang w:val="yo-NG"/>
        </w:rPr>
        <w:t xml:space="preserve"> different processing methods, namely: </w:t>
      </w:r>
      <w:r w:rsidR="00047D30" w:rsidRPr="001C4231">
        <w:rPr>
          <w:sz w:val="22"/>
          <w:szCs w:val="22"/>
        </w:rPr>
        <w:t>raw defatted fermented meal (RDFM)</w:t>
      </w:r>
      <w:r w:rsidR="00047D30" w:rsidRPr="001C4231">
        <w:rPr>
          <w:sz w:val="22"/>
          <w:szCs w:val="22"/>
          <w:lang w:val="yo-NG"/>
        </w:rPr>
        <w:t xml:space="preserve">, </w:t>
      </w:r>
      <w:r w:rsidR="00047D30" w:rsidRPr="001C4231">
        <w:rPr>
          <w:sz w:val="22"/>
          <w:szCs w:val="22"/>
        </w:rPr>
        <w:t xml:space="preserve">cooked defatted fermented meal (CDFM) and lye treated defatted fermented meal (LDFM). Each meal was </w:t>
      </w:r>
      <w:r w:rsidR="00047D30" w:rsidRPr="001C4231">
        <w:rPr>
          <w:sz w:val="22"/>
          <w:szCs w:val="22"/>
          <w:lang w:val="yo-NG"/>
        </w:rPr>
        <w:t>included at varying inclusion levels of 2.5%, 5.0% and 7.5%</w:t>
      </w:r>
      <w:r w:rsidR="00047D30" w:rsidRPr="001C4231">
        <w:rPr>
          <w:sz w:val="22"/>
          <w:szCs w:val="22"/>
        </w:rPr>
        <w:t xml:space="preserve"> such that d</w:t>
      </w:r>
      <w:r w:rsidR="00047D30" w:rsidRPr="001C4231">
        <w:rPr>
          <w:sz w:val="22"/>
          <w:szCs w:val="22"/>
          <w:lang w:val="yo-NG"/>
        </w:rPr>
        <w:t>iet 1</w:t>
      </w:r>
      <w:r w:rsidR="00047D30" w:rsidRPr="001C4231">
        <w:rPr>
          <w:sz w:val="22"/>
          <w:szCs w:val="22"/>
        </w:rPr>
        <w:t xml:space="preserve"> (control)</w:t>
      </w:r>
      <w:r w:rsidR="00047D30" w:rsidRPr="001C4231">
        <w:rPr>
          <w:sz w:val="22"/>
          <w:szCs w:val="22"/>
          <w:lang w:val="yo-NG"/>
        </w:rPr>
        <w:t xml:space="preserve"> contained 0% JKM while diets 2, 3, 4 contained 2.5%, 5.0% and 7.5% RDFM, diets 5, 6, and 7 contained 2.5%, 5.0% and 7.5% CDFM and diets 8, 9, 10 contained 2.5%, 5.0% and 7.5% LDFM. </w:t>
      </w:r>
      <w:r w:rsidR="00047D30" w:rsidRPr="001C4231">
        <w:rPr>
          <w:sz w:val="22"/>
          <w:szCs w:val="22"/>
        </w:rPr>
        <w:t>Feeding differently processed-fermented JKM to these broilers did not (p&gt;0.05) compromise the feed conversion ratio. T</w:t>
      </w:r>
      <w:r w:rsidR="00047D30" w:rsidRPr="001C4231">
        <w:rPr>
          <w:sz w:val="22"/>
          <w:szCs w:val="22"/>
          <w:lang w:val="yo-NG"/>
        </w:rPr>
        <w:t>he result</w:t>
      </w:r>
      <w:r w:rsidR="00047D30" w:rsidRPr="001C4231">
        <w:rPr>
          <w:sz w:val="22"/>
          <w:szCs w:val="22"/>
          <w:lang w:val="en-TT"/>
        </w:rPr>
        <w:t>s</w:t>
      </w:r>
      <w:r w:rsidR="00047D30" w:rsidRPr="001C4231">
        <w:rPr>
          <w:sz w:val="22"/>
          <w:szCs w:val="22"/>
          <w:lang w:val="yo-NG"/>
        </w:rPr>
        <w:t xml:space="preserve"> indicate</w:t>
      </w:r>
      <w:r w:rsidR="00047D30" w:rsidRPr="001C4231">
        <w:rPr>
          <w:sz w:val="22"/>
          <w:szCs w:val="22"/>
        </w:rPr>
        <w:t>d</w:t>
      </w:r>
      <w:r w:rsidR="00047D30" w:rsidRPr="001C4231">
        <w:rPr>
          <w:sz w:val="22"/>
          <w:szCs w:val="22"/>
          <w:lang w:val="yo-NG"/>
        </w:rPr>
        <w:t xml:space="preserve"> an improvement </w:t>
      </w:r>
      <w:r w:rsidR="00047D30" w:rsidRPr="001C4231">
        <w:rPr>
          <w:sz w:val="22"/>
          <w:szCs w:val="22"/>
        </w:rPr>
        <w:t xml:space="preserve">(p&lt;0.05) </w:t>
      </w:r>
      <w:r w:rsidR="00047D30" w:rsidRPr="001C4231">
        <w:rPr>
          <w:sz w:val="22"/>
          <w:szCs w:val="22"/>
          <w:lang w:val="yo-NG"/>
        </w:rPr>
        <w:t xml:space="preserve">in the </w:t>
      </w:r>
      <w:r w:rsidR="00047D30" w:rsidRPr="001C4231">
        <w:rPr>
          <w:sz w:val="22"/>
          <w:szCs w:val="22"/>
        </w:rPr>
        <w:t>weight gain</w:t>
      </w:r>
      <w:r w:rsidR="00047D30" w:rsidRPr="001C4231">
        <w:rPr>
          <w:sz w:val="22"/>
          <w:szCs w:val="22"/>
          <w:lang w:val="yo-NG"/>
        </w:rPr>
        <w:t xml:space="preserve"> of broiler chicks fed </w:t>
      </w:r>
      <w:r w:rsidR="00047D30" w:rsidRPr="001C4231">
        <w:rPr>
          <w:sz w:val="22"/>
          <w:szCs w:val="22"/>
        </w:rPr>
        <w:t>C</w:t>
      </w:r>
      <w:r w:rsidR="00047D30" w:rsidRPr="001C4231">
        <w:rPr>
          <w:sz w:val="22"/>
          <w:szCs w:val="22"/>
          <w:lang w:val="yo-NG"/>
        </w:rPr>
        <w:t xml:space="preserve">DFM and </w:t>
      </w:r>
      <w:r w:rsidR="00047D30" w:rsidRPr="001C4231">
        <w:rPr>
          <w:sz w:val="22"/>
          <w:szCs w:val="22"/>
        </w:rPr>
        <w:t>L</w:t>
      </w:r>
      <w:r w:rsidR="00047D30" w:rsidRPr="001C4231">
        <w:rPr>
          <w:sz w:val="22"/>
          <w:szCs w:val="22"/>
          <w:lang w:val="yo-NG"/>
        </w:rPr>
        <w:t xml:space="preserve">DFM </w:t>
      </w:r>
      <w:r w:rsidR="00047D30" w:rsidRPr="001C4231">
        <w:rPr>
          <w:sz w:val="22"/>
          <w:szCs w:val="22"/>
        </w:rPr>
        <w:t xml:space="preserve">at 2.5 and </w:t>
      </w:r>
      <w:r w:rsidR="00047D30" w:rsidRPr="001C4231">
        <w:rPr>
          <w:sz w:val="22"/>
          <w:szCs w:val="22"/>
          <w:lang w:val="yo-NG"/>
        </w:rPr>
        <w:t>5</w:t>
      </w:r>
      <w:r w:rsidR="00047D30" w:rsidRPr="001C4231">
        <w:rPr>
          <w:sz w:val="22"/>
          <w:szCs w:val="22"/>
        </w:rPr>
        <w:t>.0</w:t>
      </w:r>
      <w:r w:rsidR="00047D30" w:rsidRPr="001C4231">
        <w:rPr>
          <w:sz w:val="22"/>
          <w:szCs w:val="22"/>
          <w:lang w:val="yo-NG"/>
        </w:rPr>
        <w:t>% inclusion level</w:t>
      </w:r>
      <w:r w:rsidR="00047D30" w:rsidRPr="001C4231">
        <w:rPr>
          <w:sz w:val="22"/>
          <w:szCs w:val="22"/>
        </w:rPr>
        <w:t>s respectively. There were significantly (P&lt;0.05) elevated levels of alkaline phosphatase</w:t>
      </w:r>
      <w:r w:rsidR="00047D30" w:rsidRPr="001C4231">
        <w:rPr>
          <w:sz w:val="22"/>
          <w:szCs w:val="22"/>
          <w:lang w:val="yo-NG"/>
        </w:rPr>
        <w:t xml:space="preserve"> and </w:t>
      </w:r>
      <w:r w:rsidR="00047D30" w:rsidRPr="001C4231">
        <w:rPr>
          <w:sz w:val="22"/>
          <w:szCs w:val="22"/>
        </w:rPr>
        <w:t>creatinine in their blood serum. The kidney, lungs and proventriculus of birds fed CDFM showed significant differences (p&lt;0.05) among the treatments. Therefore, finisher broilers could tolerate up to 5.0% inclusion level of LDFM.</w:t>
      </w:r>
    </w:p>
    <w:p w:rsidR="00047D30" w:rsidRPr="001C4231" w:rsidRDefault="00047D30" w:rsidP="001C4231">
      <w:pPr>
        <w:ind w:firstLine="425"/>
        <w:jc w:val="both"/>
        <w:rPr>
          <w:b/>
          <w:sz w:val="22"/>
          <w:szCs w:val="22"/>
        </w:rPr>
      </w:pPr>
      <w:r w:rsidRPr="001C4231">
        <w:rPr>
          <w:b/>
          <w:bCs/>
          <w:sz w:val="22"/>
          <w:szCs w:val="22"/>
        </w:rPr>
        <w:t>Key words</w:t>
      </w:r>
      <w:r w:rsidRPr="001C4231">
        <w:rPr>
          <w:b/>
          <w:sz w:val="22"/>
          <w:szCs w:val="22"/>
        </w:rPr>
        <w:t>:</w:t>
      </w:r>
      <w:r w:rsidRPr="001C4231">
        <w:rPr>
          <w:sz w:val="22"/>
          <w:szCs w:val="22"/>
        </w:rPr>
        <w:t xml:space="preserve"> </w:t>
      </w:r>
      <w:r w:rsidRPr="001C4231">
        <w:rPr>
          <w:i/>
          <w:sz w:val="22"/>
          <w:szCs w:val="22"/>
        </w:rPr>
        <w:t xml:space="preserve">Aspergillus </w:t>
      </w:r>
      <w:r w:rsidRPr="001C4231">
        <w:rPr>
          <w:i/>
          <w:iCs/>
          <w:sz w:val="22"/>
          <w:szCs w:val="22"/>
        </w:rPr>
        <w:t xml:space="preserve">niger, </w:t>
      </w:r>
      <w:r w:rsidRPr="001C4231">
        <w:rPr>
          <w:iCs/>
          <w:sz w:val="22"/>
          <w:szCs w:val="22"/>
        </w:rPr>
        <w:t>blood</w:t>
      </w:r>
      <w:r w:rsidRPr="001C4231">
        <w:rPr>
          <w:i/>
          <w:iCs/>
          <w:sz w:val="22"/>
          <w:szCs w:val="22"/>
        </w:rPr>
        <w:t xml:space="preserve">, </w:t>
      </w:r>
      <w:r w:rsidRPr="001C4231">
        <w:rPr>
          <w:iCs/>
          <w:sz w:val="22"/>
          <w:szCs w:val="22"/>
          <w:lang w:val="sr-Latn-CS"/>
        </w:rPr>
        <w:t>b</w:t>
      </w:r>
      <w:r w:rsidRPr="001C4231">
        <w:rPr>
          <w:iCs/>
          <w:sz w:val="22"/>
          <w:szCs w:val="22"/>
          <w:lang w:val="yo-NG"/>
        </w:rPr>
        <w:t>roilers</w:t>
      </w:r>
      <w:r w:rsidRPr="001C4231">
        <w:rPr>
          <w:sz w:val="22"/>
          <w:szCs w:val="22"/>
        </w:rPr>
        <w:t xml:space="preserve">, </w:t>
      </w:r>
      <w:r w:rsidRPr="001C4231">
        <w:rPr>
          <w:sz w:val="22"/>
          <w:szCs w:val="22"/>
          <w:lang w:val="sr-Latn-CS"/>
        </w:rPr>
        <w:t>g</w:t>
      </w:r>
      <w:r w:rsidRPr="001C4231">
        <w:rPr>
          <w:sz w:val="22"/>
          <w:szCs w:val="22"/>
          <w:lang w:val="yo-NG"/>
        </w:rPr>
        <w:t>rowth</w:t>
      </w:r>
      <w:r w:rsidRPr="001C4231">
        <w:rPr>
          <w:sz w:val="22"/>
          <w:szCs w:val="22"/>
        </w:rPr>
        <w:t xml:space="preserve">, </w:t>
      </w:r>
      <w:r w:rsidRPr="001C4231">
        <w:rPr>
          <w:i/>
          <w:sz w:val="22"/>
          <w:szCs w:val="22"/>
        </w:rPr>
        <w:t>Jatropha curcas</w:t>
      </w:r>
      <w:r w:rsidRPr="001C4231">
        <w:rPr>
          <w:sz w:val="22"/>
          <w:szCs w:val="22"/>
        </w:rPr>
        <w:t xml:space="preserve"> kernel </w:t>
      </w:r>
      <w:r w:rsidRPr="001C4231">
        <w:rPr>
          <w:sz w:val="22"/>
          <w:szCs w:val="22"/>
          <w:lang w:val="yo-NG"/>
        </w:rPr>
        <w:t>meal</w:t>
      </w:r>
      <w:r w:rsidRPr="001C4231">
        <w:rPr>
          <w:sz w:val="22"/>
          <w:szCs w:val="22"/>
        </w:rPr>
        <w:t xml:space="preserve">, </w:t>
      </w:r>
      <w:r w:rsidRPr="001C4231">
        <w:rPr>
          <w:sz w:val="22"/>
          <w:szCs w:val="22"/>
          <w:lang w:val="sr-Latn-CS"/>
        </w:rPr>
        <w:t>o</w:t>
      </w:r>
      <w:r w:rsidRPr="001C4231">
        <w:rPr>
          <w:sz w:val="22"/>
          <w:szCs w:val="22"/>
          <w:lang w:val="yo-NG"/>
        </w:rPr>
        <w:t xml:space="preserve">rgan </w:t>
      </w:r>
      <w:r w:rsidRPr="001C4231">
        <w:rPr>
          <w:sz w:val="22"/>
          <w:szCs w:val="22"/>
          <w:lang w:val="sr-Latn-CS"/>
        </w:rPr>
        <w:t>w</w:t>
      </w:r>
      <w:r w:rsidRPr="001C4231">
        <w:rPr>
          <w:sz w:val="22"/>
          <w:szCs w:val="22"/>
          <w:lang w:val="yo-NG"/>
        </w:rPr>
        <w:t>eight</w:t>
      </w:r>
      <w:r w:rsidRPr="001C4231">
        <w:rPr>
          <w:sz w:val="22"/>
          <w:szCs w:val="22"/>
        </w:rPr>
        <w:t>.</w:t>
      </w:r>
    </w:p>
    <w:p w:rsidR="003E04A8" w:rsidRDefault="003E04A8" w:rsidP="001C4231">
      <w:pPr>
        <w:jc w:val="center"/>
        <w:rPr>
          <w:sz w:val="22"/>
          <w:szCs w:val="22"/>
        </w:rPr>
      </w:pPr>
    </w:p>
    <w:p w:rsidR="001C4231" w:rsidRDefault="001C4231" w:rsidP="001C4231">
      <w:pPr>
        <w:jc w:val="center"/>
        <w:rPr>
          <w:sz w:val="22"/>
          <w:szCs w:val="22"/>
        </w:rPr>
      </w:pPr>
    </w:p>
    <w:p w:rsidR="001C4231" w:rsidRDefault="001C4231" w:rsidP="001C4231">
      <w:pPr>
        <w:jc w:val="center"/>
        <w:rPr>
          <w:sz w:val="22"/>
          <w:szCs w:val="22"/>
        </w:rPr>
      </w:pPr>
    </w:p>
    <w:p w:rsidR="001C4231" w:rsidRPr="001C4231" w:rsidRDefault="001C4231" w:rsidP="001C4231">
      <w:pPr>
        <w:jc w:val="center"/>
        <w:rPr>
          <w:sz w:val="22"/>
          <w:szCs w:val="22"/>
        </w:rPr>
      </w:pPr>
    </w:p>
    <w:p w:rsidR="00D64201" w:rsidRPr="003E04A8" w:rsidRDefault="00D64201" w:rsidP="003E04A8">
      <w:pPr>
        <w:jc w:val="center"/>
        <w:rPr>
          <w:b/>
          <w:spacing w:val="2"/>
          <w:sz w:val="22"/>
          <w:szCs w:val="22"/>
        </w:rPr>
      </w:pPr>
      <w:r w:rsidRPr="003E04A8">
        <w:rPr>
          <w:b/>
          <w:spacing w:val="2"/>
          <w:sz w:val="22"/>
          <w:szCs w:val="22"/>
        </w:rPr>
        <w:lastRenderedPageBreak/>
        <w:t>Introduction</w:t>
      </w:r>
    </w:p>
    <w:p w:rsidR="00D64201" w:rsidRPr="003E04A8" w:rsidRDefault="00D64201" w:rsidP="003E04A8">
      <w:pPr>
        <w:contextualSpacing/>
        <w:jc w:val="center"/>
        <w:rPr>
          <w:spacing w:val="2"/>
          <w:sz w:val="22"/>
          <w:szCs w:val="22"/>
        </w:rPr>
      </w:pPr>
    </w:p>
    <w:p w:rsidR="00047D30" w:rsidRPr="001C4231" w:rsidRDefault="00047D30" w:rsidP="001C4231">
      <w:pPr>
        <w:ind w:firstLine="426"/>
        <w:jc w:val="both"/>
        <w:rPr>
          <w:sz w:val="22"/>
          <w:szCs w:val="22"/>
        </w:rPr>
      </w:pPr>
      <w:r w:rsidRPr="001C4231">
        <w:rPr>
          <w:i/>
          <w:sz w:val="22"/>
          <w:szCs w:val="22"/>
        </w:rPr>
        <w:t>Jatropha curcas</w:t>
      </w:r>
      <w:r w:rsidRPr="001C4231">
        <w:rPr>
          <w:sz w:val="22"/>
          <w:szCs w:val="22"/>
        </w:rPr>
        <w:t xml:space="preserve"> is an underutilized, oil bearing crop. The oil content of its seed compares well with groundnut kernel, rape seed and soybean seed. The oil is almost all stored in the kernel which has an oil content of around 50–55% (Jongschaap et al., 2007; Ojediran and Emiola, 2012). This oil content has attracted interest in the biofuel industry, while the protein content of the cake is of interest to livestock nutritionists.</w:t>
      </w:r>
      <w:r w:rsidRPr="001C4231">
        <w:rPr>
          <w:sz w:val="22"/>
          <w:szCs w:val="22"/>
          <w:lang w:val="yo-NG"/>
        </w:rPr>
        <w:t xml:space="preserve"> The </w:t>
      </w:r>
      <w:r w:rsidRPr="001C4231">
        <w:rPr>
          <w:sz w:val="22"/>
          <w:szCs w:val="22"/>
        </w:rPr>
        <w:t>seed has</w:t>
      </w:r>
      <w:r w:rsidRPr="001C4231">
        <w:rPr>
          <w:sz w:val="22"/>
          <w:szCs w:val="22"/>
          <w:lang w:val="yo-NG"/>
        </w:rPr>
        <w:t xml:space="preserve"> been reported to have</w:t>
      </w:r>
      <w:r w:rsidRPr="001C4231">
        <w:rPr>
          <w:sz w:val="22"/>
          <w:szCs w:val="22"/>
        </w:rPr>
        <w:t xml:space="preserve"> about 35–50% crude protein (Aslani </w:t>
      </w:r>
      <w:r w:rsidRPr="001C4231">
        <w:rPr>
          <w:iCs/>
          <w:sz w:val="22"/>
          <w:szCs w:val="22"/>
        </w:rPr>
        <w:t>et al.,</w:t>
      </w:r>
      <w:r w:rsidRPr="001C4231">
        <w:rPr>
          <w:i/>
          <w:iCs/>
          <w:sz w:val="22"/>
          <w:szCs w:val="22"/>
        </w:rPr>
        <w:t xml:space="preserve"> </w:t>
      </w:r>
      <w:r w:rsidRPr="001C4231">
        <w:rPr>
          <w:sz w:val="22"/>
          <w:szCs w:val="22"/>
        </w:rPr>
        <w:t>2007) although, Ojediran and Emiola (2012) reported a crude protein content of 23.57% in the untreated kernel meal. Nonetheless,</w:t>
      </w:r>
      <w:r w:rsidRPr="001C4231">
        <w:rPr>
          <w:sz w:val="22"/>
          <w:szCs w:val="22"/>
          <w:lang w:val="yo-NG"/>
        </w:rPr>
        <w:t xml:space="preserve"> the myr</w:t>
      </w:r>
      <w:r w:rsidRPr="001C4231">
        <w:rPr>
          <w:sz w:val="22"/>
          <w:szCs w:val="22"/>
        </w:rPr>
        <w:t>i</w:t>
      </w:r>
      <w:r w:rsidRPr="001C4231">
        <w:rPr>
          <w:sz w:val="22"/>
          <w:szCs w:val="22"/>
          <w:lang w:val="yo-NG"/>
        </w:rPr>
        <w:t>ad of antinutrients (</w:t>
      </w:r>
      <w:r w:rsidRPr="001C4231">
        <w:rPr>
          <w:sz w:val="22"/>
          <w:szCs w:val="22"/>
        </w:rPr>
        <w:t>lectin, saponin, tannin, phytate, trypsin inhibitors and phorbol esters</w:t>
      </w:r>
      <w:r w:rsidRPr="001C4231">
        <w:rPr>
          <w:sz w:val="22"/>
          <w:szCs w:val="22"/>
          <w:lang w:val="yo-NG"/>
        </w:rPr>
        <w:t>) inherent in the unprocessed</w:t>
      </w:r>
      <w:r w:rsidRPr="001C4231">
        <w:rPr>
          <w:sz w:val="22"/>
          <w:szCs w:val="22"/>
        </w:rPr>
        <w:t xml:space="preserve"> </w:t>
      </w:r>
      <w:r w:rsidRPr="001C4231">
        <w:rPr>
          <w:i/>
          <w:sz w:val="22"/>
          <w:szCs w:val="22"/>
          <w:lang w:val="yo-NG"/>
        </w:rPr>
        <w:t>Jatro</w:t>
      </w:r>
      <w:r w:rsidRPr="001C4231">
        <w:rPr>
          <w:i/>
          <w:sz w:val="22"/>
          <w:szCs w:val="22"/>
        </w:rPr>
        <w:t>p</w:t>
      </w:r>
      <w:r w:rsidRPr="001C4231">
        <w:rPr>
          <w:i/>
          <w:sz w:val="22"/>
          <w:szCs w:val="22"/>
          <w:lang w:val="yo-NG"/>
        </w:rPr>
        <w:t>ha curcas</w:t>
      </w:r>
      <w:r w:rsidRPr="001C4231">
        <w:rPr>
          <w:i/>
          <w:sz w:val="22"/>
          <w:szCs w:val="22"/>
        </w:rPr>
        <w:t xml:space="preserve"> </w:t>
      </w:r>
      <w:r w:rsidRPr="001C4231">
        <w:rPr>
          <w:sz w:val="22"/>
          <w:szCs w:val="22"/>
        </w:rPr>
        <w:t xml:space="preserve">seed or kernel </w:t>
      </w:r>
      <w:r w:rsidRPr="001C4231">
        <w:rPr>
          <w:sz w:val="22"/>
          <w:szCs w:val="22"/>
          <w:lang w:val="yo-NG"/>
        </w:rPr>
        <w:t xml:space="preserve">meals pose a risk to </w:t>
      </w:r>
      <w:r w:rsidRPr="001C4231">
        <w:rPr>
          <w:sz w:val="22"/>
          <w:szCs w:val="22"/>
        </w:rPr>
        <w:t xml:space="preserve">humans and </w:t>
      </w:r>
      <w:r w:rsidRPr="001C4231">
        <w:rPr>
          <w:sz w:val="22"/>
          <w:szCs w:val="22"/>
          <w:lang w:val="yo-NG"/>
        </w:rPr>
        <w:t>livestocks</w:t>
      </w:r>
      <w:r w:rsidRPr="001C4231">
        <w:rPr>
          <w:sz w:val="22"/>
          <w:szCs w:val="22"/>
        </w:rPr>
        <w:t>.</w:t>
      </w:r>
    </w:p>
    <w:p w:rsidR="00047D30" w:rsidRPr="001C4231" w:rsidRDefault="00047D30" w:rsidP="001C4231">
      <w:pPr>
        <w:ind w:firstLine="426"/>
        <w:jc w:val="both"/>
        <w:rPr>
          <w:sz w:val="22"/>
          <w:szCs w:val="22"/>
        </w:rPr>
      </w:pPr>
      <w:r w:rsidRPr="001C4231">
        <w:rPr>
          <w:sz w:val="22"/>
          <w:szCs w:val="22"/>
        </w:rPr>
        <w:t xml:space="preserve">Sumiati </w:t>
      </w:r>
      <w:r w:rsidRPr="001C4231">
        <w:rPr>
          <w:iCs/>
          <w:sz w:val="22"/>
          <w:szCs w:val="22"/>
        </w:rPr>
        <w:t>et al</w:t>
      </w:r>
      <w:r w:rsidRPr="001C4231">
        <w:rPr>
          <w:sz w:val="22"/>
          <w:szCs w:val="22"/>
        </w:rPr>
        <w:t xml:space="preserve">. </w:t>
      </w:r>
      <w:r w:rsidRPr="001C4231">
        <w:rPr>
          <w:sz w:val="22"/>
          <w:szCs w:val="22"/>
          <w:lang w:val="yo-NG"/>
        </w:rPr>
        <w:t>(</w:t>
      </w:r>
      <w:r w:rsidRPr="001C4231">
        <w:rPr>
          <w:sz w:val="22"/>
          <w:szCs w:val="22"/>
        </w:rPr>
        <w:t>2007)</w:t>
      </w:r>
      <w:r w:rsidRPr="001C4231">
        <w:rPr>
          <w:color w:val="000000"/>
          <w:sz w:val="22"/>
          <w:szCs w:val="22"/>
          <w:lang w:val="yo-NG"/>
        </w:rPr>
        <w:t xml:space="preserve"> reported that </w:t>
      </w:r>
      <w:r w:rsidRPr="001C4231">
        <w:rPr>
          <w:sz w:val="22"/>
          <w:szCs w:val="22"/>
        </w:rPr>
        <w:t xml:space="preserve">feeding </w:t>
      </w:r>
      <w:r w:rsidRPr="001C4231">
        <w:rPr>
          <w:i/>
          <w:iCs/>
          <w:sz w:val="22"/>
          <w:szCs w:val="22"/>
        </w:rPr>
        <w:t xml:space="preserve">Jatropha curcas </w:t>
      </w:r>
      <w:r w:rsidRPr="001C4231">
        <w:rPr>
          <w:sz w:val="22"/>
          <w:szCs w:val="22"/>
        </w:rPr>
        <w:t>meal at the level of 5% in the diet to the broilers reduced feed consumption and caused 100% mortality at the age of 22 days</w:t>
      </w:r>
      <w:r w:rsidRPr="001C4231">
        <w:rPr>
          <w:sz w:val="22"/>
          <w:szCs w:val="22"/>
          <w:lang w:val="yo-NG"/>
        </w:rPr>
        <w:t xml:space="preserve"> while Ojediran et al. </w:t>
      </w:r>
      <w:r w:rsidRPr="001C4231">
        <w:rPr>
          <w:sz w:val="22"/>
          <w:szCs w:val="22"/>
        </w:rPr>
        <w:t>(</w:t>
      </w:r>
      <w:r w:rsidRPr="001C4231">
        <w:rPr>
          <w:sz w:val="22"/>
          <w:szCs w:val="22"/>
          <w:lang w:val="yo-NG"/>
        </w:rPr>
        <w:t>2014</w:t>
      </w:r>
      <w:r w:rsidRPr="001C4231">
        <w:rPr>
          <w:sz w:val="22"/>
          <w:szCs w:val="22"/>
        </w:rPr>
        <w:t>) reported that</w:t>
      </w:r>
      <w:r w:rsidRPr="001C4231">
        <w:rPr>
          <w:sz w:val="22"/>
          <w:szCs w:val="22"/>
          <w:lang w:val="yo-NG"/>
        </w:rPr>
        <w:t xml:space="preserve"> feeding raw and locally treated</w:t>
      </w:r>
      <w:r w:rsidRPr="001C4231">
        <w:rPr>
          <w:sz w:val="22"/>
          <w:szCs w:val="22"/>
        </w:rPr>
        <w:t xml:space="preserve"> </w:t>
      </w:r>
      <w:r w:rsidRPr="001C4231">
        <w:rPr>
          <w:sz w:val="22"/>
          <w:szCs w:val="22"/>
          <w:lang w:val="yo-NG"/>
        </w:rPr>
        <w:t>(</w:t>
      </w:r>
      <w:r w:rsidRPr="001C4231">
        <w:rPr>
          <w:sz w:val="22"/>
          <w:szCs w:val="22"/>
        </w:rPr>
        <w:t xml:space="preserve">cooked, toasted, lye-treated and sand-roasted) </w:t>
      </w:r>
      <w:r w:rsidRPr="001C4231">
        <w:rPr>
          <w:i/>
          <w:sz w:val="22"/>
          <w:szCs w:val="22"/>
        </w:rPr>
        <w:t>J</w:t>
      </w:r>
      <w:r w:rsidRPr="001C4231">
        <w:rPr>
          <w:i/>
          <w:sz w:val="22"/>
          <w:szCs w:val="22"/>
          <w:lang w:val="yo-NG"/>
        </w:rPr>
        <w:t>atropha</w:t>
      </w:r>
      <w:r w:rsidRPr="001C4231">
        <w:rPr>
          <w:i/>
          <w:sz w:val="22"/>
          <w:szCs w:val="22"/>
        </w:rPr>
        <w:t xml:space="preserve"> curcas</w:t>
      </w:r>
      <w:r w:rsidRPr="001C4231">
        <w:rPr>
          <w:sz w:val="22"/>
          <w:szCs w:val="22"/>
          <w:lang w:val="yo-NG"/>
        </w:rPr>
        <w:t xml:space="preserve"> kernel meals to broiler</w:t>
      </w:r>
      <w:r w:rsidRPr="001C4231">
        <w:rPr>
          <w:sz w:val="22"/>
          <w:szCs w:val="22"/>
        </w:rPr>
        <w:t xml:space="preserve"> chicks resulted in</w:t>
      </w:r>
      <w:r w:rsidRPr="001C4231">
        <w:rPr>
          <w:sz w:val="22"/>
          <w:szCs w:val="22"/>
          <w:lang w:val="yo-NG"/>
        </w:rPr>
        <w:t xml:space="preserve"> depressed feed intake, weight gain and high mortality ranging from 43.33</w:t>
      </w:r>
      <w:r w:rsidRPr="001C4231">
        <w:rPr>
          <w:sz w:val="22"/>
          <w:szCs w:val="22"/>
        </w:rPr>
        <w:t xml:space="preserve">% to </w:t>
      </w:r>
      <w:r w:rsidRPr="001C4231">
        <w:rPr>
          <w:sz w:val="22"/>
          <w:szCs w:val="22"/>
          <w:lang w:val="yo-NG"/>
        </w:rPr>
        <w:t xml:space="preserve">83.33% </w:t>
      </w:r>
      <w:r w:rsidRPr="001C4231">
        <w:rPr>
          <w:sz w:val="22"/>
          <w:szCs w:val="22"/>
        </w:rPr>
        <w:t xml:space="preserve">within 21 days of the feeding trial. </w:t>
      </w:r>
    </w:p>
    <w:p w:rsidR="00047D30" w:rsidRPr="001C4231" w:rsidRDefault="00047D30" w:rsidP="001C4231">
      <w:pPr>
        <w:ind w:firstLine="426"/>
        <w:jc w:val="both"/>
        <w:rPr>
          <w:bCs/>
          <w:sz w:val="22"/>
          <w:szCs w:val="22"/>
        </w:rPr>
      </w:pPr>
      <w:r w:rsidRPr="001C4231">
        <w:rPr>
          <w:sz w:val="22"/>
          <w:szCs w:val="22"/>
        </w:rPr>
        <w:t xml:space="preserve">In previous studies, </w:t>
      </w:r>
      <w:r w:rsidRPr="001C4231">
        <w:rPr>
          <w:bCs/>
          <w:sz w:val="22"/>
          <w:szCs w:val="22"/>
          <w:lang w:val="yo-NG"/>
        </w:rPr>
        <w:t>Belewu and Sam (2010)</w:t>
      </w:r>
      <w:r w:rsidRPr="001C4231">
        <w:rPr>
          <w:sz w:val="22"/>
          <w:szCs w:val="22"/>
        </w:rPr>
        <w:t xml:space="preserve"> used </w:t>
      </w:r>
      <w:r w:rsidRPr="001C4231">
        <w:rPr>
          <w:i/>
          <w:sz w:val="22"/>
          <w:szCs w:val="22"/>
          <w:lang w:val="yo-NG"/>
        </w:rPr>
        <w:t>Aspergillus niger</w:t>
      </w:r>
      <w:r w:rsidRPr="001C4231">
        <w:rPr>
          <w:i/>
          <w:sz w:val="22"/>
          <w:szCs w:val="22"/>
        </w:rPr>
        <w:t xml:space="preserve"> </w:t>
      </w:r>
      <w:r w:rsidRPr="001C4231">
        <w:rPr>
          <w:sz w:val="22"/>
          <w:szCs w:val="22"/>
        </w:rPr>
        <w:t xml:space="preserve">to detoxify </w:t>
      </w:r>
      <w:r w:rsidRPr="001C4231">
        <w:rPr>
          <w:i/>
          <w:sz w:val="22"/>
          <w:szCs w:val="22"/>
        </w:rPr>
        <w:t>Jatropha curcas</w:t>
      </w:r>
      <w:r w:rsidRPr="001C4231">
        <w:rPr>
          <w:sz w:val="22"/>
          <w:szCs w:val="22"/>
        </w:rPr>
        <w:t xml:space="preserve"> kernel meals with a significant reduction of the anti-nutritional compounds such as</w:t>
      </w:r>
      <w:r w:rsidRPr="001C4231">
        <w:rPr>
          <w:sz w:val="22"/>
          <w:szCs w:val="22"/>
          <w:lang w:val="yo-NG"/>
        </w:rPr>
        <w:t xml:space="preserve"> </w:t>
      </w:r>
      <w:r w:rsidRPr="001C4231">
        <w:rPr>
          <w:sz w:val="22"/>
          <w:szCs w:val="22"/>
        </w:rPr>
        <w:t>phorbolester</w:t>
      </w:r>
      <w:r w:rsidRPr="001C4231">
        <w:rPr>
          <w:sz w:val="22"/>
          <w:szCs w:val="22"/>
          <w:lang w:val="yo-NG"/>
        </w:rPr>
        <w:t xml:space="preserve">s, </w:t>
      </w:r>
      <w:r w:rsidRPr="001C4231">
        <w:rPr>
          <w:bCs/>
          <w:sz w:val="22"/>
          <w:szCs w:val="22"/>
        </w:rPr>
        <w:t>lectin</w:t>
      </w:r>
      <w:r w:rsidRPr="001C4231">
        <w:rPr>
          <w:bCs/>
          <w:sz w:val="22"/>
          <w:szCs w:val="22"/>
          <w:lang w:val="yo-NG"/>
        </w:rPr>
        <w:t>s</w:t>
      </w:r>
      <w:r w:rsidRPr="001C4231">
        <w:rPr>
          <w:bCs/>
          <w:sz w:val="22"/>
          <w:szCs w:val="22"/>
        </w:rPr>
        <w:t>, saponins</w:t>
      </w:r>
      <w:r w:rsidRPr="001C4231">
        <w:rPr>
          <w:bCs/>
          <w:sz w:val="22"/>
          <w:szCs w:val="22"/>
          <w:lang w:val="yo-NG"/>
        </w:rPr>
        <w:t xml:space="preserve"> and </w:t>
      </w:r>
      <w:r w:rsidRPr="001C4231">
        <w:rPr>
          <w:bCs/>
          <w:sz w:val="22"/>
          <w:szCs w:val="22"/>
        </w:rPr>
        <w:t>phytate</w:t>
      </w:r>
      <w:r w:rsidRPr="001C4231">
        <w:rPr>
          <w:sz w:val="22"/>
          <w:szCs w:val="22"/>
          <w:lang w:val="yo-NG"/>
        </w:rPr>
        <w:t>.</w:t>
      </w:r>
      <w:r w:rsidRPr="001C4231">
        <w:rPr>
          <w:sz w:val="22"/>
          <w:szCs w:val="22"/>
        </w:rPr>
        <w:t xml:space="preserve"> Akande et al.</w:t>
      </w:r>
      <w:r w:rsidRPr="001C4231">
        <w:rPr>
          <w:i/>
          <w:sz w:val="22"/>
          <w:szCs w:val="22"/>
        </w:rPr>
        <w:t xml:space="preserve"> </w:t>
      </w:r>
      <w:r w:rsidRPr="001C4231">
        <w:rPr>
          <w:sz w:val="22"/>
          <w:szCs w:val="22"/>
        </w:rPr>
        <w:t>(2012)</w:t>
      </w:r>
      <w:r w:rsidRPr="001C4231">
        <w:rPr>
          <w:sz w:val="22"/>
          <w:szCs w:val="22"/>
          <w:lang w:val="yo-NG"/>
        </w:rPr>
        <w:t xml:space="preserve"> reported </w:t>
      </w:r>
      <w:r w:rsidRPr="001C4231">
        <w:rPr>
          <w:sz w:val="22"/>
          <w:szCs w:val="22"/>
        </w:rPr>
        <w:t xml:space="preserve">that lye treatment, followed by fermentation produced better results in terms of feed consumption. Ojediran et al. (2016) used a combination of different local methods coupled with fermentation and fed the resultant meals to broiler chicks. This </w:t>
      </w:r>
      <w:r w:rsidRPr="001C4231">
        <w:rPr>
          <w:bCs/>
          <w:sz w:val="22"/>
          <w:szCs w:val="22"/>
        </w:rPr>
        <w:t>improved average daily feed intake, average daily gain and mortality in birds. The result was attributed to the reduction in phorbol esters during fermentation, but concluded that the birds cannot toler</w:t>
      </w:r>
      <w:r w:rsidR="001C4231">
        <w:rPr>
          <w:bCs/>
          <w:sz w:val="22"/>
          <w:szCs w:val="22"/>
        </w:rPr>
        <w:t>ate the 10.33% inclusion level.</w:t>
      </w:r>
    </w:p>
    <w:p w:rsidR="00047D30" w:rsidRPr="001C4231" w:rsidRDefault="00047D30" w:rsidP="001C4231">
      <w:pPr>
        <w:autoSpaceDE w:val="0"/>
        <w:autoSpaceDN w:val="0"/>
        <w:adjustRightInd w:val="0"/>
        <w:ind w:firstLine="426"/>
        <w:jc w:val="both"/>
        <w:rPr>
          <w:sz w:val="22"/>
          <w:szCs w:val="22"/>
        </w:rPr>
      </w:pPr>
      <w:r w:rsidRPr="001C4231">
        <w:rPr>
          <w:bCs/>
          <w:sz w:val="22"/>
          <w:szCs w:val="22"/>
        </w:rPr>
        <w:t xml:space="preserve">Ojediranand Emiola (2018) were able to establish the tolerable level of inclusion and </w:t>
      </w:r>
      <w:r w:rsidRPr="001C4231">
        <w:rPr>
          <w:sz w:val="22"/>
          <w:szCs w:val="22"/>
          <w:lang w:val="yo-NG"/>
        </w:rPr>
        <w:t>suggest</w:t>
      </w:r>
      <w:r w:rsidRPr="001C4231">
        <w:rPr>
          <w:sz w:val="22"/>
          <w:szCs w:val="22"/>
        </w:rPr>
        <w:t>ed</w:t>
      </w:r>
      <w:r w:rsidRPr="001C4231">
        <w:rPr>
          <w:sz w:val="22"/>
          <w:szCs w:val="22"/>
          <w:lang w:val="yo-NG"/>
        </w:rPr>
        <w:t xml:space="preserve"> that broiler chicks c</w:t>
      </w:r>
      <w:r w:rsidRPr="001C4231">
        <w:rPr>
          <w:sz w:val="22"/>
          <w:szCs w:val="22"/>
        </w:rPr>
        <w:t>ould</w:t>
      </w:r>
      <w:r w:rsidRPr="001C4231">
        <w:rPr>
          <w:sz w:val="22"/>
          <w:szCs w:val="22"/>
          <w:lang w:val="yo-NG"/>
        </w:rPr>
        <w:t xml:space="preserve"> tolerate </w:t>
      </w:r>
      <w:r w:rsidRPr="001C4231">
        <w:rPr>
          <w:sz w:val="22"/>
          <w:szCs w:val="22"/>
        </w:rPr>
        <w:t xml:space="preserve">cooked defatted fermented meal </w:t>
      </w:r>
      <w:r w:rsidRPr="001C4231">
        <w:rPr>
          <w:sz w:val="22"/>
          <w:szCs w:val="22"/>
          <w:lang w:val="yo-NG"/>
        </w:rPr>
        <w:t xml:space="preserve">and </w:t>
      </w:r>
      <w:r w:rsidRPr="001C4231">
        <w:rPr>
          <w:sz w:val="22"/>
          <w:szCs w:val="22"/>
        </w:rPr>
        <w:t>lye treated defatted fermented meal (up to 2.</w:t>
      </w:r>
      <w:r w:rsidRPr="001C4231">
        <w:rPr>
          <w:sz w:val="22"/>
          <w:szCs w:val="22"/>
          <w:lang w:val="yo-NG"/>
        </w:rPr>
        <w:t>5%</w:t>
      </w:r>
      <w:r w:rsidRPr="001C4231">
        <w:rPr>
          <w:sz w:val="22"/>
          <w:szCs w:val="22"/>
        </w:rPr>
        <w:t xml:space="preserve"> and 5.0% </w:t>
      </w:r>
      <w:r w:rsidRPr="001C4231">
        <w:rPr>
          <w:sz w:val="22"/>
          <w:szCs w:val="22"/>
          <w:lang w:val="yo-NG"/>
        </w:rPr>
        <w:t>inclusion</w:t>
      </w:r>
      <w:r w:rsidRPr="001C4231">
        <w:rPr>
          <w:sz w:val="22"/>
          <w:szCs w:val="22"/>
        </w:rPr>
        <w:t xml:space="preserve"> respectively). </w:t>
      </w:r>
      <w:r w:rsidRPr="001C4231">
        <w:rPr>
          <w:sz w:val="22"/>
          <w:szCs w:val="22"/>
          <w:lang w:val="yo-NG"/>
        </w:rPr>
        <w:t>Therefore</w:t>
      </w:r>
      <w:r w:rsidRPr="001C4231">
        <w:rPr>
          <w:sz w:val="22"/>
          <w:szCs w:val="22"/>
        </w:rPr>
        <w:t>,</w:t>
      </w:r>
      <w:r w:rsidRPr="001C4231">
        <w:rPr>
          <w:sz w:val="22"/>
          <w:szCs w:val="22"/>
          <w:lang w:val="yo-NG"/>
        </w:rPr>
        <w:t xml:space="preserve"> additional research will be required to investigate </w:t>
      </w:r>
      <w:r w:rsidRPr="001C4231">
        <w:rPr>
          <w:sz w:val="22"/>
          <w:szCs w:val="22"/>
        </w:rPr>
        <w:t>the response of</w:t>
      </w:r>
      <w:r w:rsidRPr="001C4231">
        <w:rPr>
          <w:sz w:val="22"/>
          <w:szCs w:val="22"/>
          <w:lang w:val="yo-NG"/>
        </w:rPr>
        <w:t xml:space="preserve"> broiler</w:t>
      </w:r>
      <w:r w:rsidRPr="001C4231">
        <w:rPr>
          <w:sz w:val="22"/>
          <w:szCs w:val="22"/>
        </w:rPr>
        <w:t xml:space="preserve">s to processed-fermented </w:t>
      </w:r>
      <w:r w:rsidRPr="001C4231">
        <w:rPr>
          <w:i/>
          <w:sz w:val="22"/>
          <w:szCs w:val="22"/>
        </w:rPr>
        <w:t>Jatropha curcas</w:t>
      </w:r>
      <w:r w:rsidRPr="001C4231">
        <w:rPr>
          <w:sz w:val="22"/>
          <w:szCs w:val="22"/>
        </w:rPr>
        <w:t xml:space="preserve"> kernel meal at the finisher phase</w:t>
      </w:r>
      <w:r w:rsidRPr="001C4231">
        <w:rPr>
          <w:sz w:val="22"/>
          <w:szCs w:val="22"/>
          <w:lang w:val="yo-NG"/>
        </w:rPr>
        <w:t>.</w:t>
      </w:r>
    </w:p>
    <w:p w:rsidR="003E04A8" w:rsidRDefault="003E04A8" w:rsidP="001C4231">
      <w:pPr>
        <w:widowControl w:val="0"/>
        <w:adjustRightInd w:val="0"/>
        <w:jc w:val="center"/>
        <w:rPr>
          <w:rFonts w:eastAsia="Calibri"/>
          <w:bCs/>
          <w:sz w:val="22"/>
          <w:szCs w:val="22"/>
        </w:rPr>
      </w:pPr>
    </w:p>
    <w:p w:rsidR="00586044" w:rsidRDefault="00586044" w:rsidP="001C4231">
      <w:pPr>
        <w:widowControl w:val="0"/>
        <w:adjustRightInd w:val="0"/>
        <w:jc w:val="center"/>
        <w:rPr>
          <w:rFonts w:eastAsia="Calibri"/>
          <w:bCs/>
          <w:sz w:val="22"/>
          <w:szCs w:val="22"/>
        </w:rPr>
      </w:pPr>
    </w:p>
    <w:p w:rsidR="00586044" w:rsidRDefault="00586044" w:rsidP="001C4231">
      <w:pPr>
        <w:widowControl w:val="0"/>
        <w:adjustRightInd w:val="0"/>
        <w:jc w:val="center"/>
        <w:rPr>
          <w:rFonts w:eastAsia="Calibri"/>
          <w:bCs/>
          <w:sz w:val="22"/>
          <w:szCs w:val="22"/>
        </w:rPr>
      </w:pPr>
    </w:p>
    <w:p w:rsidR="00586044" w:rsidRDefault="00586044" w:rsidP="001C4231">
      <w:pPr>
        <w:widowControl w:val="0"/>
        <w:adjustRightInd w:val="0"/>
        <w:jc w:val="center"/>
        <w:rPr>
          <w:rFonts w:eastAsia="Calibri"/>
          <w:bCs/>
          <w:sz w:val="22"/>
          <w:szCs w:val="22"/>
        </w:rPr>
      </w:pPr>
    </w:p>
    <w:p w:rsidR="00586044" w:rsidRDefault="00586044" w:rsidP="001C4231">
      <w:pPr>
        <w:widowControl w:val="0"/>
        <w:adjustRightInd w:val="0"/>
        <w:jc w:val="center"/>
        <w:rPr>
          <w:rFonts w:eastAsia="Calibri"/>
          <w:bCs/>
          <w:sz w:val="22"/>
          <w:szCs w:val="22"/>
        </w:rPr>
      </w:pPr>
    </w:p>
    <w:p w:rsidR="00586044" w:rsidRPr="001C4231" w:rsidRDefault="00586044" w:rsidP="001C4231">
      <w:pPr>
        <w:widowControl w:val="0"/>
        <w:adjustRightInd w:val="0"/>
        <w:jc w:val="center"/>
        <w:rPr>
          <w:rFonts w:eastAsia="Calibri"/>
          <w:bCs/>
          <w:sz w:val="22"/>
          <w:szCs w:val="22"/>
        </w:rPr>
      </w:pPr>
    </w:p>
    <w:p w:rsidR="00D64201" w:rsidRPr="003E04A8" w:rsidRDefault="00D64201" w:rsidP="001C4231">
      <w:pPr>
        <w:jc w:val="center"/>
        <w:rPr>
          <w:b/>
          <w:sz w:val="22"/>
          <w:szCs w:val="22"/>
        </w:rPr>
      </w:pPr>
      <w:r w:rsidRPr="003E04A8">
        <w:rPr>
          <w:b/>
          <w:sz w:val="22"/>
          <w:szCs w:val="22"/>
        </w:rPr>
        <w:lastRenderedPageBreak/>
        <w:t>Materials and Methods</w:t>
      </w:r>
    </w:p>
    <w:p w:rsidR="00D64201" w:rsidRPr="00586044" w:rsidRDefault="00D64201" w:rsidP="001C4231">
      <w:pPr>
        <w:pStyle w:val="BodyTextIndent2"/>
        <w:widowControl w:val="0"/>
        <w:tabs>
          <w:tab w:val="left" w:pos="426"/>
        </w:tabs>
        <w:ind w:firstLine="0"/>
        <w:jc w:val="center"/>
        <w:rPr>
          <w:spacing w:val="4"/>
          <w:sz w:val="20"/>
          <w:szCs w:val="20"/>
        </w:rPr>
      </w:pPr>
    </w:p>
    <w:p w:rsidR="00047D30" w:rsidRPr="001C4231" w:rsidRDefault="00047D30" w:rsidP="001C4231">
      <w:pPr>
        <w:ind w:firstLine="426"/>
        <w:jc w:val="both"/>
        <w:rPr>
          <w:sz w:val="22"/>
          <w:szCs w:val="22"/>
          <w:lang w:val="en-US"/>
        </w:rPr>
      </w:pPr>
      <w:r w:rsidRPr="001C4231">
        <w:rPr>
          <w:sz w:val="22"/>
          <w:szCs w:val="22"/>
          <w:lang w:val="yo-NG"/>
        </w:rPr>
        <w:t xml:space="preserve">Experimental </w:t>
      </w:r>
      <w:r w:rsidRPr="001C4231">
        <w:rPr>
          <w:sz w:val="22"/>
          <w:szCs w:val="22"/>
        </w:rPr>
        <w:t>s</w:t>
      </w:r>
      <w:r w:rsidRPr="001C4231">
        <w:rPr>
          <w:sz w:val="22"/>
          <w:szCs w:val="22"/>
          <w:lang w:val="yo-NG"/>
        </w:rPr>
        <w:t xml:space="preserve">ite, </w:t>
      </w:r>
      <w:r w:rsidRPr="001C4231">
        <w:rPr>
          <w:sz w:val="22"/>
          <w:szCs w:val="22"/>
        </w:rPr>
        <w:t>b</w:t>
      </w:r>
      <w:r w:rsidRPr="001C4231">
        <w:rPr>
          <w:sz w:val="22"/>
          <w:szCs w:val="22"/>
          <w:lang w:val="yo-NG"/>
        </w:rPr>
        <w:t xml:space="preserve">irds and </w:t>
      </w:r>
      <w:r w:rsidRPr="001C4231">
        <w:rPr>
          <w:sz w:val="22"/>
          <w:szCs w:val="22"/>
        </w:rPr>
        <w:t>m</w:t>
      </w:r>
      <w:r w:rsidRPr="001C4231">
        <w:rPr>
          <w:sz w:val="22"/>
          <w:szCs w:val="22"/>
          <w:lang w:val="yo-NG"/>
        </w:rPr>
        <w:t>anagement</w:t>
      </w:r>
    </w:p>
    <w:p w:rsidR="001C4231" w:rsidRPr="00586044" w:rsidRDefault="001C4231" w:rsidP="001C4231">
      <w:pPr>
        <w:ind w:firstLine="426"/>
        <w:jc w:val="both"/>
        <w:rPr>
          <w:lang w:val="en-US"/>
        </w:rPr>
      </w:pPr>
    </w:p>
    <w:p w:rsidR="00047D30" w:rsidRPr="001C4231" w:rsidRDefault="00047D30" w:rsidP="001C4231">
      <w:pPr>
        <w:ind w:firstLine="426"/>
        <w:jc w:val="both"/>
        <w:rPr>
          <w:sz w:val="22"/>
          <w:szCs w:val="22"/>
        </w:rPr>
      </w:pPr>
      <w:r w:rsidRPr="001C4231">
        <w:rPr>
          <w:sz w:val="22"/>
          <w:szCs w:val="22"/>
          <w:lang w:val="yo-NG"/>
        </w:rPr>
        <w:t>The feeding trial was conducted at the Poultry Unit of the Teaching and Research Farm, Ladoke Akintola University of Technology, Ogbomoso, Nigeria</w:t>
      </w:r>
      <w:r w:rsidRPr="001C4231">
        <w:rPr>
          <w:sz w:val="22"/>
          <w:szCs w:val="22"/>
        </w:rPr>
        <w:t xml:space="preserve">. </w:t>
      </w:r>
      <w:r w:rsidRPr="001C4231">
        <w:rPr>
          <w:sz w:val="22"/>
          <w:szCs w:val="22"/>
          <w:lang w:val="yo-NG"/>
        </w:rPr>
        <w:t xml:space="preserve">Three </w:t>
      </w:r>
      <w:r w:rsidRPr="001C4231">
        <w:rPr>
          <w:sz w:val="22"/>
          <w:szCs w:val="22"/>
        </w:rPr>
        <w:t>hundred (</w:t>
      </w:r>
      <w:r w:rsidRPr="001C4231">
        <w:rPr>
          <w:sz w:val="22"/>
          <w:szCs w:val="22"/>
          <w:lang w:val="yo-NG"/>
        </w:rPr>
        <w:t>30</w:t>
      </w:r>
      <w:r w:rsidRPr="001C4231">
        <w:rPr>
          <w:sz w:val="22"/>
          <w:szCs w:val="22"/>
        </w:rPr>
        <w:t>0) 2</w:t>
      </w:r>
      <w:r w:rsidRPr="001C4231">
        <w:rPr>
          <w:sz w:val="22"/>
          <w:szCs w:val="22"/>
          <w:lang w:val="yo-NG"/>
        </w:rPr>
        <w:t>1-day</w:t>
      </w:r>
      <w:r w:rsidRPr="001C4231">
        <w:rPr>
          <w:sz w:val="22"/>
          <w:szCs w:val="22"/>
        </w:rPr>
        <w:t xml:space="preserve">-old Marshal strain </w:t>
      </w:r>
      <w:r w:rsidRPr="001C4231">
        <w:rPr>
          <w:sz w:val="22"/>
          <w:szCs w:val="22"/>
          <w:lang w:val="yo-NG"/>
        </w:rPr>
        <w:t>b</w:t>
      </w:r>
      <w:r w:rsidRPr="001C4231">
        <w:rPr>
          <w:sz w:val="22"/>
          <w:szCs w:val="22"/>
        </w:rPr>
        <w:t xml:space="preserve">roiler </w:t>
      </w:r>
      <w:r w:rsidRPr="001C4231">
        <w:rPr>
          <w:sz w:val="22"/>
          <w:szCs w:val="22"/>
          <w:lang w:val="yo-NG"/>
        </w:rPr>
        <w:t>c</w:t>
      </w:r>
      <w:r w:rsidRPr="001C4231">
        <w:rPr>
          <w:sz w:val="22"/>
          <w:szCs w:val="22"/>
        </w:rPr>
        <w:t>hicks were used for th</w:t>
      </w:r>
      <w:r w:rsidRPr="001C4231">
        <w:rPr>
          <w:sz w:val="22"/>
          <w:szCs w:val="22"/>
          <w:lang w:val="yo-NG"/>
        </w:rPr>
        <w:t>is</w:t>
      </w:r>
      <w:r w:rsidRPr="001C4231">
        <w:rPr>
          <w:sz w:val="22"/>
          <w:szCs w:val="22"/>
        </w:rPr>
        <w:t xml:space="preserve"> study. All the birds were initially fed on commercial broiler feed for the starter phase before being randomly allotted without sexing into </w:t>
      </w:r>
      <w:r w:rsidRPr="001C4231">
        <w:rPr>
          <w:sz w:val="22"/>
          <w:szCs w:val="22"/>
          <w:lang w:val="yo-NG"/>
        </w:rPr>
        <w:t>ten dietary</w:t>
      </w:r>
      <w:r w:rsidRPr="001C4231">
        <w:rPr>
          <w:sz w:val="22"/>
          <w:szCs w:val="22"/>
        </w:rPr>
        <w:t xml:space="preserve"> groups of thirty (30) birds each</w:t>
      </w:r>
      <w:r w:rsidRPr="001C4231">
        <w:rPr>
          <w:sz w:val="22"/>
          <w:szCs w:val="22"/>
          <w:lang w:val="yo-NG"/>
        </w:rPr>
        <w:t>.</w:t>
      </w:r>
      <w:r w:rsidRPr="001C4231">
        <w:rPr>
          <w:sz w:val="22"/>
          <w:szCs w:val="22"/>
        </w:rPr>
        <w:t xml:space="preserve"> Each group was further sub-divided into three replicates of ten (10) birds each. The birds were fed with their respective diets and water was served </w:t>
      </w:r>
      <w:r w:rsidRPr="001C4231">
        <w:rPr>
          <w:i/>
          <w:sz w:val="22"/>
          <w:szCs w:val="22"/>
        </w:rPr>
        <w:t>ad libitum.</w:t>
      </w:r>
      <w:r w:rsidRPr="001C4231">
        <w:rPr>
          <w:sz w:val="22"/>
          <w:szCs w:val="22"/>
        </w:rPr>
        <w:t xml:space="preserve"> The experimental chicks were raised under intensive care management in a deep litter system for three weeks.</w:t>
      </w:r>
    </w:p>
    <w:p w:rsidR="00047D30" w:rsidRPr="00586044" w:rsidRDefault="00047D30" w:rsidP="001C4231">
      <w:pPr>
        <w:ind w:firstLine="426"/>
        <w:jc w:val="both"/>
        <w:rPr>
          <w:lang w:val="yo-NG"/>
        </w:rPr>
      </w:pPr>
    </w:p>
    <w:p w:rsidR="00047D30" w:rsidRDefault="00047D30" w:rsidP="00586044">
      <w:pPr>
        <w:ind w:firstLine="426"/>
        <w:jc w:val="both"/>
      </w:pPr>
      <w:r w:rsidRPr="001C4231">
        <w:rPr>
          <w:sz w:val="22"/>
          <w:szCs w:val="22"/>
        </w:rPr>
        <w:t>Feeds and feeding</w:t>
      </w:r>
      <w:r w:rsidR="00586044">
        <w:rPr>
          <w:sz w:val="22"/>
          <w:szCs w:val="22"/>
        </w:rPr>
        <w:t>/</w:t>
      </w:r>
      <w:r w:rsidR="00586044">
        <w:t>Source of test material</w:t>
      </w:r>
    </w:p>
    <w:p w:rsidR="00586044" w:rsidRPr="001C4231" w:rsidRDefault="00586044" w:rsidP="00586044">
      <w:pPr>
        <w:ind w:firstLine="426"/>
        <w:jc w:val="both"/>
        <w:rPr>
          <w:lang w:val="yo-NG"/>
        </w:rPr>
      </w:pPr>
    </w:p>
    <w:p w:rsidR="00047D30" w:rsidRPr="001C4231" w:rsidRDefault="00047D30" w:rsidP="001C4231">
      <w:pPr>
        <w:autoSpaceDE w:val="0"/>
        <w:autoSpaceDN w:val="0"/>
        <w:adjustRightInd w:val="0"/>
        <w:ind w:firstLine="426"/>
        <w:jc w:val="both"/>
        <w:rPr>
          <w:sz w:val="22"/>
          <w:szCs w:val="22"/>
          <w:lang w:val="yo-NG"/>
        </w:rPr>
      </w:pPr>
      <w:r w:rsidRPr="001C4231">
        <w:rPr>
          <w:sz w:val="22"/>
          <w:szCs w:val="22"/>
        </w:rPr>
        <w:t xml:space="preserve">Mature </w:t>
      </w:r>
      <w:r w:rsidRPr="001C4231">
        <w:rPr>
          <w:i/>
          <w:iCs/>
          <w:sz w:val="22"/>
          <w:szCs w:val="22"/>
        </w:rPr>
        <w:t xml:space="preserve">J. curcas </w:t>
      </w:r>
      <w:r w:rsidRPr="001C4231">
        <w:rPr>
          <w:iCs/>
          <w:sz w:val="22"/>
          <w:szCs w:val="22"/>
          <w:lang w:val="yo-NG"/>
        </w:rPr>
        <w:t>seeds</w:t>
      </w:r>
      <w:r w:rsidRPr="001C4231">
        <w:rPr>
          <w:i/>
          <w:iCs/>
          <w:sz w:val="22"/>
          <w:szCs w:val="22"/>
          <w:lang w:val="yo-NG"/>
        </w:rPr>
        <w:t xml:space="preserve"> </w:t>
      </w:r>
      <w:r w:rsidRPr="001C4231">
        <w:rPr>
          <w:sz w:val="22"/>
          <w:szCs w:val="22"/>
        </w:rPr>
        <w:t>were sourced</w:t>
      </w:r>
      <w:r w:rsidRPr="001C4231">
        <w:rPr>
          <w:sz w:val="22"/>
          <w:szCs w:val="22"/>
          <w:lang w:val="yo-NG"/>
        </w:rPr>
        <w:t xml:space="preserve"> locally.</w:t>
      </w:r>
      <w:r w:rsidRPr="001C4231">
        <w:rPr>
          <w:sz w:val="22"/>
          <w:szCs w:val="22"/>
        </w:rPr>
        <w:t xml:space="preserve"> The seeds were </w:t>
      </w:r>
      <w:r w:rsidRPr="001C4231">
        <w:rPr>
          <w:sz w:val="22"/>
          <w:szCs w:val="22"/>
          <w:lang w:val="yo-NG"/>
        </w:rPr>
        <w:t>dehulled</w:t>
      </w:r>
      <w:r w:rsidRPr="001C4231">
        <w:rPr>
          <w:sz w:val="22"/>
          <w:szCs w:val="22"/>
        </w:rPr>
        <w:t xml:space="preserve"> to remove the kernel</w:t>
      </w:r>
      <w:r w:rsidRPr="001C4231">
        <w:rPr>
          <w:sz w:val="22"/>
          <w:szCs w:val="22"/>
          <w:lang w:val="yo-NG"/>
        </w:rPr>
        <w:t xml:space="preserve">. </w:t>
      </w:r>
      <w:r w:rsidRPr="001C4231">
        <w:rPr>
          <w:sz w:val="22"/>
          <w:szCs w:val="22"/>
        </w:rPr>
        <w:t xml:space="preserve">The kernel was later </w:t>
      </w:r>
      <w:r w:rsidRPr="001C4231">
        <w:rPr>
          <w:sz w:val="22"/>
          <w:szCs w:val="22"/>
          <w:lang w:val="yo-NG"/>
        </w:rPr>
        <w:t xml:space="preserve">treated as follows </w:t>
      </w:r>
      <w:r w:rsidRPr="001C4231">
        <w:rPr>
          <w:sz w:val="22"/>
          <w:szCs w:val="22"/>
        </w:rPr>
        <w:t>(</w:t>
      </w:r>
      <w:r w:rsidRPr="001C4231">
        <w:rPr>
          <w:sz w:val="22"/>
          <w:szCs w:val="22"/>
          <w:lang w:val="yo-NG"/>
        </w:rPr>
        <w:t>solid st</w:t>
      </w:r>
      <w:r w:rsidRPr="001C4231">
        <w:rPr>
          <w:sz w:val="22"/>
          <w:szCs w:val="22"/>
        </w:rPr>
        <w:t>ate</w:t>
      </w:r>
      <w:r w:rsidRPr="001C4231">
        <w:rPr>
          <w:sz w:val="22"/>
          <w:szCs w:val="22"/>
          <w:lang w:val="yo-NG"/>
        </w:rPr>
        <w:t xml:space="preserve"> fermentation</w:t>
      </w:r>
      <w:r w:rsidRPr="001C4231">
        <w:rPr>
          <w:sz w:val="22"/>
          <w:szCs w:val="22"/>
        </w:rPr>
        <w:t xml:space="preserve"> was done</w:t>
      </w:r>
      <w:r w:rsidRPr="001C4231">
        <w:rPr>
          <w:sz w:val="22"/>
          <w:szCs w:val="22"/>
          <w:lang w:val="yo-NG"/>
        </w:rPr>
        <w:t xml:space="preserve"> using </w:t>
      </w:r>
      <w:r w:rsidRPr="001C4231">
        <w:rPr>
          <w:i/>
          <w:sz w:val="22"/>
          <w:szCs w:val="22"/>
          <w:lang w:val="yo-NG"/>
        </w:rPr>
        <w:t>Aspergillus niger</w:t>
      </w:r>
      <w:r w:rsidRPr="001C4231">
        <w:rPr>
          <w:sz w:val="22"/>
          <w:szCs w:val="22"/>
        </w:rPr>
        <w:t>)</w:t>
      </w:r>
      <w:r w:rsidRPr="001C4231">
        <w:rPr>
          <w:sz w:val="22"/>
          <w:szCs w:val="22"/>
          <w:lang w:val="yo-NG"/>
        </w:rPr>
        <w:t>:</w:t>
      </w:r>
    </w:p>
    <w:p w:rsidR="00047D30" w:rsidRPr="001C4231" w:rsidRDefault="00047D30" w:rsidP="001C4231">
      <w:pPr>
        <w:pStyle w:val="ListParagraph"/>
        <w:numPr>
          <w:ilvl w:val="0"/>
          <w:numId w:val="2"/>
        </w:numPr>
        <w:autoSpaceDE w:val="0"/>
        <w:autoSpaceDN w:val="0"/>
        <w:adjustRightInd w:val="0"/>
        <w:spacing w:after="0" w:line="240" w:lineRule="auto"/>
        <w:ind w:left="0" w:firstLine="426"/>
        <w:jc w:val="both"/>
        <w:rPr>
          <w:rFonts w:ascii="Times New Roman" w:hAnsi="Times New Roman"/>
          <w:lang w:val="yo-NG"/>
        </w:rPr>
      </w:pPr>
      <w:r w:rsidRPr="001C4231">
        <w:rPr>
          <w:rFonts w:ascii="Times New Roman" w:hAnsi="Times New Roman"/>
        </w:rPr>
        <w:t xml:space="preserve">A portion of the kernel </w:t>
      </w:r>
      <w:r w:rsidRPr="001C4231">
        <w:rPr>
          <w:rFonts w:ascii="Times New Roman" w:hAnsi="Times New Roman"/>
          <w:lang w:val="yo-NG"/>
        </w:rPr>
        <w:t>was</w:t>
      </w:r>
      <w:r w:rsidRPr="001C4231">
        <w:rPr>
          <w:rFonts w:ascii="Times New Roman" w:hAnsi="Times New Roman"/>
        </w:rPr>
        <w:t xml:space="preserve"> milled and subjected to oil extraction using a hydraulic press after which it was </w:t>
      </w:r>
      <w:r w:rsidRPr="001C4231">
        <w:rPr>
          <w:rFonts w:ascii="Times New Roman" w:hAnsi="Times New Roman"/>
          <w:lang w:val="yo-NG"/>
        </w:rPr>
        <w:t>ferment</w:t>
      </w:r>
      <w:r w:rsidRPr="001C4231">
        <w:rPr>
          <w:rFonts w:ascii="Times New Roman" w:hAnsi="Times New Roman"/>
        </w:rPr>
        <w:t>ed</w:t>
      </w:r>
      <w:r w:rsidRPr="001C4231">
        <w:rPr>
          <w:rFonts w:ascii="Times New Roman" w:hAnsi="Times New Roman"/>
          <w:lang w:val="yo-NG"/>
        </w:rPr>
        <w:t xml:space="preserve"> and was</w:t>
      </w:r>
      <w:r w:rsidRPr="001C4231">
        <w:rPr>
          <w:rFonts w:ascii="Times New Roman" w:hAnsi="Times New Roman"/>
        </w:rPr>
        <w:t xml:space="preserve"> referred to as the</w:t>
      </w:r>
      <w:r w:rsidRPr="001C4231">
        <w:rPr>
          <w:rFonts w:ascii="Times New Roman" w:hAnsi="Times New Roman"/>
          <w:lang w:val="yo-NG"/>
        </w:rPr>
        <w:t xml:space="preserve"> </w:t>
      </w:r>
      <w:r w:rsidRPr="001C4231">
        <w:rPr>
          <w:rFonts w:ascii="Times New Roman" w:hAnsi="Times New Roman"/>
        </w:rPr>
        <w:t>r</w:t>
      </w:r>
      <w:r w:rsidRPr="001C4231">
        <w:rPr>
          <w:rFonts w:ascii="Times New Roman" w:hAnsi="Times New Roman"/>
          <w:lang w:val="yo-NG"/>
        </w:rPr>
        <w:t xml:space="preserve">aw </w:t>
      </w:r>
      <w:r w:rsidRPr="001C4231">
        <w:rPr>
          <w:rFonts w:ascii="Times New Roman" w:hAnsi="Times New Roman"/>
        </w:rPr>
        <w:t>d</w:t>
      </w:r>
      <w:r w:rsidRPr="001C4231">
        <w:rPr>
          <w:rFonts w:ascii="Times New Roman" w:hAnsi="Times New Roman"/>
          <w:lang w:val="yo-NG"/>
        </w:rPr>
        <w:t xml:space="preserve">efatted </w:t>
      </w:r>
      <w:r w:rsidRPr="001C4231">
        <w:rPr>
          <w:rFonts w:ascii="Times New Roman" w:hAnsi="Times New Roman"/>
        </w:rPr>
        <w:t>f</w:t>
      </w:r>
      <w:r w:rsidRPr="001C4231">
        <w:rPr>
          <w:rFonts w:ascii="Times New Roman" w:hAnsi="Times New Roman"/>
          <w:lang w:val="yo-NG"/>
        </w:rPr>
        <w:t xml:space="preserve">ermented </w:t>
      </w:r>
      <w:r w:rsidRPr="001C4231">
        <w:rPr>
          <w:rFonts w:ascii="Times New Roman" w:hAnsi="Times New Roman"/>
        </w:rPr>
        <w:t>m</w:t>
      </w:r>
      <w:r w:rsidRPr="001C4231">
        <w:rPr>
          <w:rFonts w:ascii="Times New Roman" w:hAnsi="Times New Roman"/>
          <w:lang w:val="yo-NG"/>
        </w:rPr>
        <w:t>eal (</w:t>
      </w:r>
      <w:r w:rsidRPr="001C4231">
        <w:rPr>
          <w:rFonts w:ascii="Times New Roman" w:hAnsi="Times New Roman"/>
        </w:rPr>
        <w:t>RD</w:t>
      </w:r>
      <w:r w:rsidRPr="001C4231">
        <w:rPr>
          <w:rFonts w:ascii="Times New Roman" w:hAnsi="Times New Roman"/>
          <w:lang w:val="yo-NG"/>
        </w:rPr>
        <w:t>F</w:t>
      </w:r>
      <w:r w:rsidRPr="001C4231">
        <w:rPr>
          <w:rFonts w:ascii="Times New Roman" w:hAnsi="Times New Roman"/>
        </w:rPr>
        <w:t>M</w:t>
      </w:r>
      <w:r w:rsidRPr="001C4231">
        <w:rPr>
          <w:rFonts w:ascii="Times New Roman" w:hAnsi="Times New Roman"/>
          <w:lang w:val="yo-NG"/>
        </w:rPr>
        <w:t>).</w:t>
      </w:r>
    </w:p>
    <w:p w:rsidR="00047D30" w:rsidRPr="001C4231" w:rsidRDefault="00047D30" w:rsidP="001C4231">
      <w:pPr>
        <w:pStyle w:val="ListParagraph"/>
        <w:numPr>
          <w:ilvl w:val="0"/>
          <w:numId w:val="2"/>
        </w:numPr>
        <w:autoSpaceDE w:val="0"/>
        <w:autoSpaceDN w:val="0"/>
        <w:adjustRightInd w:val="0"/>
        <w:spacing w:after="0" w:line="240" w:lineRule="auto"/>
        <w:ind w:left="0" w:firstLine="426"/>
        <w:jc w:val="both"/>
        <w:rPr>
          <w:rFonts w:ascii="Times New Roman" w:hAnsi="Times New Roman"/>
          <w:lang w:val="yo-NG"/>
        </w:rPr>
      </w:pPr>
      <w:r w:rsidRPr="001C4231">
        <w:rPr>
          <w:rFonts w:ascii="Times New Roman" w:hAnsi="Times New Roman"/>
          <w:lang w:val="yo-NG"/>
        </w:rPr>
        <w:t>A</w:t>
      </w:r>
      <w:r w:rsidRPr="001C4231">
        <w:rPr>
          <w:rFonts w:ascii="Times New Roman" w:hAnsi="Times New Roman"/>
        </w:rPr>
        <w:t xml:space="preserve">nother portion of the raw kernel </w:t>
      </w:r>
      <w:r w:rsidRPr="001C4231">
        <w:rPr>
          <w:rFonts w:ascii="Times New Roman" w:hAnsi="Times New Roman"/>
          <w:lang w:val="yo-NG"/>
        </w:rPr>
        <w:t>was</w:t>
      </w:r>
      <w:r w:rsidRPr="001C4231">
        <w:rPr>
          <w:rFonts w:ascii="Times New Roman" w:hAnsi="Times New Roman"/>
        </w:rPr>
        <w:t xml:space="preserve"> cooked at 120</w:t>
      </w:r>
      <w:r w:rsidRPr="001C4231">
        <w:rPr>
          <w:rFonts w:ascii="Times New Roman" w:hAnsi="Times New Roman"/>
          <w:vertAlign w:val="superscript"/>
          <w:lang w:val="yo-NG"/>
        </w:rPr>
        <w:t>0</w:t>
      </w:r>
      <w:r w:rsidRPr="001C4231">
        <w:rPr>
          <w:rFonts w:ascii="Times New Roman" w:hAnsi="Times New Roman"/>
        </w:rPr>
        <w:t>C</w:t>
      </w:r>
      <w:r w:rsidRPr="001C4231">
        <w:rPr>
          <w:rFonts w:ascii="Times New Roman" w:hAnsi="Times New Roman"/>
          <w:lang w:val="yo-NG"/>
        </w:rPr>
        <w:t xml:space="preserve"> ±5</w:t>
      </w:r>
      <w:r w:rsidRPr="001C4231">
        <w:rPr>
          <w:rFonts w:ascii="Times New Roman" w:hAnsi="Times New Roman"/>
          <w:vertAlign w:val="superscript"/>
          <w:lang w:val="yo-NG"/>
        </w:rPr>
        <w:t>0</w:t>
      </w:r>
      <w:r w:rsidRPr="001C4231">
        <w:rPr>
          <w:rFonts w:ascii="Times New Roman" w:hAnsi="Times New Roman"/>
          <w:lang w:val="yo-NG"/>
        </w:rPr>
        <w:t>C</w:t>
      </w:r>
      <w:r w:rsidRPr="001C4231">
        <w:rPr>
          <w:rFonts w:ascii="Times New Roman" w:hAnsi="Times New Roman"/>
        </w:rPr>
        <w:t xml:space="preserve"> for</w:t>
      </w:r>
      <w:r w:rsidRPr="001C4231">
        <w:rPr>
          <w:rFonts w:ascii="Times New Roman" w:hAnsi="Times New Roman"/>
          <w:lang w:val="yo-NG"/>
        </w:rPr>
        <w:t xml:space="preserve"> 30</w:t>
      </w:r>
      <w:r w:rsidRPr="001C4231">
        <w:rPr>
          <w:rFonts w:ascii="Times New Roman" w:hAnsi="Times New Roman"/>
        </w:rPr>
        <w:t xml:space="preserve"> minutes</w:t>
      </w:r>
      <w:r w:rsidRPr="001C4231">
        <w:rPr>
          <w:rFonts w:ascii="Times New Roman" w:hAnsi="Times New Roman"/>
          <w:lang w:val="yo-NG"/>
        </w:rPr>
        <w:t xml:space="preserve"> in a cooking pot</w:t>
      </w:r>
      <w:r w:rsidRPr="001C4231">
        <w:rPr>
          <w:rFonts w:ascii="Times New Roman" w:hAnsi="Times New Roman"/>
        </w:rPr>
        <w:t>.</w:t>
      </w:r>
      <w:r w:rsidRPr="001C4231">
        <w:rPr>
          <w:rFonts w:ascii="Times New Roman" w:hAnsi="Times New Roman"/>
          <w:lang w:val="yo-NG"/>
        </w:rPr>
        <w:t xml:space="preserve"> </w:t>
      </w:r>
      <w:r w:rsidRPr="001C4231">
        <w:rPr>
          <w:rFonts w:ascii="Times New Roman" w:hAnsi="Times New Roman"/>
        </w:rPr>
        <w:t xml:space="preserve">The treated kernel </w:t>
      </w:r>
      <w:r w:rsidRPr="001C4231">
        <w:rPr>
          <w:rFonts w:ascii="Times New Roman" w:hAnsi="Times New Roman"/>
          <w:lang w:val="yo-NG"/>
        </w:rPr>
        <w:t>was</w:t>
      </w:r>
      <w:r w:rsidRPr="001C4231">
        <w:rPr>
          <w:rFonts w:ascii="Times New Roman" w:hAnsi="Times New Roman"/>
        </w:rPr>
        <w:t xml:space="preserve"> dried, milled</w:t>
      </w:r>
      <w:r w:rsidRPr="001C4231">
        <w:rPr>
          <w:rFonts w:ascii="Times New Roman" w:hAnsi="Times New Roman"/>
          <w:lang w:val="yo-NG"/>
        </w:rPr>
        <w:t xml:space="preserve">, fermented </w:t>
      </w:r>
      <w:r w:rsidRPr="001C4231">
        <w:rPr>
          <w:rFonts w:ascii="Times New Roman" w:hAnsi="Times New Roman"/>
        </w:rPr>
        <w:t xml:space="preserve">and </w:t>
      </w:r>
      <w:r w:rsidRPr="001C4231">
        <w:rPr>
          <w:rFonts w:ascii="Times New Roman" w:hAnsi="Times New Roman"/>
          <w:lang w:val="yo-NG"/>
        </w:rPr>
        <w:t xml:space="preserve">was </w:t>
      </w:r>
      <w:r w:rsidRPr="001C4231">
        <w:rPr>
          <w:rFonts w:ascii="Times New Roman" w:hAnsi="Times New Roman"/>
        </w:rPr>
        <w:t>referred to as the</w:t>
      </w:r>
      <w:r w:rsidRPr="001C4231">
        <w:rPr>
          <w:rFonts w:ascii="Times New Roman" w:hAnsi="Times New Roman"/>
          <w:lang w:val="yo-NG"/>
        </w:rPr>
        <w:t xml:space="preserve"> </w:t>
      </w:r>
      <w:r w:rsidRPr="001C4231">
        <w:rPr>
          <w:rFonts w:ascii="Times New Roman" w:hAnsi="Times New Roman"/>
        </w:rPr>
        <w:t>c</w:t>
      </w:r>
      <w:r w:rsidRPr="001C4231">
        <w:rPr>
          <w:rFonts w:ascii="Times New Roman" w:hAnsi="Times New Roman"/>
          <w:lang w:val="yo-NG"/>
        </w:rPr>
        <w:t xml:space="preserve">ooked </w:t>
      </w:r>
      <w:r w:rsidRPr="001C4231">
        <w:rPr>
          <w:rFonts w:ascii="Times New Roman" w:hAnsi="Times New Roman"/>
        </w:rPr>
        <w:t>d</w:t>
      </w:r>
      <w:r w:rsidRPr="001C4231">
        <w:rPr>
          <w:rFonts w:ascii="Times New Roman" w:hAnsi="Times New Roman"/>
          <w:lang w:val="yo-NG"/>
        </w:rPr>
        <w:t xml:space="preserve">efatted </w:t>
      </w:r>
      <w:r w:rsidRPr="001C4231">
        <w:rPr>
          <w:rFonts w:ascii="Times New Roman" w:hAnsi="Times New Roman"/>
        </w:rPr>
        <w:t>f</w:t>
      </w:r>
      <w:r w:rsidRPr="001C4231">
        <w:rPr>
          <w:rFonts w:ascii="Times New Roman" w:hAnsi="Times New Roman"/>
          <w:lang w:val="yo-NG"/>
        </w:rPr>
        <w:t xml:space="preserve">ermented </w:t>
      </w:r>
      <w:r w:rsidRPr="001C4231">
        <w:rPr>
          <w:rFonts w:ascii="Times New Roman" w:hAnsi="Times New Roman"/>
        </w:rPr>
        <w:t>m</w:t>
      </w:r>
      <w:r w:rsidRPr="001C4231">
        <w:rPr>
          <w:rFonts w:ascii="Times New Roman" w:hAnsi="Times New Roman"/>
          <w:lang w:val="yo-NG"/>
        </w:rPr>
        <w:t>eal (C</w:t>
      </w:r>
      <w:r w:rsidRPr="001C4231">
        <w:rPr>
          <w:rFonts w:ascii="Times New Roman" w:hAnsi="Times New Roman"/>
        </w:rPr>
        <w:t>D</w:t>
      </w:r>
      <w:r w:rsidRPr="001C4231">
        <w:rPr>
          <w:rFonts w:ascii="Times New Roman" w:hAnsi="Times New Roman"/>
          <w:lang w:val="yo-NG"/>
        </w:rPr>
        <w:t>F</w:t>
      </w:r>
      <w:r w:rsidRPr="001C4231">
        <w:rPr>
          <w:rFonts w:ascii="Times New Roman" w:hAnsi="Times New Roman"/>
        </w:rPr>
        <w:t>M</w:t>
      </w:r>
      <w:r w:rsidRPr="001C4231">
        <w:rPr>
          <w:rFonts w:ascii="Times New Roman" w:hAnsi="Times New Roman"/>
          <w:lang w:val="yo-NG"/>
        </w:rPr>
        <w:t>)</w:t>
      </w:r>
      <w:r w:rsidRPr="001C4231">
        <w:rPr>
          <w:rFonts w:ascii="Times New Roman" w:hAnsi="Times New Roman"/>
        </w:rPr>
        <w:t>.</w:t>
      </w:r>
    </w:p>
    <w:p w:rsidR="00047D30" w:rsidRPr="001C4231" w:rsidRDefault="00047D30" w:rsidP="001C4231">
      <w:pPr>
        <w:pStyle w:val="ListParagraph"/>
        <w:numPr>
          <w:ilvl w:val="0"/>
          <w:numId w:val="2"/>
        </w:numPr>
        <w:autoSpaceDE w:val="0"/>
        <w:autoSpaceDN w:val="0"/>
        <w:adjustRightInd w:val="0"/>
        <w:spacing w:after="0" w:line="240" w:lineRule="auto"/>
        <w:ind w:left="0" w:firstLine="426"/>
        <w:jc w:val="both"/>
        <w:rPr>
          <w:rFonts w:ascii="Times New Roman" w:hAnsi="Times New Roman"/>
          <w:lang w:val="yo-NG"/>
        </w:rPr>
      </w:pPr>
      <w:r w:rsidRPr="001C4231">
        <w:rPr>
          <w:rFonts w:ascii="Times New Roman" w:hAnsi="Times New Roman"/>
          <w:lang w:val="yo-NG"/>
        </w:rPr>
        <w:t>T</w:t>
      </w:r>
      <w:r w:rsidRPr="001C4231">
        <w:rPr>
          <w:rFonts w:ascii="Times New Roman" w:hAnsi="Times New Roman"/>
        </w:rPr>
        <w:t xml:space="preserve">he lye </w:t>
      </w:r>
      <w:r w:rsidRPr="001C4231">
        <w:rPr>
          <w:rFonts w:ascii="Times New Roman" w:hAnsi="Times New Roman"/>
          <w:lang w:val="yo-NG"/>
        </w:rPr>
        <w:t>was</w:t>
      </w:r>
      <w:r w:rsidRPr="001C4231">
        <w:rPr>
          <w:rFonts w:ascii="Times New Roman" w:hAnsi="Times New Roman"/>
        </w:rPr>
        <w:t xml:space="preserve"> prepared by putting</w:t>
      </w:r>
      <w:r w:rsidRPr="001C4231">
        <w:rPr>
          <w:rFonts w:ascii="Times New Roman" w:hAnsi="Times New Roman"/>
          <w:lang w:val="yo-NG"/>
        </w:rPr>
        <w:t xml:space="preserve"> wood ash</w:t>
      </w:r>
      <w:r w:rsidRPr="001C4231">
        <w:rPr>
          <w:rFonts w:ascii="Times New Roman" w:hAnsi="Times New Roman"/>
        </w:rPr>
        <w:t xml:space="preserve"> in a muslin cloth, and hot water</w:t>
      </w:r>
      <w:r w:rsidRPr="001C4231">
        <w:rPr>
          <w:rFonts w:ascii="Times New Roman" w:hAnsi="Times New Roman"/>
          <w:lang w:val="yo-NG"/>
        </w:rPr>
        <w:t xml:space="preserve"> (100</w:t>
      </w:r>
      <w:r w:rsidRPr="001C4231">
        <w:rPr>
          <w:rFonts w:ascii="Times New Roman" w:hAnsi="Times New Roman"/>
          <w:vertAlign w:val="superscript"/>
          <w:lang w:val="yo-NG"/>
        </w:rPr>
        <w:t>0</w:t>
      </w:r>
      <w:r w:rsidRPr="001C4231">
        <w:rPr>
          <w:rFonts w:ascii="Times New Roman" w:hAnsi="Times New Roman"/>
          <w:lang w:val="yo-NG"/>
        </w:rPr>
        <w:t>C ± 5</w:t>
      </w:r>
      <w:r w:rsidRPr="001C4231">
        <w:rPr>
          <w:rFonts w:ascii="Times New Roman" w:hAnsi="Times New Roman"/>
          <w:vertAlign w:val="superscript"/>
          <w:lang w:val="yo-NG"/>
        </w:rPr>
        <w:t>0</w:t>
      </w:r>
      <w:r w:rsidRPr="001C4231">
        <w:rPr>
          <w:rFonts w:ascii="Times New Roman" w:hAnsi="Times New Roman"/>
          <w:lang w:val="yo-NG"/>
        </w:rPr>
        <w:t>C)</w:t>
      </w:r>
      <w:r w:rsidRPr="001C4231">
        <w:rPr>
          <w:rFonts w:ascii="Times New Roman" w:hAnsi="Times New Roman"/>
        </w:rPr>
        <w:t xml:space="preserve"> </w:t>
      </w:r>
      <w:r w:rsidRPr="001C4231">
        <w:rPr>
          <w:rFonts w:ascii="Times New Roman" w:hAnsi="Times New Roman"/>
          <w:lang w:val="yo-NG"/>
        </w:rPr>
        <w:t>was</w:t>
      </w:r>
      <w:r w:rsidRPr="001C4231">
        <w:rPr>
          <w:rFonts w:ascii="Times New Roman" w:hAnsi="Times New Roman"/>
        </w:rPr>
        <w:t xml:space="preserve"> poured on the ash. Then the filtrate</w:t>
      </w:r>
      <w:r w:rsidRPr="001C4231">
        <w:rPr>
          <w:rFonts w:ascii="Times New Roman" w:hAnsi="Times New Roman"/>
          <w:lang w:val="yo-NG"/>
        </w:rPr>
        <w:t xml:space="preserve"> (pH 9.5)</w:t>
      </w:r>
      <w:r w:rsidRPr="001C4231">
        <w:rPr>
          <w:rFonts w:ascii="Times New Roman" w:hAnsi="Times New Roman"/>
        </w:rPr>
        <w:t xml:space="preserve"> </w:t>
      </w:r>
      <w:r w:rsidRPr="001C4231">
        <w:rPr>
          <w:rFonts w:ascii="Times New Roman" w:hAnsi="Times New Roman"/>
          <w:lang w:val="yo-NG"/>
        </w:rPr>
        <w:t>was</w:t>
      </w:r>
      <w:r w:rsidRPr="001C4231">
        <w:rPr>
          <w:rFonts w:ascii="Times New Roman" w:hAnsi="Times New Roman"/>
        </w:rPr>
        <w:t xml:space="preserve"> used to cook another portion of the kernel at 120</w:t>
      </w:r>
      <w:r w:rsidRPr="001C4231">
        <w:rPr>
          <w:rFonts w:ascii="Times New Roman" w:hAnsi="Times New Roman"/>
          <w:vertAlign w:val="superscript"/>
          <w:lang w:val="yo-NG"/>
        </w:rPr>
        <w:t>0</w:t>
      </w:r>
      <w:r w:rsidRPr="001C4231">
        <w:rPr>
          <w:rFonts w:ascii="Times New Roman" w:hAnsi="Times New Roman"/>
        </w:rPr>
        <w:t>C</w:t>
      </w:r>
      <w:r w:rsidRPr="001C4231">
        <w:rPr>
          <w:rFonts w:ascii="Times New Roman" w:hAnsi="Times New Roman"/>
          <w:lang w:val="yo-NG"/>
        </w:rPr>
        <w:t xml:space="preserve"> ± 5</w:t>
      </w:r>
      <w:r w:rsidRPr="001C4231">
        <w:rPr>
          <w:rFonts w:ascii="Times New Roman" w:hAnsi="Times New Roman"/>
          <w:vertAlign w:val="superscript"/>
          <w:lang w:val="yo-NG"/>
        </w:rPr>
        <w:t>0</w:t>
      </w:r>
      <w:r w:rsidRPr="001C4231">
        <w:rPr>
          <w:rFonts w:ascii="Times New Roman" w:hAnsi="Times New Roman"/>
          <w:lang w:val="yo-NG"/>
        </w:rPr>
        <w:t>C</w:t>
      </w:r>
      <w:r w:rsidRPr="001C4231">
        <w:rPr>
          <w:rFonts w:ascii="Times New Roman" w:hAnsi="Times New Roman"/>
        </w:rPr>
        <w:t xml:space="preserve"> for 30 minutes. The treated kernel </w:t>
      </w:r>
      <w:r w:rsidRPr="001C4231">
        <w:rPr>
          <w:rFonts w:ascii="Times New Roman" w:hAnsi="Times New Roman"/>
          <w:lang w:val="yo-NG"/>
        </w:rPr>
        <w:t>was</w:t>
      </w:r>
      <w:r w:rsidRPr="001C4231">
        <w:rPr>
          <w:rFonts w:ascii="Times New Roman" w:hAnsi="Times New Roman"/>
        </w:rPr>
        <w:t xml:space="preserve"> dried, milled</w:t>
      </w:r>
      <w:r w:rsidRPr="001C4231">
        <w:rPr>
          <w:rFonts w:ascii="Times New Roman" w:hAnsi="Times New Roman"/>
          <w:lang w:val="yo-NG"/>
        </w:rPr>
        <w:t xml:space="preserve">, fermented </w:t>
      </w:r>
      <w:r w:rsidRPr="001C4231">
        <w:rPr>
          <w:rFonts w:ascii="Times New Roman" w:hAnsi="Times New Roman"/>
        </w:rPr>
        <w:t>and</w:t>
      </w:r>
      <w:r w:rsidRPr="001C4231">
        <w:rPr>
          <w:rFonts w:ascii="Times New Roman" w:hAnsi="Times New Roman"/>
          <w:lang w:val="yo-NG"/>
        </w:rPr>
        <w:t xml:space="preserve"> was</w:t>
      </w:r>
      <w:r w:rsidRPr="001C4231">
        <w:rPr>
          <w:rFonts w:ascii="Times New Roman" w:hAnsi="Times New Roman"/>
        </w:rPr>
        <w:t xml:space="preserve"> referred to as the</w:t>
      </w:r>
      <w:r w:rsidRPr="001C4231">
        <w:rPr>
          <w:rFonts w:ascii="Times New Roman" w:hAnsi="Times New Roman"/>
          <w:lang w:val="yo-NG"/>
        </w:rPr>
        <w:t xml:space="preserve"> </w:t>
      </w:r>
      <w:r w:rsidRPr="001C4231">
        <w:rPr>
          <w:rFonts w:ascii="Times New Roman" w:hAnsi="Times New Roman"/>
        </w:rPr>
        <w:t>l</w:t>
      </w:r>
      <w:r w:rsidRPr="001C4231">
        <w:rPr>
          <w:rFonts w:ascii="Times New Roman" w:hAnsi="Times New Roman"/>
          <w:lang w:val="yo-NG"/>
        </w:rPr>
        <w:t xml:space="preserve">ye </w:t>
      </w:r>
      <w:r w:rsidRPr="001C4231">
        <w:rPr>
          <w:rFonts w:ascii="Times New Roman" w:hAnsi="Times New Roman"/>
        </w:rPr>
        <w:t>d</w:t>
      </w:r>
      <w:r w:rsidRPr="001C4231">
        <w:rPr>
          <w:rFonts w:ascii="Times New Roman" w:hAnsi="Times New Roman"/>
          <w:lang w:val="yo-NG"/>
        </w:rPr>
        <w:t xml:space="preserve">efatted </w:t>
      </w:r>
      <w:r w:rsidRPr="001C4231">
        <w:rPr>
          <w:rFonts w:ascii="Times New Roman" w:hAnsi="Times New Roman"/>
        </w:rPr>
        <w:t>f</w:t>
      </w:r>
      <w:r w:rsidRPr="001C4231">
        <w:rPr>
          <w:rFonts w:ascii="Times New Roman" w:hAnsi="Times New Roman"/>
          <w:lang w:val="yo-NG"/>
        </w:rPr>
        <w:t xml:space="preserve">ermented </w:t>
      </w:r>
      <w:r w:rsidRPr="001C4231">
        <w:rPr>
          <w:rFonts w:ascii="Times New Roman" w:hAnsi="Times New Roman"/>
        </w:rPr>
        <w:t>m</w:t>
      </w:r>
      <w:r w:rsidRPr="001C4231">
        <w:rPr>
          <w:rFonts w:ascii="Times New Roman" w:hAnsi="Times New Roman"/>
          <w:lang w:val="yo-NG"/>
        </w:rPr>
        <w:t xml:space="preserve">eal </w:t>
      </w:r>
      <w:r w:rsidRPr="001C4231">
        <w:rPr>
          <w:rFonts w:ascii="Times New Roman" w:hAnsi="Times New Roman"/>
        </w:rPr>
        <w:t>(LD</w:t>
      </w:r>
      <w:r w:rsidRPr="001C4231">
        <w:rPr>
          <w:rFonts w:ascii="Times New Roman" w:hAnsi="Times New Roman"/>
          <w:lang w:val="yo-NG"/>
        </w:rPr>
        <w:t>F</w:t>
      </w:r>
      <w:r w:rsidRPr="001C4231">
        <w:rPr>
          <w:rFonts w:ascii="Times New Roman" w:hAnsi="Times New Roman"/>
        </w:rPr>
        <w:t>M</w:t>
      </w:r>
      <w:r w:rsidRPr="001C4231">
        <w:rPr>
          <w:rFonts w:ascii="Times New Roman" w:hAnsi="Times New Roman"/>
          <w:lang w:val="yo-NG"/>
        </w:rPr>
        <w:t>)</w:t>
      </w:r>
      <w:r w:rsidRPr="001C4231">
        <w:rPr>
          <w:rFonts w:ascii="Times New Roman" w:hAnsi="Times New Roman"/>
        </w:rPr>
        <w:t>.</w:t>
      </w:r>
    </w:p>
    <w:p w:rsidR="00047D30" w:rsidRPr="00DD72FB" w:rsidRDefault="00047D30" w:rsidP="001C4231">
      <w:pPr>
        <w:autoSpaceDE w:val="0"/>
        <w:autoSpaceDN w:val="0"/>
        <w:adjustRightInd w:val="0"/>
        <w:ind w:firstLine="425"/>
        <w:jc w:val="both"/>
        <w:rPr>
          <w:sz w:val="22"/>
          <w:szCs w:val="22"/>
          <w:lang w:val="yo-NG"/>
        </w:rPr>
      </w:pPr>
      <w:r w:rsidRPr="001C4231">
        <w:rPr>
          <w:sz w:val="22"/>
          <w:szCs w:val="22"/>
          <w:lang w:val="yo-NG"/>
        </w:rPr>
        <w:t>All meals were between 0.5</w:t>
      </w:r>
      <w:r w:rsidRPr="001C4231">
        <w:rPr>
          <w:sz w:val="22"/>
          <w:szCs w:val="22"/>
        </w:rPr>
        <w:t xml:space="preserve"> and </w:t>
      </w:r>
      <w:r w:rsidRPr="001C4231">
        <w:rPr>
          <w:sz w:val="22"/>
          <w:szCs w:val="22"/>
          <w:lang w:val="yo-NG"/>
        </w:rPr>
        <w:t>1.0mm mesh size.</w:t>
      </w:r>
      <w:r w:rsidRPr="001C4231">
        <w:rPr>
          <w:sz w:val="22"/>
          <w:szCs w:val="22"/>
        </w:rPr>
        <w:t xml:space="preserve"> </w:t>
      </w:r>
      <w:r w:rsidRPr="001C4231">
        <w:rPr>
          <w:sz w:val="22"/>
          <w:szCs w:val="22"/>
          <w:lang w:val="yo-NG"/>
        </w:rPr>
        <w:t>The preparation and sub-culturing of the fungi and innoculation of the substrates follow</w:t>
      </w:r>
      <w:r w:rsidRPr="001C4231">
        <w:rPr>
          <w:sz w:val="22"/>
          <w:szCs w:val="22"/>
        </w:rPr>
        <w:t>ed</w:t>
      </w:r>
      <w:r w:rsidRPr="001C4231">
        <w:rPr>
          <w:sz w:val="22"/>
          <w:szCs w:val="22"/>
          <w:lang w:val="yo-NG"/>
        </w:rPr>
        <w:t xml:space="preserve"> the procedure as described by Ojediran et al. (201</w:t>
      </w:r>
      <w:r w:rsidRPr="001C4231">
        <w:rPr>
          <w:sz w:val="22"/>
          <w:szCs w:val="22"/>
        </w:rPr>
        <w:t>6</w:t>
      </w:r>
      <w:r w:rsidRPr="001C4231">
        <w:rPr>
          <w:sz w:val="22"/>
          <w:szCs w:val="22"/>
          <w:lang w:val="yo-NG"/>
        </w:rPr>
        <w:t>).</w:t>
      </w:r>
      <w:r w:rsidRPr="001C4231">
        <w:rPr>
          <w:sz w:val="22"/>
          <w:szCs w:val="22"/>
        </w:rPr>
        <w:t xml:space="preserve"> However, the fungi growth was terminated by oven </w:t>
      </w:r>
      <w:r w:rsidRPr="00DD72FB">
        <w:rPr>
          <w:sz w:val="22"/>
          <w:szCs w:val="22"/>
        </w:rPr>
        <w:t>drying at 85°C.</w:t>
      </w:r>
    </w:p>
    <w:p w:rsidR="00047D30" w:rsidRPr="00DD72FB" w:rsidRDefault="00047D30" w:rsidP="001C4231">
      <w:pPr>
        <w:autoSpaceDE w:val="0"/>
        <w:autoSpaceDN w:val="0"/>
        <w:adjustRightInd w:val="0"/>
        <w:ind w:firstLine="425"/>
        <w:jc w:val="both"/>
        <w:rPr>
          <w:sz w:val="22"/>
          <w:szCs w:val="22"/>
        </w:rPr>
      </w:pPr>
    </w:p>
    <w:p w:rsidR="00047D30" w:rsidRPr="00DD72FB" w:rsidRDefault="00047D30" w:rsidP="001C4231">
      <w:pPr>
        <w:pStyle w:val="ListParagraph"/>
        <w:autoSpaceDE w:val="0"/>
        <w:autoSpaceDN w:val="0"/>
        <w:adjustRightInd w:val="0"/>
        <w:spacing w:after="0" w:line="240" w:lineRule="auto"/>
        <w:ind w:left="0" w:firstLine="425"/>
        <w:jc w:val="both"/>
        <w:rPr>
          <w:rFonts w:ascii="Times New Roman" w:hAnsi="Times New Roman"/>
          <w:bCs/>
          <w:lang w:val="en-US"/>
        </w:rPr>
      </w:pPr>
      <w:r w:rsidRPr="00DD72FB">
        <w:rPr>
          <w:rFonts w:ascii="Times New Roman" w:hAnsi="Times New Roman"/>
          <w:bCs/>
          <w:lang w:val="yo-NG"/>
        </w:rPr>
        <w:t>Experimental diets</w:t>
      </w:r>
    </w:p>
    <w:p w:rsidR="001C4231" w:rsidRPr="00DD72FB" w:rsidRDefault="001C4231" w:rsidP="001C4231">
      <w:pPr>
        <w:pStyle w:val="ListParagraph"/>
        <w:autoSpaceDE w:val="0"/>
        <w:autoSpaceDN w:val="0"/>
        <w:adjustRightInd w:val="0"/>
        <w:spacing w:after="0" w:line="240" w:lineRule="auto"/>
        <w:ind w:left="0" w:firstLine="425"/>
        <w:jc w:val="both"/>
        <w:rPr>
          <w:rFonts w:ascii="Times New Roman" w:hAnsi="Times New Roman"/>
          <w:bCs/>
          <w:lang w:val="en-US"/>
        </w:rPr>
      </w:pPr>
    </w:p>
    <w:p w:rsidR="00047D30" w:rsidRPr="001C4231" w:rsidRDefault="00047D30" w:rsidP="001C4231">
      <w:pPr>
        <w:ind w:firstLine="425"/>
        <w:jc w:val="both"/>
        <w:rPr>
          <w:sz w:val="22"/>
          <w:szCs w:val="22"/>
          <w:lang w:val="en-TT"/>
        </w:rPr>
      </w:pPr>
      <w:r w:rsidRPr="001C4231">
        <w:rPr>
          <w:sz w:val="22"/>
          <w:szCs w:val="22"/>
          <w:lang w:val="yo-NG"/>
        </w:rPr>
        <w:t xml:space="preserve">Ten </w:t>
      </w:r>
      <w:r w:rsidRPr="001C4231">
        <w:rPr>
          <w:sz w:val="22"/>
          <w:szCs w:val="22"/>
        </w:rPr>
        <w:t>(</w:t>
      </w:r>
      <w:r w:rsidRPr="001C4231">
        <w:rPr>
          <w:sz w:val="22"/>
          <w:szCs w:val="22"/>
          <w:lang w:val="yo-NG"/>
        </w:rPr>
        <w:t>10</w:t>
      </w:r>
      <w:r w:rsidRPr="001C4231">
        <w:rPr>
          <w:sz w:val="22"/>
          <w:szCs w:val="22"/>
        </w:rPr>
        <w:t>) experimental diets were formulated</w:t>
      </w:r>
      <w:r w:rsidRPr="001C4231">
        <w:rPr>
          <w:sz w:val="22"/>
          <w:szCs w:val="22"/>
          <w:lang w:val="yo-NG"/>
        </w:rPr>
        <w:t>. The test ingredients (RDFM, CDFM and LDFM) were included at varying levels of 2.5%, 5.0% and 7.5% for each fermented meal while the control</w:t>
      </w:r>
      <w:r w:rsidRPr="001C4231">
        <w:rPr>
          <w:sz w:val="22"/>
          <w:szCs w:val="22"/>
        </w:rPr>
        <w:t xml:space="preserve"> (Diet 1)</w:t>
      </w:r>
      <w:r w:rsidRPr="001C4231">
        <w:rPr>
          <w:sz w:val="22"/>
          <w:szCs w:val="22"/>
          <w:lang w:val="yo-NG"/>
        </w:rPr>
        <w:t xml:space="preserve"> had 0% </w:t>
      </w:r>
      <w:r w:rsidRPr="001C4231">
        <w:rPr>
          <w:sz w:val="22"/>
          <w:szCs w:val="22"/>
        </w:rPr>
        <w:t xml:space="preserve">of </w:t>
      </w:r>
      <w:r w:rsidRPr="001C4231">
        <w:rPr>
          <w:sz w:val="22"/>
          <w:szCs w:val="22"/>
          <w:lang w:val="yo-NG"/>
        </w:rPr>
        <w:t>JKM</w:t>
      </w:r>
      <w:r w:rsidRPr="001C4231">
        <w:rPr>
          <w:sz w:val="22"/>
          <w:szCs w:val="22"/>
        </w:rPr>
        <w:t xml:space="preserve">. </w:t>
      </w:r>
      <w:r w:rsidRPr="001C4231">
        <w:rPr>
          <w:sz w:val="22"/>
          <w:szCs w:val="22"/>
          <w:lang w:val="yo-NG"/>
        </w:rPr>
        <w:t xml:space="preserve">Diets 2, 3, 4, contained 2.5%, 5.0% and 7.5% of RDFM, diets 5, 6, and 7 contained 2.5%, 5.0% and 7.5% </w:t>
      </w:r>
      <w:r w:rsidRPr="001C4231">
        <w:rPr>
          <w:sz w:val="22"/>
          <w:szCs w:val="22"/>
        </w:rPr>
        <w:t xml:space="preserve">of </w:t>
      </w:r>
      <w:r w:rsidRPr="001C4231">
        <w:rPr>
          <w:sz w:val="22"/>
          <w:szCs w:val="22"/>
          <w:lang w:val="yo-NG"/>
        </w:rPr>
        <w:t xml:space="preserve">CDFM and diets 8, 9, 10 contained 2.5%, 5.0% and 7.5% 2.5%, 5.0% </w:t>
      </w:r>
      <w:r w:rsidRPr="001C4231">
        <w:rPr>
          <w:sz w:val="22"/>
          <w:szCs w:val="22"/>
          <w:lang w:val="yo-NG"/>
        </w:rPr>
        <w:lastRenderedPageBreak/>
        <w:t xml:space="preserve">and 7.5% </w:t>
      </w:r>
      <w:r w:rsidRPr="001C4231">
        <w:rPr>
          <w:sz w:val="22"/>
          <w:szCs w:val="22"/>
        </w:rPr>
        <w:t xml:space="preserve">of </w:t>
      </w:r>
      <w:r w:rsidRPr="001C4231">
        <w:rPr>
          <w:sz w:val="22"/>
          <w:szCs w:val="22"/>
          <w:lang w:val="yo-NG"/>
        </w:rPr>
        <w:t>LDFM</w:t>
      </w:r>
      <w:r w:rsidRPr="001C4231">
        <w:rPr>
          <w:sz w:val="22"/>
          <w:szCs w:val="22"/>
        </w:rPr>
        <w:t xml:space="preserve"> respectively</w:t>
      </w:r>
      <w:r w:rsidRPr="001C4231">
        <w:rPr>
          <w:sz w:val="22"/>
          <w:szCs w:val="22"/>
          <w:lang w:val="yo-NG"/>
        </w:rPr>
        <w:t xml:space="preserve">. </w:t>
      </w:r>
      <w:r w:rsidRPr="001C4231">
        <w:rPr>
          <w:sz w:val="22"/>
          <w:szCs w:val="22"/>
          <w:lang w:val="en-TT"/>
        </w:rPr>
        <w:t>The gross composition of the experimental diets is presented in Table 1.</w:t>
      </w:r>
    </w:p>
    <w:p w:rsidR="00586044" w:rsidRPr="001C4231" w:rsidRDefault="00586044" w:rsidP="00586044">
      <w:pPr>
        <w:ind w:firstLine="426"/>
        <w:jc w:val="both"/>
        <w:rPr>
          <w:sz w:val="22"/>
          <w:szCs w:val="22"/>
          <w:lang w:val="yo-NG"/>
        </w:rPr>
      </w:pPr>
    </w:p>
    <w:p w:rsidR="00586044" w:rsidRDefault="00586044" w:rsidP="00586044">
      <w:pPr>
        <w:jc w:val="both"/>
        <w:rPr>
          <w:sz w:val="22"/>
          <w:szCs w:val="22"/>
        </w:rPr>
      </w:pPr>
      <w:r w:rsidRPr="001C4231">
        <w:rPr>
          <w:sz w:val="22"/>
          <w:szCs w:val="22"/>
          <w:lang w:val="yo-NG"/>
        </w:rPr>
        <w:t>T</w:t>
      </w:r>
      <w:r w:rsidRPr="001C4231">
        <w:rPr>
          <w:sz w:val="22"/>
          <w:szCs w:val="22"/>
        </w:rPr>
        <w:t xml:space="preserve">able </w:t>
      </w:r>
      <w:r w:rsidRPr="001C4231">
        <w:rPr>
          <w:sz w:val="22"/>
          <w:szCs w:val="22"/>
          <w:lang w:val="yo-NG"/>
        </w:rPr>
        <w:t>1</w:t>
      </w:r>
      <w:r w:rsidRPr="001C4231">
        <w:rPr>
          <w:sz w:val="22"/>
          <w:szCs w:val="22"/>
        </w:rPr>
        <w:t xml:space="preserve">. Gross composition </w:t>
      </w:r>
      <w:r w:rsidRPr="001C4231">
        <w:rPr>
          <w:sz w:val="22"/>
          <w:szCs w:val="22"/>
          <w:lang w:val="yo-NG"/>
        </w:rPr>
        <w:t>o</w:t>
      </w:r>
      <w:r w:rsidRPr="001C4231">
        <w:rPr>
          <w:sz w:val="22"/>
          <w:szCs w:val="22"/>
        </w:rPr>
        <w:t xml:space="preserve">f experimental diets </w:t>
      </w:r>
      <w:r w:rsidRPr="001C4231">
        <w:rPr>
          <w:sz w:val="22"/>
          <w:szCs w:val="22"/>
          <w:lang w:val="yo-NG"/>
        </w:rPr>
        <w:t>f</w:t>
      </w:r>
      <w:r w:rsidRPr="001C4231">
        <w:rPr>
          <w:sz w:val="22"/>
          <w:szCs w:val="22"/>
        </w:rPr>
        <w:t>or f</w:t>
      </w:r>
      <w:r w:rsidRPr="001C4231">
        <w:rPr>
          <w:sz w:val="22"/>
          <w:szCs w:val="22"/>
          <w:lang w:val="yo-NG"/>
        </w:rPr>
        <w:t>inisher</w:t>
      </w:r>
      <w:r w:rsidRPr="001C4231">
        <w:rPr>
          <w:sz w:val="22"/>
          <w:szCs w:val="22"/>
        </w:rPr>
        <w:t xml:space="preserve"> broilers (</w:t>
      </w:r>
      <w:r w:rsidRPr="001C4231">
        <w:rPr>
          <w:sz w:val="22"/>
          <w:szCs w:val="22"/>
          <w:lang w:val="yo-NG"/>
        </w:rPr>
        <w:t>4</w:t>
      </w:r>
      <w:r w:rsidRPr="001C4231">
        <w:rPr>
          <w:sz w:val="22"/>
          <w:szCs w:val="22"/>
        </w:rPr>
        <w:t>–</w:t>
      </w:r>
      <w:r w:rsidRPr="001C4231">
        <w:rPr>
          <w:sz w:val="22"/>
          <w:szCs w:val="22"/>
          <w:lang w:val="yo-NG"/>
        </w:rPr>
        <w:t>6</w:t>
      </w:r>
      <w:r w:rsidRPr="001C4231">
        <w:rPr>
          <w:sz w:val="22"/>
          <w:szCs w:val="22"/>
        </w:rPr>
        <w:t xml:space="preserve"> weeks).</w:t>
      </w:r>
    </w:p>
    <w:p w:rsidR="00586044" w:rsidRPr="001C4231" w:rsidRDefault="00586044" w:rsidP="00586044">
      <w:pPr>
        <w:jc w:val="both"/>
        <w:rPr>
          <w:sz w:val="22"/>
          <w:szCs w:val="22"/>
        </w:rPr>
      </w:pPr>
    </w:p>
    <w:tbl>
      <w:tblPr>
        <w:tblStyle w:val="TableGrid"/>
        <w:tblW w:w="73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
      <w:tblGrid>
        <w:gridCol w:w="1016"/>
        <w:gridCol w:w="641"/>
        <w:gridCol w:w="641"/>
        <w:gridCol w:w="641"/>
        <w:gridCol w:w="641"/>
        <w:gridCol w:w="641"/>
        <w:gridCol w:w="641"/>
        <w:gridCol w:w="641"/>
        <w:gridCol w:w="641"/>
        <w:gridCol w:w="641"/>
        <w:gridCol w:w="641"/>
      </w:tblGrid>
      <w:tr w:rsidR="00586044" w:rsidRPr="00047D30" w:rsidTr="00586044">
        <w:trPr>
          <w:jc w:val="center"/>
        </w:trPr>
        <w:tc>
          <w:tcPr>
            <w:tcW w:w="1487" w:type="dxa"/>
            <w:gridSpan w:val="2"/>
            <w:tcBorders>
              <w:top w:val="single" w:sz="4" w:space="0" w:color="auto"/>
              <w:bottom w:val="single" w:sz="4" w:space="0" w:color="auto"/>
            </w:tcBorders>
            <w:vAlign w:val="center"/>
          </w:tcPr>
          <w:p w:rsidR="00586044" w:rsidRPr="00047D30" w:rsidRDefault="00586044" w:rsidP="00586044">
            <w:pPr>
              <w:jc w:val="center"/>
              <w:rPr>
                <w:b/>
                <w:sz w:val="18"/>
                <w:szCs w:val="18"/>
              </w:rPr>
            </w:pPr>
          </w:p>
        </w:tc>
        <w:tc>
          <w:tcPr>
            <w:tcW w:w="1923" w:type="dxa"/>
            <w:gridSpan w:val="3"/>
            <w:tcBorders>
              <w:top w:val="single" w:sz="4" w:space="0" w:color="auto"/>
              <w:bottom w:val="single" w:sz="4" w:space="0" w:color="auto"/>
            </w:tcBorders>
            <w:vAlign w:val="center"/>
          </w:tcPr>
          <w:p w:rsidR="00586044" w:rsidRPr="00047D30" w:rsidRDefault="00586044" w:rsidP="00586044">
            <w:pPr>
              <w:jc w:val="center"/>
              <w:rPr>
                <w:sz w:val="18"/>
                <w:szCs w:val="18"/>
              </w:rPr>
            </w:pPr>
            <w:r w:rsidRPr="00047D30">
              <w:rPr>
                <w:sz w:val="18"/>
                <w:szCs w:val="18"/>
              </w:rPr>
              <w:t>RDFM</w:t>
            </w:r>
          </w:p>
        </w:tc>
        <w:tc>
          <w:tcPr>
            <w:tcW w:w="1923" w:type="dxa"/>
            <w:gridSpan w:val="3"/>
            <w:tcBorders>
              <w:top w:val="single" w:sz="4" w:space="0" w:color="auto"/>
              <w:bottom w:val="single" w:sz="4" w:space="0" w:color="auto"/>
            </w:tcBorders>
            <w:vAlign w:val="center"/>
          </w:tcPr>
          <w:p w:rsidR="00586044" w:rsidRPr="00047D30" w:rsidRDefault="00586044" w:rsidP="00586044">
            <w:pPr>
              <w:jc w:val="center"/>
              <w:rPr>
                <w:sz w:val="18"/>
                <w:szCs w:val="18"/>
              </w:rPr>
            </w:pPr>
            <w:r w:rsidRPr="00047D30">
              <w:rPr>
                <w:sz w:val="18"/>
                <w:szCs w:val="18"/>
              </w:rPr>
              <w:t>CDFM</w:t>
            </w:r>
          </w:p>
        </w:tc>
        <w:tc>
          <w:tcPr>
            <w:tcW w:w="1923" w:type="dxa"/>
            <w:gridSpan w:val="3"/>
            <w:tcBorders>
              <w:top w:val="single" w:sz="4" w:space="0" w:color="auto"/>
              <w:bottom w:val="single" w:sz="4" w:space="0" w:color="auto"/>
            </w:tcBorders>
            <w:vAlign w:val="center"/>
          </w:tcPr>
          <w:p w:rsidR="00586044" w:rsidRPr="00047D30" w:rsidRDefault="00586044" w:rsidP="00586044">
            <w:pPr>
              <w:jc w:val="center"/>
              <w:rPr>
                <w:sz w:val="18"/>
                <w:szCs w:val="18"/>
              </w:rPr>
            </w:pPr>
            <w:r w:rsidRPr="00047D30">
              <w:rPr>
                <w:sz w:val="18"/>
                <w:szCs w:val="18"/>
              </w:rPr>
              <w:t>LDFM</w:t>
            </w:r>
          </w:p>
        </w:tc>
      </w:tr>
      <w:tr w:rsidR="00586044" w:rsidRPr="00047D30" w:rsidTr="00586044">
        <w:trPr>
          <w:jc w:val="center"/>
        </w:trPr>
        <w:tc>
          <w:tcPr>
            <w:tcW w:w="846" w:type="dxa"/>
            <w:tcBorders>
              <w:top w:val="single" w:sz="4" w:space="0" w:color="auto"/>
              <w:bottom w:val="single" w:sz="4" w:space="0" w:color="auto"/>
            </w:tcBorders>
            <w:vAlign w:val="center"/>
          </w:tcPr>
          <w:p w:rsidR="00586044" w:rsidRPr="00047D30" w:rsidRDefault="00586044" w:rsidP="00586044">
            <w:pPr>
              <w:rPr>
                <w:sz w:val="18"/>
                <w:szCs w:val="18"/>
              </w:rPr>
            </w:pPr>
            <w:r w:rsidRPr="00047D30">
              <w:rPr>
                <w:sz w:val="18"/>
                <w:szCs w:val="18"/>
              </w:rPr>
              <w:t>Ingredients%</w:t>
            </w:r>
          </w:p>
        </w:tc>
        <w:tc>
          <w:tcPr>
            <w:tcW w:w="641" w:type="dxa"/>
            <w:tcBorders>
              <w:top w:val="single" w:sz="4" w:space="0" w:color="auto"/>
              <w:bottom w:val="single" w:sz="4" w:space="0" w:color="auto"/>
            </w:tcBorders>
            <w:vAlign w:val="center"/>
          </w:tcPr>
          <w:p w:rsidR="00586044" w:rsidRPr="00047D30" w:rsidRDefault="00586044" w:rsidP="00586044">
            <w:pPr>
              <w:jc w:val="center"/>
              <w:rPr>
                <w:sz w:val="18"/>
                <w:szCs w:val="18"/>
              </w:rPr>
            </w:pPr>
            <w:r w:rsidRPr="00047D30">
              <w:rPr>
                <w:sz w:val="18"/>
                <w:szCs w:val="18"/>
              </w:rPr>
              <w:t>Control</w:t>
            </w:r>
          </w:p>
        </w:tc>
        <w:tc>
          <w:tcPr>
            <w:tcW w:w="641" w:type="dxa"/>
            <w:tcBorders>
              <w:top w:val="single" w:sz="4" w:space="0" w:color="auto"/>
              <w:bottom w:val="single" w:sz="4" w:space="0" w:color="auto"/>
            </w:tcBorders>
            <w:vAlign w:val="center"/>
          </w:tcPr>
          <w:p w:rsidR="00586044" w:rsidRPr="00047D30" w:rsidRDefault="00586044" w:rsidP="00586044">
            <w:pPr>
              <w:jc w:val="center"/>
              <w:rPr>
                <w:sz w:val="18"/>
                <w:szCs w:val="18"/>
              </w:rPr>
            </w:pPr>
            <w:r w:rsidRPr="00047D30">
              <w:rPr>
                <w:sz w:val="18"/>
                <w:szCs w:val="18"/>
              </w:rPr>
              <w:t>2.5%</w:t>
            </w:r>
          </w:p>
        </w:tc>
        <w:tc>
          <w:tcPr>
            <w:tcW w:w="641" w:type="dxa"/>
            <w:tcBorders>
              <w:top w:val="single" w:sz="4" w:space="0" w:color="auto"/>
              <w:bottom w:val="single" w:sz="4" w:space="0" w:color="auto"/>
            </w:tcBorders>
            <w:vAlign w:val="center"/>
          </w:tcPr>
          <w:p w:rsidR="00586044" w:rsidRPr="00047D30" w:rsidRDefault="00586044" w:rsidP="00586044">
            <w:pPr>
              <w:jc w:val="center"/>
              <w:rPr>
                <w:sz w:val="18"/>
                <w:szCs w:val="18"/>
              </w:rPr>
            </w:pPr>
            <w:r w:rsidRPr="00047D30">
              <w:rPr>
                <w:sz w:val="18"/>
                <w:szCs w:val="18"/>
              </w:rPr>
              <w:t>5.0%</w:t>
            </w:r>
          </w:p>
        </w:tc>
        <w:tc>
          <w:tcPr>
            <w:tcW w:w="641" w:type="dxa"/>
            <w:tcBorders>
              <w:top w:val="single" w:sz="4" w:space="0" w:color="auto"/>
              <w:bottom w:val="single" w:sz="4" w:space="0" w:color="auto"/>
            </w:tcBorders>
            <w:vAlign w:val="center"/>
          </w:tcPr>
          <w:p w:rsidR="00586044" w:rsidRPr="00047D30" w:rsidRDefault="00586044" w:rsidP="00586044">
            <w:pPr>
              <w:jc w:val="center"/>
              <w:rPr>
                <w:sz w:val="18"/>
                <w:szCs w:val="18"/>
              </w:rPr>
            </w:pPr>
            <w:r w:rsidRPr="00047D30">
              <w:rPr>
                <w:sz w:val="18"/>
                <w:szCs w:val="18"/>
              </w:rPr>
              <w:t>7.5%</w:t>
            </w:r>
          </w:p>
        </w:tc>
        <w:tc>
          <w:tcPr>
            <w:tcW w:w="641" w:type="dxa"/>
            <w:tcBorders>
              <w:top w:val="single" w:sz="4" w:space="0" w:color="auto"/>
              <w:bottom w:val="single" w:sz="4" w:space="0" w:color="auto"/>
            </w:tcBorders>
            <w:vAlign w:val="center"/>
          </w:tcPr>
          <w:p w:rsidR="00586044" w:rsidRPr="00047D30" w:rsidRDefault="00586044" w:rsidP="00586044">
            <w:pPr>
              <w:jc w:val="center"/>
              <w:rPr>
                <w:sz w:val="18"/>
                <w:szCs w:val="18"/>
              </w:rPr>
            </w:pPr>
            <w:r w:rsidRPr="00047D30">
              <w:rPr>
                <w:sz w:val="18"/>
                <w:szCs w:val="18"/>
              </w:rPr>
              <w:t>2.5%</w:t>
            </w:r>
          </w:p>
        </w:tc>
        <w:tc>
          <w:tcPr>
            <w:tcW w:w="641" w:type="dxa"/>
            <w:tcBorders>
              <w:top w:val="single" w:sz="4" w:space="0" w:color="auto"/>
              <w:bottom w:val="single" w:sz="4" w:space="0" w:color="auto"/>
            </w:tcBorders>
            <w:vAlign w:val="center"/>
          </w:tcPr>
          <w:p w:rsidR="00586044" w:rsidRPr="00047D30" w:rsidRDefault="00586044" w:rsidP="00586044">
            <w:pPr>
              <w:jc w:val="center"/>
              <w:rPr>
                <w:sz w:val="18"/>
                <w:szCs w:val="18"/>
              </w:rPr>
            </w:pPr>
            <w:r w:rsidRPr="00047D30">
              <w:rPr>
                <w:sz w:val="18"/>
                <w:szCs w:val="18"/>
              </w:rPr>
              <w:t>5.0%</w:t>
            </w:r>
          </w:p>
        </w:tc>
        <w:tc>
          <w:tcPr>
            <w:tcW w:w="641" w:type="dxa"/>
            <w:tcBorders>
              <w:top w:val="single" w:sz="4" w:space="0" w:color="auto"/>
              <w:bottom w:val="single" w:sz="4" w:space="0" w:color="auto"/>
            </w:tcBorders>
            <w:vAlign w:val="center"/>
          </w:tcPr>
          <w:p w:rsidR="00586044" w:rsidRPr="00047D30" w:rsidRDefault="00586044" w:rsidP="00586044">
            <w:pPr>
              <w:jc w:val="center"/>
              <w:rPr>
                <w:sz w:val="18"/>
                <w:szCs w:val="18"/>
              </w:rPr>
            </w:pPr>
            <w:r w:rsidRPr="00047D30">
              <w:rPr>
                <w:sz w:val="18"/>
                <w:szCs w:val="18"/>
              </w:rPr>
              <w:t>7.5%</w:t>
            </w:r>
          </w:p>
        </w:tc>
        <w:tc>
          <w:tcPr>
            <w:tcW w:w="641" w:type="dxa"/>
            <w:tcBorders>
              <w:top w:val="single" w:sz="4" w:space="0" w:color="auto"/>
              <w:bottom w:val="single" w:sz="4" w:space="0" w:color="auto"/>
            </w:tcBorders>
            <w:vAlign w:val="center"/>
          </w:tcPr>
          <w:p w:rsidR="00586044" w:rsidRPr="00047D30" w:rsidRDefault="00586044" w:rsidP="00586044">
            <w:pPr>
              <w:jc w:val="center"/>
              <w:rPr>
                <w:sz w:val="18"/>
                <w:szCs w:val="18"/>
              </w:rPr>
            </w:pPr>
            <w:r w:rsidRPr="00047D30">
              <w:rPr>
                <w:sz w:val="18"/>
                <w:szCs w:val="18"/>
              </w:rPr>
              <w:t>2.5%</w:t>
            </w:r>
          </w:p>
        </w:tc>
        <w:tc>
          <w:tcPr>
            <w:tcW w:w="641" w:type="dxa"/>
            <w:tcBorders>
              <w:top w:val="single" w:sz="4" w:space="0" w:color="auto"/>
              <w:bottom w:val="single" w:sz="4" w:space="0" w:color="auto"/>
            </w:tcBorders>
            <w:vAlign w:val="center"/>
          </w:tcPr>
          <w:p w:rsidR="00586044" w:rsidRPr="00047D30" w:rsidRDefault="00586044" w:rsidP="00586044">
            <w:pPr>
              <w:jc w:val="center"/>
              <w:rPr>
                <w:sz w:val="18"/>
                <w:szCs w:val="18"/>
              </w:rPr>
            </w:pPr>
            <w:r w:rsidRPr="00047D30">
              <w:rPr>
                <w:sz w:val="18"/>
                <w:szCs w:val="18"/>
              </w:rPr>
              <w:t>5.0%</w:t>
            </w:r>
          </w:p>
        </w:tc>
        <w:tc>
          <w:tcPr>
            <w:tcW w:w="641" w:type="dxa"/>
            <w:tcBorders>
              <w:top w:val="single" w:sz="4" w:space="0" w:color="auto"/>
              <w:bottom w:val="single" w:sz="4" w:space="0" w:color="auto"/>
            </w:tcBorders>
            <w:vAlign w:val="center"/>
          </w:tcPr>
          <w:p w:rsidR="00586044" w:rsidRPr="00047D30" w:rsidRDefault="00586044" w:rsidP="00586044">
            <w:pPr>
              <w:jc w:val="center"/>
              <w:rPr>
                <w:sz w:val="18"/>
                <w:szCs w:val="18"/>
              </w:rPr>
            </w:pPr>
            <w:r w:rsidRPr="00047D30">
              <w:rPr>
                <w:sz w:val="18"/>
                <w:szCs w:val="18"/>
              </w:rPr>
              <w:t>7.5%</w:t>
            </w:r>
          </w:p>
        </w:tc>
      </w:tr>
      <w:tr w:rsidR="00586044" w:rsidRPr="00047D30" w:rsidTr="00586044">
        <w:trPr>
          <w:jc w:val="center"/>
        </w:trPr>
        <w:tc>
          <w:tcPr>
            <w:tcW w:w="846" w:type="dxa"/>
            <w:tcBorders>
              <w:top w:val="single" w:sz="4" w:space="0" w:color="auto"/>
            </w:tcBorders>
            <w:vAlign w:val="center"/>
          </w:tcPr>
          <w:p w:rsidR="00586044" w:rsidRPr="00047D30" w:rsidRDefault="00586044" w:rsidP="00586044">
            <w:pPr>
              <w:rPr>
                <w:sz w:val="18"/>
                <w:szCs w:val="18"/>
              </w:rPr>
            </w:pPr>
            <w:r w:rsidRPr="00047D30">
              <w:rPr>
                <w:sz w:val="18"/>
                <w:szCs w:val="18"/>
              </w:rPr>
              <w:t>Maize</w:t>
            </w:r>
          </w:p>
        </w:tc>
        <w:tc>
          <w:tcPr>
            <w:tcW w:w="641" w:type="dxa"/>
            <w:tcBorders>
              <w:top w:val="single" w:sz="4" w:space="0" w:color="auto"/>
            </w:tcBorders>
            <w:vAlign w:val="center"/>
          </w:tcPr>
          <w:p w:rsidR="00586044" w:rsidRPr="00047D30" w:rsidRDefault="00586044" w:rsidP="00586044">
            <w:pPr>
              <w:jc w:val="right"/>
              <w:rPr>
                <w:sz w:val="18"/>
                <w:szCs w:val="18"/>
              </w:rPr>
            </w:pPr>
            <w:r w:rsidRPr="00047D30">
              <w:rPr>
                <w:sz w:val="18"/>
                <w:szCs w:val="18"/>
              </w:rPr>
              <w:t>465.00</w:t>
            </w:r>
          </w:p>
        </w:tc>
        <w:tc>
          <w:tcPr>
            <w:tcW w:w="641" w:type="dxa"/>
            <w:tcBorders>
              <w:top w:val="single" w:sz="4" w:space="0" w:color="auto"/>
            </w:tcBorders>
            <w:vAlign w:val="center"/>
          </w:tcPr>
          <w:p w:rsidR="00586044" w:rsidRPr="00047D30" w:rsidRDefault="00586044" w:rsidP="00586044">
            <w:pPr>
              <w:jc w:val="right"/>
              <w:rPr>
                <w:sz w:val="18"/>
                <w:szCs w:val="18"/>
              </w:rPr>
            </w:pPr>
            <w:r w:rsidRPr="00047D30">
              <w:rPr>
                <w:sz w:val="18"/>
                <w:szCs w:val="18"/>
              </w:rPr>
              <w:t>465.00</w:t>
            </w:r>
          </w:p>
        </w:tc>
        <w:tc>
          <w:tcPr>
            <w:tcW w:w="641" w:type="dxa"/>
            <w:tcBorders>
              <w:top w:val="single" w:sz="4" w:space="0" w:color="auto"/>
            </w:tcBorders>
            <w:vAlign w:val="center"/>
          </w:tcPr>
          <w:p w:rsidR="00586044" w:rsidRPr="00047D30" w:rsidRDefault="00586044" w:rsidP="00586044">
            <w:pPr>
              <w:jc w:val="right"/>
              <w:rPr>
                <w:sz w:val="18"/>
                <w:szCs w:val="18"/>
              </w:rPr>
            </w:pPr>
            <w:r w:rsidRPr="00047D30">
              <w:rPr>
                <w:sz w:val="18"/>
                <w:szCs w:val="18"/>
              </w:rPr>
              <w:t>465.00</w:t>
            </w:r>
          </w:p>
        </w:tc>
        <w:tc>
          <w:tcPr>
            <w:tcW w:w="641" w:type="dxa"/>
            <w:tcBorders>
              <w:top w:val="single" w:sz="4" w:space="0" w:color="auto"/>
            </w:tcBorders>
            <w:vAlign w:val="center"/>
          </w:tcPr>
          <w:p w:rsidR="00586044" w:rsidRPr="00047D30" w:rsidRDefault="00586044" w:rsidP="00586044">
            <w:pPr>
              <w:jc w:val="right"/>
              <w:rPr>
                <w:sz w:val="18"/>
                <w:szCs w:val="18"/>
              </w:rPr>
            </w:pPr>
            <w:r w:rsidRPr="00047D30">
              <w:rPr>
                <w:sz w:val="18"/>
                <w:szCs w:val="18"/>
              </w:rPr>
              <w:t>465.00</w:t>
            </w:r>
          </w:p>
        </w:tc>
        <w:tc>
          <w:tcPr>
            <w:tcW w:w="641" w:type="dxa"/>
            <w:tcBorders>
              <w:top w:val="single" w:sz="4" w:space="0" w:color="auto"/>
            </w:tcBorders>
            <w:vAlign w:val="center"/>
          </w:tcPr>
          <w:p w:rsidR="00586044" w:rsidRPr="00047D30" w:rsidRDefault="00586044" w:rsidP="00586044">
            <w:pPr>
              <w:jc w:val="right"/>
              <w:rPr>
                <w:sz w:val="18"/>
                <w:szCs w:val="18"/>
              </w:rPr>
            </w:pPr>
            <w:r w:rsidRPr="00047D30">
              <w:rPr>
                <w:sz w:val="18"/>
                <w:szCs w:val="18"/>
              </w:rPr>
              <w:t>465.00</w:t>
            </w:r>
          </w:p>
        </w:tc>
        <w:tc>
          <w:tcPr>
            <w:tcW w:w="641" w:type="dxa"/>
            <w:tcBorders>
              <w:top w:val="single" w:sz="4" w:space="0" w:color="auto"/>
            </w:tcBorders>
            <w:vAlign w:val="center"/>
          </w:tcPr>
          <w:p w:rsidR="00586044" w:rsidRPr="00047D30" w:rsidRDefault="00586044" w:rsidP="00586044">
            <w:pPr>
              <w:jc w:val="right"/>
              <w:rPr>
                <w:sz w:val="18"/>
                <w:szCs w:val="18"/>
              </w:rPr>
            </w:pPr>
            <w:r w:rsidRPr="00047D30">
              <w:rPr>
                <w:sz w:val="18"/>
                <w:szCs w:val="18"/>
              </w:rPr>
              <w:t>465.00</w:t>
            </w:r>
          </w:p>
        </w:tc>
        <w:tc>
          <w:tcPr>
            <w:tcW w:w="641" w:type="dxa"/>
            <w:tcBorders>
              <w:top w:val="single" w:sz="4" w:space="0" w:color="auto"/>
            </w:tcBorders>
            <w:vAlign w:val="center"/>
          </w:tcPr>
          <w:p w:rsidR="00586044" w:rsidRPr="00047D30" w:rsidRDefault="00586044" w:rsidP="00586044">
            <w:pPr>
              <w:jc w:val="right"/>
              <w:rPr>
                <w:sz w:val="18"/>
                <w:szCs w:val="18"/>
              </w:rPr>
            </w:pPr>
            <w:r w:rsidRPr="00047D30">
              <w:rPr>
                <w:sz w:val="18"/>
                <w:szCs w:val="18"/>
              </w:rPr>
              <w:t>440.00</w:t>
            </w:r>
          </w:p>
        </w:tc>
        <w:tc>
          <w:tcPr>
            <w:tcW w:w="641" w:type="dxa"/>
            <w:tcBorders>
              <w:top w:val="single" w:sz="4" w:space="0" w:color="auto"/>
            </w:tcBorders>
            <w:vAlign w:val="center"/>
          </w:tcPr>
          <w:p w:rsidR="00586044" w:rsidRPr="00047D30" w:rsidRDefault="00586044" w:rsidP="00586044">
            <w:pPr>
              <w:jc w:val="right"/>
              <w:rPr>
                <w:sz w:val="18"/>
                <w:szCs w:val="18"/>
              </w:rPr>
            </w:pPr>
            <w:r w:rsidRPr="00047D30">
              <w:rPr>
                <w:sz w:val="18"/>
                <w:szCs w:val="18"/>
              </w:rPr>
              <w:t>465.00</w:t>
            </w:r>
          </w:p>
        </w:tc>
        <w:tc>
          <w:tcPr>
            <w:tcW w:w="641" w:type="dxa"/>
            <w:tcBorders>
              <w:top w:val="single" w:sz="4" w:space="0" w:color="auto"/>
            </w:tcBorders>
            <w:vAlign w:val="center"/>
          </w:tcPr>
          <w:p w:rsidR="00586044" w:rsidRPr="00047D30" w:rsidRDefault="00586044" w:rsidP="00586044">
            <w:pPr>
              <w:jc w:val="right"/>
              <w:rPr>
                <w:sz w:val="18"/>
                <w:szCs w:val="18"/>
              </w:rPr>
            </w:pPr>
            <w:r w:rsidRPr="00047D30">
              <w:rPr>
                <w:sz w:val="18"/>
                <w:szCs w:val="18"/>
              </w:rPr>
              <w:t>465.00</w:t>
            </w:r>
          </w:p>
        </w:tc>
        <w:tc>
          <w:tcPr>
            <w:tcW w:w="641" w:type="dxa"/>
            <w:tcBorders>
              <w:top w:val="single" w:sz="4" w:space="0" w:color="auto"/>
            </w:tcBorders>
            <w:vAlign w:val="center"/>
          </w:tcPr>
          <w:p w:rsidR="00586044" w:rsidRPr="00047D30" w:rsidRDefault="00586044" w:rsidP="00586044">
            <w:pPr>
              <w:jc w:val="right"/>
              <w:rPr>
                <w:sz w:val="18"/>
                <w:szCs w:val="18"/>
              </w:rPr>
            </w:pPr>
            <w:r w:rsidRPr="00047D30">
              <w:rPr>
                <w:sz w:val="18"/>
                <w:szCs w:val="18"/>
              </w:rPr>
              <w:t>465.00</w:t>
            </w:r>
          </w:p>
        </w:tc>
      </w:tr>
      <w:tr w:rsidR="00586044" w:rsidRPr="00047D30" w:rsidTr="00586044">
        <w:trPr>
          <w:jc w:val="center"/>
        </w:trPr>
        <w:tc>
          <w:tcPr>
            <w:tcW w:w="846" w:type="dxa"/>
            <w:vAlign w:val="center"/>
          </w:tcPr>
          <w:p w:rsidR="00586044" w:rsidRPr="00047D30" w:rsidRDefault="00586044" w:rsidP="00586044">
            <w:pPr>
              <w:rPr>
                <w:sz w:val="18"/>
                <w:szCs w:val="18"/>
              </w:rPr>
            </w:pPr>
            <w:r w:rsidRPr="00047D30">
              <w:rPr>
                <w:sz w:val="18"/>
                <w:szCs w:val="18"/>
              </w:rPr>
              <w:t>Wheat offal</w:t>
            </w:r>
          </w:p>
        </w:tc>
        <w:tc>
          <w:tcPr>
            <w:tcW w:w="641" w:type="dxa"/>
            <w:vAlign w:val="center"/>
          </w:tcPr>
          <w:p w:rsidR="00586044" w:rsidRPr="00047D30" w:rsidRDefault="00586044" w:rsidP="00586044">
            <w:pPr>
              <w:jc w:val="right"/>
              <w:rPr>
                <w:sz w:val="18"/>
                <w:szCs w:val="18"/>
              </w:rPr>
            </w:pPr>
            <w:r w:rsidRPr="00047D30">
              <w:rPr>
                <w:sz w:val="18"/>
                <w:szCs w:val="18"/>
              </w:rPr>
              <w:t>205.00</w:t>
            </w:r>
          </w:p>
        </w:tc>
        <w:tc>
          <w:tcPr>
            <w:tcW w:w="641" w:type="dxa"/>
            <w:vAlign w:val="center"/>
          </w:tcPr>
          <w:p w:rsidR="00586044" w:rsidRPr="00047D30" w:rsidRDefault="00586044" w:rsidP="00586044">
            <w:pPr>
              <w:jc w:val="right"/>
              <w:rPr>
                <w:sz w:val="18"/>
                <w:szCs w:val="18"/>
              </w:rPr>
            </w:pPr>
            <w:r w:rsidRPr="00047D30">
              <w:rPr>
                <w:sz w:val="18"/>
                <w:szCs w:val="18"/>
              </w:rPr>
              <w:t>205.00</w:t>
            </w:r>
          </w:p>
        </w:tc>
        <w:tc>
          <w:tcPr>
            <w:tcW w:w="641" w:type="dxa"/>
            <w:vAlign w:val="center"/>
          </w:tcPr>
          <w:p w:rsidR="00586044" w:rsidRPr="00047D30" w:rsidRDefault="00586044" w:rsidP="00586044">
            <w:pPr>
              <w:jc w:val="right"/>
              <w:rPr>
                <w:sz w:val="18"/>
                <w:szCs w:val="18"/>
              </w:rPr>
            </w:pPr>
            <w:r w:rsidRPr="00047D30">
              <w:rPr>
                <w:sz w:val="18"/>
                <w:szCs w:val="18"/>
              </w:rPr>
              <w:t>195.00</w:t>
            </w:r>
          </w:p>
        </w:tc>
        <w:tc>
          <w:tcPr>
            <w:tcW w:w="641" w:type="dxa"/>
            <w:vAlign w:val="center"/>
          </w:tcPr>
          <w:p w:rsidR="00586044" w:rsidRPr="00047D30" w:rsidRDefault="00586044" w:rsidP="00586044">
            <w:pPr>
              <w:jc w:val="right"/>
              <w:rPr>
                <w:sz w:val="18"/>
                <w:szCs w:val="18"/>
              </w:rPr>
            </w:pPr>
            <w:r w:rsidRPr="00047D30">
              <w:rPr>
                <w:sz w:val="18"/>
                <w:szCs w:val="18"/>
              </w:rPr>
              <w:t>195.00</w:t>
            </w:r>
          </w:p>
        </w:tc>
        <w:tc>
          <w:tcPr>
            <w:tcW w:w="641" w:type="dxa"/>
            <w:vAlign w:val="center"/>
          </w:tcPr>
          <w:p w:rsidR="00586044" w:rsidRPr="00047D30" w:rsidRDefault="00586044" w:rsidP="00586044">
            <w:pPr>
              <w:jc w:val="right"/>
              <w:rPr>
                <w:sz w:val="18"/>
                <w:szCs w:val="18"/>
              </w:rPr>
            </w:pPr>
            <w:r w:rsidRPr="00047D30">
              <w:rPr>
                <w:sz w:val="18"/>
                <w:szCs w:val="18"/>
              </w:rPr>
              <w:t>205.00</w:t>
            </w:r>
          </w:p>
        </w:tc>
        <w:tc>
          <w:tcPr>
            <w:tcW w:w="641" w:type="dxa"/>
            <w:vAlign w:val="center"/>
          </w:tcPr>
          <w:p w:rsidR="00586044" w:rsidRPr="00047D30" w:rsidRDefault="00586044" w:rsidP="00586044">
            <w:pPr>
              <w:jc w:val="right"/>
              <w:rPr>
                <w:sz w:val="18"/>
                <w:szCs w:val="18"/>
              </w:rPr>
            </w:pPr>
            <w:r w:rsidRPr="00047D30">
              <w:rPr>
                <w:sz w:val="18"/>
                <w:szCs w:val="18"/>
              </w:rPr>
              <w:t>205.00</w:t>
            </w:r>
          </w:p>
        </w:tc>
        <w:tc>
          <w:tcPr>
            <w:tcW w:w="641" w:type="dxa"/>
            <w:vAlign w:val="center"/>
          </w:tcPr>
          <w:p w:rsidR="00586044" w:rsidRPr="00047D30" w:rsidRDefault="00586044" w:rsidP="00586044">
            <w:pPr>
              <w:jc w:val="right"/>
              <w:rPr>
                <w:sz w:val="18"/>
                <w:szCs w:val="18"/>
              </w:rPr>
            </w:pPr>
            <w:r w:rsidRPr="00047D30">
              <w:rPr>
                <w:sz w:val="18"/>
                <w:szCs w:val="18"/>
              </w:rPr>
              <w:t>230.00</w:t>
            </w:r>
          </w:p>
        </w:tc>
        <w:tc>
          <w:tcPr>
            <w:tcW w:w="641" w:type="dxa"/>
            <w:vAlign w:val="center"/>
          </w:tcPr>
          <w:p w:rsidR="00586044" w:rsidRPr="00047D30" w:rsidRDefault="00586044" w:rsidP="00586044">
            <w:pPr>
              <w:jc w:val="right"/>
              <w:rPr>
                <w:sz w:val="18"/>
                <w:szCs w:val="18"/>
              </w:rPr>
            </w:pPr>
            <w:r w:rsidRPr="00047D30">
              <w:rPr>
                <w:sz w:val="18"/>
                <w:szCs w:val="18"/>
              </w:rPr>
              <w:t>205.00</w:t>
            </w:r>
          </w:p>
        </w:tc>
        <w:tc>
          <w:tcPr>
            <w:tcW w:w="641" w:type="dxa"/>
            <w:vAlign w:val="center"/>
          </w:tcPr>
          <w:p w:rsidR="00586044" w:rsidRPr="00047D30" w:rsidRDefault="00586044" w:rsidP="00586044">
            <w:pPr>
              <w:jc w:val="right"/>
              <w:rPr>
                <w:sz w:val="18"/>
                <w:szCs w:val="18"/>
              </w:rPr>
            </w:pPr>
            <w:r w:rsidRPr="00047D30">
              <w:rPr>
                <w:sz w:val="18"/>
                <w:szCs w:val="18"/>
              </w:rPr>
              <w:t>205.00</w:t>
            </w:r>
          </w:p>
        </w:tc>
        <w:tc>
          <w:tcPr>
            <w:tcW w:w="641" w:type="dxa"/>
            <w:vAlign w:val="center"/>
          </w:tcPr>
          <w:p w:rsidR="00586044" w:rsidRPr="00047D30" w:rsidRDefault="00586044" w:rsidP="00586044">
            <w:pPr>
              <w:jc w:val="right"/>
              <w:rPr>
                <w:sz w:val="18"/>
                <w:szCs w:val="18"/>
              </w:rPr>
            </w:pPr>
            <w:r w:rsidRPr="00047D30">
              <w:rPr>
                <w:sz w:val="18"/>
                <w:szCs w:val="18"/>
              </w:rPr>
              <w:t>205.00</w:t>
            </w:r>
          </w:p>
        </w:tc>
      </w:tr>
      <w:tr w:rsidR="00586044" w:rsidRPr="00047D30" w:rsidTr="00586044">
        <w:trPr>
          <w:jc w:val="center"/>
        </w:trPr>
        <w:tc>
          <w:tcPr>
            <w:tcW w:w="846" w:type="dxa"/>
            <w:vAlign w:val="center"/>
          </w:tcPr>
          <w:p w:rsidR="00586044" w:rsidRPr="00047D30" w:rsidRDefault="00586044" w:rsidP="00586044">
            <w:pPr>
              <w:rPr>
                <w:sz w:val="18"/>
                <w:szCs w:val="18"/>
              </w:rPr>
            </w:pPr>
            <w:r w:rsidRPr="00047D30">
              <w:rPr>
                <w:sz w:val="18"/>
                <w:szCs w:val="18"/>
              </w:rPr>
              <w:t>SBM</w:t>
            </w:r>
          </w:p>
        </w:tc>
        <w:tc>
          <w:tcPr>
            <w:tcW w:w="641" w:type="dxa"/>
            <w:vAlign w:val="center"/>
          </w:tcPr>
          <w:p w:rsidR="00586044" w:rsidRPr="00047D30" w:rsidRDefault="00586044" w:rsidP="00586044">
            <w:pPr>
              <w:jc w:val="right"/>
              <w:rPr>
                <w:sz w:val="18"/>
                <w:szCs w:val="18"/>
              </w:rPr>
            </w:pPr>
            <w:r w:rsidRPr="00047D30">
              <w:rPr>
                <w:sz w:val="18"/>
                <w:szCs w:val="18"/>
              </w:rPr>
              <w:t>270.00</w:t>
            </w:r>
          </w:p>
        </w:tc>
        <w:tc>
          <w:tcPr>
            <w:tcW w:w="641" w:type="dxa"/>
            <w:vAlign w:val="center"/>
          </w:tcPr>
          <w:p w:rsidR="00586044" w:rsidRPr="00047D30" w:rsidRDefault="00586044" w:rsidP="00586044">
            <w:pPr>
              <w:jc w:val="right"/>
              <w:rPr>
                <w:sz w:val="18"/>
                <w:szCs w:val="18"/>
              </w:rPr>
            </w:pPr>
            <w:r w:rsidRPr="00047D30">
              <w:rPr>
                <w:sz w:val="18"/>
                <w:szCs w:val="18"/>
              </w:rPr>
              <w:t>245.00</w:t>
            </w:r>
          </w:p>
        </w:tc>
        <w:tc>
          <w:tcPr>
            <w:tcW w:w="641" w:type="dxa"/>
            <w:vAlign w:val="center"/>
          </w:tcPr>
          <w:p w:rsidR="00586044" w:rsidRPr="00047D30" w:rsidRDefault="00586044" w:rsidP="00586044">
            <w:pPr>
              <w:jc w:val="right"/>
              <w:rPr>
                <w:sz w:val="18"/>
                <w:szCs w:val="18"/>
              </w:rPr>
            </w:pPr>
            <w:r w:rsidRPr="00047D30">
              <w:rPr>
                <w:sz w:val="18"/>
                <w:szCs w:val="18"/>
              </w:rPr>
              <w:t>220.00</w:t>
            </w:r>
          </w:p>
        </w:tc>
        <w:tc>
          <w:tcPr>
            <w:tcW w:w="641" w:type="dxa"/>
            <w:vAlign w:val="center"/>
          </w:tcPr>
          <w:p w:rsidR="00586044" w:rsidRPr="00047D30" w:rsidRDefault="00586044" w:rsidP="00586044">
            <w:pPr>
              <w:jc w:val="right"/>
              <w:rPr>
                <w:sz w:val="18"/>
                <w:szCs w:val="18"/>
              </w:rPr>
            </w:pPr>
            <w:r w:rsidRPr="00047D30">
              <w:rPr>
                <w:sz w:val="18"/>
                <w:szCs w:val="18"/>
              </w:rPr>
              <w:t>195.00</w:t>
            </w:r>
          </w:p>
        </w:tc>
        <w:tc>
          <w:tcPr>
            <w:tcW w:w="641" w:type="dxa"/>
            <w:vAlign w:val="center"/>
          </w:tcPr>
          <w:p w:rsidR="00586044" w:rsidRPr="00047D30" w:rsidRDefault="00586044" w:rsidP="00586044">
            <w:pPr>
              <w:jc w:val="right"/>
              <w:rPr>
                <w:sz w:val="18"/>
                <w:szCs w:val="18"/>
              </w:rPr>
            </w:pPr>
            <w:r w:rsidRPr="00047D30">
              <w:rPr>
                <w:sz w:val="18"/>
                <w:szCs w:val="18"/>
              </w:rPr>
              <w:t>245.00</w:t>
            </w:r>
          </w:p>
        </w:tc>
        <w:tc>
          <w:tcPr>
            <w:tcW w:w="641" w:type="dxa"/>
            <w:vAlign w:val="center"/>
          </w:tcPr>
          <w:p w:rsidR="00586044" w:rsidRPr="00047D30" w:rsidRDefault="00586044" w:rsidP="00586044">
            <w:pPr>
              <w:jc w:val="right"/>
              <w:rPr>
                <w:sz w:val="18"/>
                <w:szCs w:val="18"/>
              </w:rPr>
            </w:pPr>
            <w:r w:rsidRPr="00047D30">
              <w:rPr>
                <w:sz w:val="18"/>
                <w:szCs w:val="18"/>
              </w:rPr>
              <w:t>220.00</w:t>
            </w:r>
          </w:p>
        </w:tc>
        <w:tc>
          <w:tcPr>
            <w:tcW w:w="641" w:type="dxa"/>
            <w:vAlign w:val="center"/>
          </w:tcPr>
          <w:p w:rsidR="00586044" w:rsidRPr="00047D30" w:rsidRDefault="00586044" w:rsidP="00586044">
            <w:pPr>
              <w:jc w:val="right"/>
              <w:rPr>
                <w:sz w:val="18"/>
                <w:szCs w:val="18"/>
              </w:rPr>
            </w:pPr>
            <w:r w:rsidRPr="00047D30">
              <w:rPr>
                <w:sz w:val="18"/>
                <w:szCs w:val="18"/>
              </w:rPr>
              <w:t>195.00</w:t>
            </w:r>
          </w:p>
        </w:tc>
        <w:tc>
          <w:tcPr>
            <w:tcW w:w="641" w:type="dxa"/>
            <w:vAlign w:val="center"/>
          </w:tcPr>
          <w:p w:rsidR="00586044" w:rsidRPr="00047D30" w:rsidRDefault="00586044" w:rsidP="00586044">
            <w:pPr>
              <w:jc w:val="right"/>
              <w:rPr>
                <w:sz w:val="18"/>
                <w:szCs w:val="18"/>
              </w:rPr>
            </w:pPr>
            <w:r w:rsidRPr="00047D30">
              <w:rPr>
                <w:sz w:val="18"/>
                <w:szCs w:val="18"/>
              </w:rPr>
              <w:t>245.00</w:t>
            </w:r>
          </w:p>
        </w:tc>
        <w:tc>
          <w:tcPr>
            <w:tcW w:w="641" w:type="dxa"/>
            <w:vAlign w:val="center"/>
          </w:tcPr>
          <w:p w:rsidR="00586044" w:rsidRPr="00047D30" w:rsidRDefault="00586044" w:rsidP="00586044">
            <w:pPr>
              <w:jc w:val="right"/>
              <w:rPr>
                <w:sz w:val="18"/>
                <w:szCs w:val="18"/>
              </w:rPr>
            </w:pPr>
            <w:r w:rsidRPr="00047D30">
              <w:rPr>
                <w:sz w:val="18"/>
                <w:szCs w:val="18"/>
              </w:rPr>
              <w:t>220.00</w:t>
            </w:r>
          </w:p>
        </w:tc>
        <w:tc>
          <w:tcPr>
            <w:tcW w:w="641" w:type="dxa"/>
            <w:vAlign w:val="center"/>
          </w:tcPr>
          <w:p w:rsidR="00586044" w:rsidRPr="00047D30" w:rsidRDefault="00586044" w:rsidP="00586044">
            <w:pPr>
              <w:jc w:val="right"/>
              <w:rPr>
                <w:sz w:val="18"/>
                <w:szCs w:val="18"/>
              </w:rPr>
            </w:pPr>
            <w:r w:rsidRPr="00047D30">
              <w:rPr>
                <w:sz w:val="18"/>
                <w:szCs w:val="18"/>
              </w:rPr>
              <w:t>195.00</w:t>
            </w:r>
          </w:p>
        </w:tc>
      </w:tr>
      <w:tr w:rsidR="00586044" w:rsidRPr="00047D30" w:rsidTr="00586044">
        <w:trPr>
          <w:jc w:val="center"/>
        </w:trPr>
        <w:tc>
          <w:tcPr>
            <w:tcW w:w="846" w:type="dxa"/>
            <w:vAlign w:val="center"/>
          </w:tcPr>
          <w:p w:rsidR="00586044" w:rsidRPr="00047D30" w:rsidRDefault="00586044" w:rsidP="00586044">
            <w:pPr>
              <w:rPr>
                <w:sz w:val="18"/>
                <w:szCs w:val="18"/>
              </w:rPr>
            </w:pPr>
            <w:r w:rsidRPr="00047D30">
              <w:rPr>
                <w:sz w:val="18"/>
                <w:szCs w:val="18"/>
              </w:rPr>
              <w:t>J</w:t>
            </w:r>
            <w:r w:rsidRPr="00047D30">
              <w:rPr>
                <w:sz w:val="18"/>
                <w:szCs w:val="18"/>
                <w:lang w:val="yo-NG"/>
              </w:rPr>
              <w:t>C</w:t>
            </w:r>
            <w:r w:rsidRPr="00047D30">
              <w:rPr>
                <w:sz w:val="18"/>
                <w:szCs w:val="18"/>
              </w:rPr>
              <w:t>KM</w:t>
            </w:r>
          </w:p>
        </w:tc>
        <w:tc>
          <w:tcPr>
            <w:tcW w:w="641" w:type="dxa"/>
            <w:vAlign w:val="center"/>
          </w:tcPr>
          <w:p w:rsidR="00586044" w:rsidRPr="00047D30" w:rsidRDefault="00586044" w:rsidP="00586044">
            <w:pPr>
              <w:jc w:val="right"/>
              <w:rPr>
                <w:sz w:val="18"/>
                <w:szCs w:val="18"/>
              </w:rPr>
            </w:pPr>
            <w:r w:rsidRPr="00047D30">
              <w:rPr>
                <w:sz w:val="18"/>
                <w:szCs w:val="18"/>
              </w:rPr>
              <w:t>0.00</w:t>
            </w:r>
          </w:p>
        </w:tc>
        <w:tc>
          <w:tcPr>
            <w:tcW w:w="641" w:type="dxa"/>
            <w:vAlign w:val="center"/>
          </w:tcPr>
          <w:p w:rsidR="00586044" w:rsidRPr="00047D30" w:rsidRDefault="00586044" w:rsidP="00586044">
            <w:pPr>
              <w:jc w:val="right"/>
              <w:rPr>
                <w:sz w:val="18"/>
                <w:szCs w:val="18"/>
              </w:rPr>
            </w:pPr>
            <w:r w:rsidRPr="00047D30">
              <w:rPr>
                <w:sz w:val="18"/>
                <w:szCs w:val="18"/>
              </w:rPr>
              <w:t>25.00</w:t>
            </w:r>
          </w:p>
        </w:tc>
        <w:tc>
          <w:tcPr>
            <w:tcW w:w="641" w:type="dxa"/>
            <w:vAlign w:val="center"/>
          </w:tcPr>
          <w:p w:rsidR="00586044" w:rsidRPr="00047D30" w:rsidRDefault="00586044" w:rsidP="00586044">
            <w:pPr>
              <w:jc w:val="right"/>
              <w:rPr>
                <w:sz w:val="18"/>
                <w:szCs w:val="18"/>
              </w:rPr>
            </w:pPr>
            <w:r w:rsidRPr="00047D30">
              <w:rPr>
                <w:sz w:val="18"/>
                <w:szCs w:val="18"/>
              </w:rPr>
              <w:t>50.00</w:t>
            </w:r>
          </w:p>
        </w:tc>
        <w:tc>
          <w:tcPr>
            <w:tcW w:w="641" w:type="dxa"/>
            <w:vAlign w:val="center"/>
          </w:tcPr>
          <w:p w:rsidR="00586044" w:rsidRPr="00047D30" w:rsidRDefault="00586044" w:rsidP="00586044">
            <w:pPr>
              <w:jc w:val="right"/>
              <w:rPr>
                <w:sz w:val="18"/>
                <w:szCs w:val="18"/>
              </w:rPr>
            </w:pPr>
            <w:r w:rsidRPr="00047D30">
              <w:rPr>
                <w:sz w:val="18"/>
                <w:szCs w:val="18"/>
              </w:rPr>
              <w:t>75.00</w:t>
            </w:r>
          </w:p>
        </w:tc>
        <w:tc>
          <w:tcPr>
            <w:tcW w:w="641" w:type="dxa"/>
            <w:vAlign w:val="center"/>
          </w:tcPr>
          <w:p w:rsidR="00586044" w:rsidRPr="00047D30" w:rsidRDefault="00586044" w:rsidP="00586044">
            <w:pPr>
              <w:jc w:val="right"/>
              <w:rPr>
                <w:sz w:val="18"/>
                <w:szCs w:val="18"/>
              </w:rPr>
            </w:pPr>
            <w:r w:rsidRPr="00047D30">
              <w:rPr>
                <w:sz w:val="18"/>
                <w:szCs w:val="18"/>
              </w:rPr>
              <w:t>25.00</w:t>
            </w:r>
          </w:p>
        </w:tc>
        <w:tc>
          <w:tcPr>
            <w:tcW w:w="641" w:type="dxa"/>
            <w:vAlign w:val="center"/>
          </w:tcPr>
          <w:p w:rsidR="00586044" w:rsidRPr="00047D30" w:rsidRDefault="00586044" w:rsidP="00586044">
            <w:pPr>
              <w:jc w:val="right"/>
              <w:rPr>
                <w:sz w:val="18"/>
                <w:szCs w:val="18"/>
              </w:rPr>
            </w:pPr>
            <w:r w:rsidRPr="00047D30">
              <w:rPr>
                <w:sz w:val="18"/>
                <w:szCs w:val="18"/>
              </w:rPr>
              <w:t>50.00</w:t>
            </w:r>
          </w:p>
        </w:tc>
        <w:tc>
          <w:tcPr>
            <w:tcW w:w="641" w:type="dxa"/>
            <w:vAlign w:val="center"/>
          </w:tcPr>
          <w:p w:rsidR="00586044" w:rsidRPr="00047D30" w:rsidRDefault="00586044" w:rsidP="00586044">
            <w:pPr>
              <w:jc w:val="right"/>
              <w:rPr>
                <w:sz w:val="18"/>
                <w:szCs w:val="18"/>
              </w:rPr>
            </w:pPr>
            <w:r w:rsidRPr="00047D30">
              <w:rPr>
                <w:sz w:val="18"/>
                <w:szCs w:val="18"/>
              </w:rPr>
              <w:t>75.00</w:t>
            </w:r>
          </w:p>
        </w:tc>
        <w:tc>
          <w:tcPr>
            <w:tcW w:w="641" w:type="dxa"/>
            <w:vAlign w:val="center"/>
          </w:tcPr>
          <w:p w:rsidR="00586044" w:rsidRPr="00047D30" w:rsidRDefault="00586044" w:rsidP="00586044">
            <w:pPr>
              <w:jc w:val="right"/>
              <w:rPr>
                <w:sz w:val="18"/>
                <w:szCs w:val="18"/>
              </w:rPr>
            </w:pPr>
            <w:r w:rsidRPr="00047D30">
              <w:rPr>
                <w:sz w:val="18"/>
                <w:szCs w:val="18"/>
              </w:rPr>
              <w:t>25.00</w:t>
            </w:r>
          </w:p>
        </w:tc>
        <w:tc>
          <w:tcPr>
            <w:tcW w:w="641" w:type="dxa"/>
            <w:vAlign w:val="center"/>
          </w:tcPr>
          <w:p w:rsidR="00586044" w:rsidRPr="00047D30" w:rsidRDefault="00586044" w:rsidP="00586044">
            <w:pPr>
              <w:jc w:val="right"/>
              <w:rPr>
                <w:sz w:val="18"/>
                <w:szCs w:val="18"/>
              </w:rPr>
            </w:pPr>
            <w:r w:rsidRPr="00047D30">
              <w:rPr>
                <w:sz w:val="18"/>
                <w:szCs w:val="18"/>
              </w:rPr>
              <w:t>50.00</w:t>
            </w:r>
          </w:p>
        </w:tc>
        <w:tc>
          <w:tcPr>
            <w:tcW w:w="641" w:type="dxa"/>
            <w:vAlign w:val="center"/>
          </w:tcPr>
          <w:p w:rsidR="00586044" w:rsidRPr="00047D30" w:rsidRDefault="00586044" w:rsidP="00586044">
            <w:pPr>
              <w:jc w:val="right"/>
              <w:rPr>
                <w:sz w:val="18"/>
                <w:szCs w:val="18"/>
              </w:rPr>
            </w:pPr>
            <w:r w:rsidRPr="00047D30">
              <w:rPr>
                <w:sz w:val="18"/>
                <w:szCs w:val="18"/>
              </w:rPr>
              <w:t>75.00</w:t>
            </w:r>
          </w:p>
        </w:tc>
      </w:tr>
      <w:tr w:rsidR="00586044" w:rsidRPr="00047D30" w:rsidTr="00586044">
        <w:trPr>
          <w:jc w:val="center"/>
        </w:trPr>
        <w:tc>
          <w:tcPr>
            <w:tcW w:w="846" w:type="dxa"/>
            <w:vAlign w:val="center"/>
          </w:tcPr>
          <w:p w:rsidR="00586044" w:rsidRPr="00047D30" w:rsidRDefault="00586044" w:rsidP="00586044">
            <w:pPr>
              <w:rPr>
                <w:sz w:val="18"/>
                <w:szCs w:val="18"/>
              </w:rPr>
            </w:pPr>
            <w:r w:rsidRPr="00047D30">
              <w:rPr>
                <w:sz w:val="18"/>
                <w:szCs w:val="18"/>
              </w:rPr>
              <w:t>Fishmeal</w:t>
            </w:r>
          </w:p>
        </w:tc>
        <w:tc>
          <w:tcPr>
            <w:tcW w:w="641" w:type="dxa"/>
            <w:vAlign w:val="center"/>
          </w:tcPr>
          <w:p w:rsidR="00586044" w:rsidRPr="00047D30" w:rsidRDefault="00586044" w:rsidP="00586044">
            <w:pPr>
              <w:jc w:val="right"/>
              <w:rPr>
                <w:sz w:val="18"/>
                <w:szCs w:val="18"/>
              </w:rPr>
            </w:pPr>
            <w:r w:rsidRPr="00047D30">
              <w:rPr>
                <w:sz w:val="18"/>
                <w:szCs w:val="18"/>
              </w:rPr>
              <w:t>20.00</w:t>
            </w:r>
          </w:p>
        </w:tc>
        <w:tc>
          <w:tcPr>
            <w:tcW w:w="641" w:type="dxa"/>
            <w:vAlign w:val="center"/>
          </w:tcPr>
          <w:p w:rsidR="00586044" w:rsidRPr="00047D30" w:rsidRDefault="00586044" w:rsidP="00586044">
            <w:pPr>
              <w:jc w:val="right"/>
              <w:rPr>
                <w:sz w:val="18"/>
                <w:szCs w:val="18"/>
              </w:rPr>
            </w:pPr>
            <w:r w:rsidRPr="00047D30">
              <w:rPr>
                <w:sz w:val="18"/>
                <w:szCs w:val="18"/>
              </w:rPr>
              <w:t>20.00</w:t>
            </w:r>
          </w:p>
        </w:tc>
        <w:tc>
          <w:tcPr>
            <w:tcW w:w="641" w:type="dxa"/>
            <w:vAlign w:val="center"/>
          </w:tcPr>
          <w:p w:rsidR="00586044" w:rsidRPr="00047D30" w:rsidRDefault="00586044" w:rsidP="00586044">
            <w:pPr>
              <w:jc w:val="right"/>
              <w:rPr>
                <w:sz w:val="18"/>
                <w:szCs w:val="18"/>
              </w:rPr>
            </w:pPr>
            <w:r w:rsidRPr="00047D30">
              <w:rPr>
                <w:sz w:val="18"/>
                <w:szCs w:val="18"/>
              </w:rPr>
              <w:t>30.00</w:t>
            </w:r>
          </w:p>
        </w:tc>
        <w:tc>
          <w:tcPr>
            <w:tcW w:w="641" w:type="dxa"/>
            <w:vAlign w:val="center"/>
          </w:tcPr>
          <w:p w:rsidR="00586044" w:rsidRPr="00047D30" w:rsidRDefault="00586044" w:rsidP="00586044">
            <w:pPr>
              <w:jc w:val="right"/>
              <w:rPr>
                <w:sz w:val="18"/>
                <w:szCs w:val="18"/>
              </w:rPr>
            </w:pPr>
            <w:r w:rsidRPr="00047D30">
              <w:rPr>
                <w:sz w:val="18"/>
                <w:szCs w:val="18"/>
              </w:rPr>
              <w:t>30.00</w:t>
            </w:r>
          </w:p>
        </w:tc>
        <w:tc>
          <w:tcPr>
            <w:tcW w:w="641" w:type="dxa"/>
            <w:vAlign w:val="center"/>
          </w:tcPr>
          <w:p w:rsidR="00586044" w:rsidRPr="00047D30" w:rsidRDefault="00586044" w:rsidP="00586044">
            <w:pPr>
              <w:jc w:val="right"/>
              <w:rPr>
                <w:sz w:val="18"/>
                <w:szCs w:val="18"/>
              </w:rPr>
            </w:pPr>
            <w:r w:rsidRPr="00047D30">
              <w:rPr>
                <w:sz w:val="18"/>
                <w:szCs w:val="18"/>
              </w:rPr>
              <w:t>20.00</w:t>
            </w:r>
          </w:p>
        </w:tc>
        <w:tc>
          <w:tcPr>
            <w:tcW w:w="641" w:type="dxa"/>
            <w:vAlign w:val="center"/>
          </w:tcPr>
          <w:p w:rsidR="00586044" w:rsidRPr="00047D30" w:rsidRDefault="00586044" w:rsidP="00586044">
            <w:pPr>
              <w:jc w:val="right"/>
              <w:rPr>
                <w:sz w:val="18"/>
                <w:szCs w:val="18"/>
              </w:rPr>
            </w:pPr>
            <w:r w:rsidRPr="00047D30">
              <w:rPr>
                <w:sz w:val="18"/>
                <w:szCs w:val="18"/>
              </w:rPr>
              <w:t>20.00</w:t>
            </w:r>
          </w:p>
        </w:tc>
        <w:tc>
          <w:tcPr>
            <w:tcW w:w="641" w:type="dxa"/>
            <w:vAlign w:val="center"/>
          </w:tcPr>
          <w:p w:rsidR="00586044" w:rsidRPr="00047D30" w:rsidRDefault="00586044" w:rsidP="00586044">
            <w:pPr>
              <w:jc w:val="right"/>
              <w:rPr>
                <w:sz w:val="18"/>
                <w:szCs w:val="18"/>
              </w:rPr>
            </w:pPr>
            <w:r w:rsidRPr="00047D30">
              <w:rPr>
                <w:sz w:val="18"/>
                <w:szCs w:val="18"/>
              </w:rPr>
              <w:t>20.00</w:t>
            </w:r>
          </w:p>
        </w:tc>
        <w:tc>
          <w:tcPr>
            <w:tcW w:w="641" w:type="dxa"/>
            <w:vAlign w:val="center"/>
          </w:tcPr>
          <w:p w:rsidR="00586044" w:rsidRPr="00047D30" w:rsidRDefault="00586044" w:rsidP="00586044">
            <w:pPr>
              <w:jc w:val="right"/>
              <w:rPr>
                <w:sz w:val="18"/>
                <w:szCs w:val="18"/>
              </w:rPr>
            </w:pPr>
            <w:r w:rsidRPr="00047D30">
              <w:rPr>
                <w:sz w:val="18"/>
                <w:szCs w:val="18"/>
              </w:rPr>
              <w:t>20.00</w:t>
            </w:r>
          </w:p>
        </w:tc>
        <w:tc>
          <w:tcPr>
            <w:tcW w:w="641" w:type="dxa"/>
            <w:vAlign w:val="center"/>
          </w:tcPr>
          <w:p w:rsidR="00586044" w:rsidRPr="00047D30" w:rsidRDefault="00586044" w:rsidP="00586044">
            <w:pPr>
              <w:jc w:val="right"/>
              <w:rPr>
                <w:sz w:val="18"/>
                <w:szCs w:val="18"/>
              </w:rPr>
            </w:pPr>
            <w:r w:rsidRPr="00047D30">
              <w:rPr>
                <w:sz w:val="18"/>
                <w:szCs w:val="18"/>
              </w:rPr>
              <w:t>20.00</w:t>
            </w:r>
          </w:p>
        </w:tc>
        <w:tc>
          <w:tcPr>
            <w:tcW w:w="641" w:type="dxa"/>
            <w:vAlign w:val="center"/>
          </w:tcPr>
          <w:p w:rsidR="00586044" w:rsidRPr="00047D30" w:rsidRDefault="00586044" w:rsidP="00586044">
            <w:pPr>
              <w:jc w:val="right"/>
              <w:rPr>
                <w:sz w:val="18"/>
                <w:szCs w:val="18"/>
              </w:rPr>
            </w:pPr>
            <w:r w:rsidRPr="00047D30">
              <w:rPr>
                <w:sz w:val="18"/>
                <w:szCs w:val="18"/>
              </w:rPr>
              <w:t>20.00</w:t>
            </w:r>
          </w:p>
        </w:tc>
      </w:tr>
      <w:tr w:rsidR="00586044" w:rsidRPr="00047D30" w:rsidTr="00586044">
        <w:trPr>
          <w:jc w:val="center"/>
        </w:trPr>
        <w:tc>
          <w:tcPr>
            <w:tcW w:w="846" w:type="dxa"/>
            <w:vAlign w:val="center"/>
          </w:tcPr>
          <w:p w:rsidR="00586044" w:rsidRPr="00047D30" w:rsidRDefault="00586044" w:rsidP="00586044">
            <w:pPr>
              <w:rPr>
                <w:sz w:val="18"/>
                <w:szCs w:val="18"/>
              </w:rPr>
            </w:pPr>
            <w:r w:rsidRPr="00047D30">
              <w:rPr>
                <w:sz w:val="18"/>
                <w:szCs w:val="18"/>
              </w:rPr>
              <w:t>#Fixed ingre</w:t>
            </w:r>
          </w:p>
        </w:tc>
        <w:tc>
          <w:tcPr>
            <w:tcW w:w="641" w:type="dxa"/>
            <w:vAlign w:val="center"/>
          </w:tcPr>
          <w:p w:rsidR="00586044" w:rsidRPr="00047D30" w:rsidRDefault="00586044" w:rsidP="00586044">
            <w:pPr>
              <w:jc w:val="right"/>
              <w:rPr>
                <w:sz w:val="18"/>
                <w:szCs w:val="18"/>
              </w:rPr>
            </w:pPr>
            <w:r w:rsidRPr="00047D30">
              <w:rPr>
                <w:sz w:val="18"/>
                <w:szCs w:val="18"/>
              </w:rPr>
              <w:t>40.00</w:t>
            </w:r>
          </w:p>
        </w:tc>
        <w:tc>
          <w:tcPr>
            <w:tcW w:w="641" w:type="dxa"/>
            <w:vAlign w:val="center"/>
          </w:tcPr>
          <w:p w:rsidR="00586044" w:rsidRPr="00047D30" w:rsidRDefault="00586044" w:rsidP="00586044">
            <w:pPr>
              <w:jc w:val="right"/>
              <w:rPr>
                <w:sz w:val="18"/>
                <w:szCs w:val="18"/>
              </w:rPr>
            </w:pPr>
            <w:r w:rsidRPr="00047D30">
              <w:rPr>
                <w:sz w:val="18"/>
                <w:szCs w:val="18"/>
              </w:rPr>
              <w:t>40.00</w:t>
            </w:r>
          </w:p>
        </w:tc>
        <w:tc>
          <w:tcPr>
            <w:tcW w:w="641" w:type="dxa"/>
            <w:vAlign w:val="center"/>
          </w:tcPr>
          <w:p w:rsidR="00586044" w:rsidRPr="00047D30" w:rsidRDefault="00586044" w:rsidP="00586044">
            <w:pPr>
              <w:jc w:val="right"/>
              <w:rPr>
                <w:sz w:val="18"/>
                <w:szCs w:val="18"/>
              </w:rPr>
            </w:pPr>
            <w:r w:rsidRPr="00047D30">
              <w:rPr>
                <w:sz w:val="18"/>
                <w:szCs w:val="18"/>
              </w:rPr>
              <w:t>40.00</w:t>
            </w:r>
          </w:p>
        </w:tc>
        <w:tc>
          <w:tcPr>
            <w:tcW w:w="641" w:type="dxa"/>
            <w:vAlign w:val="center"/>
          </w:tcPr>
          <w:p w:rsidR="00586044" w:rsidRPr="00047D30" w:rsidRDefault="00586044" w:rsidP="00586044">
            <w:pPr>
              <w:jc w:val="right"/>
              <w:rPr>
                <w:sz w:val="18"/>
                <w:szCs w:val="18"/>
              </w:rPr>
            </w:pPr>
            <w:r w:rsidRPr="00047D30">
              <w:rPr>
                <w:sz w:val="18"/>
                <w:szCs w:val="18"/>
              </w:rPr>
              <w:t>40.00</w:t>
            </w:r>
          </w:p>
        </w:tc>
        <w:tc>
          <w:tcPr>
            <w:tcW w:w="641" w:type="dxa"/>
            <w:vAlign w:val="center"/>
          </w:tcPr>
          <w:p w:rsidR="00586044" w:rsidRPr="00047D30" w:rsidRDefault="00586044" w:rsidP="00586044">
            <w:pPr>
              <w:jc w:val="right"/>
              <w:rPr>
                <w:sz w:val="18"/>
                <w:szCs w:val="18"/>
              </w:rPr>
            </w:pPr>
            <w:r w:rsidRPr="00047D30">
              <w:rPr>
                <w:sz w:val="18"/>
                <w:szCs w:val="18"/>
              </w:rPr>
              <w:t>40.00</w:t>
            </w:r>
          </w:p>
        </w:tc>
        <w:tc>
          <w:tcPr>
            <w:tcW w:w="641" w:type="dxa"/>
            <w:vAlign w:val="center"/>
          </w:tcPr>
          <w:p w:rsidR="00586044" w:rsidRPr="00047D30" w:rsidRDefault="00586044" w:rsidP="00586044">
            <w:pPr>
              <w:jc w:val="right"/>
              <w:rPr>
                <w:sz w:val="18"/>
                <w:szCs w:val="18"/>
              </w:rPr>
            </w:pPr>
            <w:r w:rsidRPr="00047D30">
              <w:rPr>
                <w:sz w:val="18"/>
                <w:szCs w:val="18"/>
              </w:rPr>
              <w:t>40.00</w:t>
            </w:r>
          </w:p>
        </w:tc>
        <w:tc>
          <w:tcPr>
            <w:tcW w:w="641" w:type="dxa"/>
            <w:vAlign w:val="center"/>
          </w:tcPr>
          <w:p w:rsidR="00586044" w:rsidRPr="00047D30" w:rsidRDefault="00586044" w:rsidP="00586044">
            <w:pPr>
              <w:jc w:val="right"/>
              <w:rPr>
                <w:sz w:val="18"/>
                <w:szCs w:val="18"/>
              </w:rPr>
            </w:pPr>
            <w:r w:rsidRPr="00047D30">
              <w:rPr>
                <w:sz w:val="18"/>
                <w:szCs w:val="18"/>
              </w:rPr>
              <w:t>40.00</w:t>
            </w:r>
          </w:p>
        </w:tc>
        <w:tc>
          <w:tcPr>
            <w:tcW w:w="641" w:type="dxa"/>
            <w:vAlign w:val="center"/>
          </w:tcPr>
          <w:p w:rsidR="00586044" w:rsidRPr="00047D30" w:rsidRDefault="00586044" w:rsidP="00586044">
            <w:pPr>
              <w:jc w:val="right"/>
              <w:rPr>
                <w:sz w:val="18"/>
                <w:szCs w:val="18"/>
              </w:rPr>
            </w:pPr>
            <w:r w:rsidRPr="00047D30">
              <w:rPr>
                <w:sz w:val="18"/>
                <w:szCs w:val="18"/>
              </w:rPr>
              <w:t>40.00</w:t>
            </w:r>
          </w:p>
        </w:tc>
        <w:tc>
          <w:tcPr>
            <w:tcW w:w="641" w:type="dxa"/>
            <w:vAlign w:val="center"/>
          </w:tcPr>
          <w:p w:rsidR="00586044" w:rsidRPr="00047D30" w:rsidRDefault="00586044" w:rsidP="00586044">
            <w:pPr>
              <w:jc w:val="right"/>
              <w:rPr>
                <w:sz w:val="18"/>
                <w:szCs w:val="18"/>
              </w:rPr>
            </w:pPr>
            <w:r w:rsidRPr="00047D30">
              <w:rPr>
                <w:sz w:val="18"/>
                <w:szCs w:val="18"/>
              </w:rPr>
              <w:t>40.00</w:t>
            </w:r>
          </w:p>
        </w:tc>
        <w:tc>
          <w:tcPr>
            <w:tcW w:w="641" w:type="dxa"/>
            <w:vAlign w:val="center"/>
          </w:tcPr>
          <w:p w:rsidR="00586044" w:rsidRPr="00047D30" w:rsidRDefault="00586044" w:rsidP="00586044">
            <w:pPr>
              <w:jc w:val="right"/>
              <w:rPr>
                <w:sz w:val="18"/>
                <w:szCs w:val="18"/>
              </w:rPr>
            </w:pPr>
            <w:r w:rsidRPr="00047D30">
              <w:rPr>
                <w:sz w:val="18"/>
                <w:szCs w:val="18"/>
              </w:rPr>
              <w:t>40.00</w:t>
            </w:r>
          </w:p>
        </w:tc>
      </w:tr>
      <w:tr w:rsidR="00586044" w:rsidRPr="00047D30" w:rsidTr="00586044">
        <w:trPr>
          <w:jc w:val="center"/>
        </w:trPr>
        <w:tc>
          <w:tcPr>
            <w:tcW w:w="846" w:type="dxa"/>
            <w:tcBorders>
              <w:bottom w:val="single" w:sz="4" w:space="0" w:color="auto"/>
            </w:tcBorders>
            <w:vAlign w:val="center"/>
          </w:tcPr>
          <w:p w:rsidR="00586044" w:rsidRPr="00047D30" w:rsidRDefault="00586044" w:rsidP="00586044">
            <w:pPr>
              <w:rPr>
                <w:sz w:val="18"/>
                <w:szCs w:val="18"/>
              </w:rPr>
            </w:pPr>
            <w:r w:rsidRPr="00047D30">
              <w:rPr>
                <w:sz w:val="18"/>
                <w:szCs w:val="18"/>
              </w:rPr>
              <w:t>Total</w:t>
            </w:r>
          </w:p>
        </w:tc>
        <w:tc>
          <w:tcPr>
            <w:tcW w:w="641" w:type="dxa"/>
            <w:tcBorders>
              <w:bottom w:val="single" w:sz="4" w:space="0" w:color="auto"/>
            </w:tcBorders>
            <w:vAlign w:val="center"/>
          </w:tcPr>
          <w:p w:rsidR="00586044" w:rsidRPr="00047D30" w:rsidRDefault="00586044" w:rsidP="00586044">
            <w:pPr>
              <w:jc w:val="right"/>
              <w:rPr>
                <w:sz w:val="18"/>
                <w:szCs w:val="18"/>
              </w:rPr>
            </w:pPr>
            <w:r w:rsidRPr="00047D30">
              <w:rPr>
                <w:sz w:val="18"/>
                <w:szCs w:val="18"/>
              </w:rPr>
              <w:t>1000.00</w:t>
            </w:r>
          </w:p>
        </w:tc>
        <w:tc>
          <w:tcPr>
            <w:tcW w:w="641" w:type="dxa"/>
            <w:tcBorders>
              <w:bottom w:val="single" w:sz="4" w:space="0" w:color="auto"/>
            </w:tcBorders>
            <w:vAlign w:val="center"/>
          </w:tcPr>
          <w:p w:rsidR="00586044" w:rsidRPr="00047D30" w:rsidRDefault="00586044" w:rsidP="00586044">
            <w:pPr>
              <w:jc w:val="right"/>
              <w:rPr>
                <w:sz w:val="18"/>
                <w:szCs w:val="18"/>
              </w:rPr>
            </w:pPr>
            <w:r w:rsidRPr="00047D30">
              <w:rPr>
                <w:sz w:val="18"/>
                <w:szCs w:val="18"/>
              </w:rPr>
              <w:t>1000.00</w:t>
            </w:r>
          </w:p>
        </w:tc>
        <w:tc>
          <w:tcPr>
            <w:tcW w:w="641" w:type="dxa"/>
            <w:tcBorders>
              <w:bottom w:val="single" w:sz="4" w:space="0" w:color="auto"/>
            </w:tcBorders>
            <w:vAlign w:val="center"/>
          </w:tcPr>
          <w:p w:rsidR="00586044" w:rsidRPr="00047D30" w:rsidRDefault="00586044" w:rsidP="00586044">
            <w:pPr>
              <w:jc w:val="right"/>
              <w:rPr>
                <w:sz w:val="18"/>
                <w:szCs w:val="18"/>
              </w:rPr>
            </w:pPr>
            <w:r w:rsidRPr="00047D30">
              <w:rPr>
                <w:sz w:val="18"/>
                <w:szCs w:val="18"/>
              </w:rPr>
              <w:t>1000.00</w:t>
            </w:r>
          </w:p>
        </w:tc>
        <w:tc>
          <w:tcPr>
            <w:tcW w:w="641" w:type="dxa"/>
            <w:tcBorders>
              <w:bottom w:val="single" w:sz="4" w:space="0" w:color="auto"/>
            </w:tcBorders>
            <w:vAlign w:val="center"/>
          </w:tcPr>
          <w:p w:rsidR="00586044" w:rsidRPr="00047D30" w:rsidRDefault="00586044" w:rsidP="00586044">
            <w:pPr>
              <w:jc w:val="right"/>
              <w:rPr>
                <w:sz w:val="18"/>
                <w:szCs w:val="18"/>
              </w:rPr>
            </w:pPr>
            <w:r w:rsidRPr="00047D30">
              <w:rPr>
                <w:sz w:val="18"/>
                <w:szCs w:val="18"/>
              </w:rPr>
              <w:t>1000.00</w:t>
            </w:r>
          </w:p>
        </w:tc>
        <w:tc>
          <w:tcPr>
            <w:tcW w:w="641" w:type="dxa"/>
            <w:tcBorders>
              <w:bottom w:val="single" w:sz="4" w:space="0" w:color="auto"/>
            </w:tcBorders>
            <w:vAlign w:val="center"/>
          </w:tcPr>
          <w:p w:rsidR="00586044" w:rsidRPr="00047D30" w:rsidRDefault="00586044" w:rsidP="00586044">
            <w:pPr>
              <w:jc w:val="right"/>
              <w:rPr>
                <w:sz w:val="18"/>
                <w:szCs w:val="18"/>
              </w:rPr>
            </w:pPr>
            <w:r w:rsidRPr="00047D30">
              <w:rPr>
                <w:sz w:val="18"/>
                <w:szCs w:val="18"/>
              </w:rPr>
              <w:t>1000.00</w:t>
            </w:r>
          </w:p>
        </w:tc>
        <w:tc>
          <w:tcPr>
            <w:tcW w:w="641" w:type="dxa"/>
            <w:tcBorders>
              <w:bottom w:val="single" w:sz="4" w:space="0" w:color="auto"/>
            </w:tcBorders>
            <w:vAlign w:val="center"/>
          </w:tcPr>
          <w:p w:rsidR="00586044" w:rsidRPr="00047D30" w:rsidRDefault="00586044" w:rsidP="00586044">
            <w:pPr>
              <w:jc w:val="right"/>
              <w:rPr>
                <w:sz w:val="18"/>
                <w:szCs w:val="18"/>
              </w:rPr>
            </w:pPr>
            <w:r w:rsidRPr="00047D30">
              <w:rPr>
                <w:sz w:val="18"/>
                <w:szCs w:val="18"/>
              </w:rPr>
              <w:t>1000.00</w:t>
            </w:r>
          </w:p>
        </w:tc>
        <w:tc>
          <w:tcPr>
            <w:tcW w:w="641" w:type="dxa"/>
            <w:tcBorders>
              <w:bottom w:val="single" w:sz="4" w:space="0" w:color="auto"/>
            </w:tcBorders>
            <w:vAlign w:val="center"/>
          </w:tcPr>
          <w:p w:rsidR="00586044" w:rsidRPr="00047D30" w:rsidRDefault="00586044" w:rsidP="00586044">
            <w:pPr>
              <w:jc w:val="right"/>
              <w:rPr>
                <w:sz w:val="18"/>
                <w:szCs w:val="18"/>
              </w:rPr>
            </w:pPr>
            <w:r w:rsidRPr="00047D30">
              <w:rPr>
                <w:sz w:val="18"/>
                <w:szCs w:val="18"/>
              </w:rPr>
              <w:t>1000.00</w:t>
            </w:r>
          </w:p>
        </w:tc>
        <w:tc>
          <w:tcPr>
            <w:tcW w:w="641" w:type="dxa"/>
            <w:tcBorders>
              <w:bottom w:val="single" w:sz="4" w:space="0" w:color="auto"/>
            </w:tcBorders>
            <w:vAlign w:val="center"/>
          </w:tcPr>
          <w:p w:rsidR="00586044" w:rsidRPr="00047D30" w:rsidRDefault="00586044" w:rsidP="00586044">
            <w:pPr>
              <w:jc w:val="right"/>
              <w:rPr>
                <w:sz w:val="18"/>
                <w:szCs w:val="18"/>
              </w:rPr>
            </w:pPr>
            <w:r w:rsidRPr="00047D30">
              <w:rPr>
                <w:sz w:val="18"/>
                <w:szCs w:val="18"/>
              </w:rPr>
              <w:t>1000.00</w:t>
            </w:r>
          </w:p>
        </w:tc>
        <w:tc>
          <w:tcPr>
            <w:tcW w:w="641" w:type="dxa"/>
            <w:tcBorders>
              <w:bottom w:val="single" w:sz="4" w:space="0" w:color="auto"/>
            </w:tcBorders>
            <w:vAlign w:val="center"/>
          </w:tcPr>
          <w:p w:rsidR="00586044" w:rsidRPr="00047D30" w:rsidRDefault="00586044" w:rsidP="00586044">
            <w:pPr>
              <w:jc w:val="right"/>
              <w:rPr>
                <w:sz w:val="18"/>
                <w:szCs w:val="18"/>
              </w:rPr>
            </w:pPr>
            <w:r w:rsidRPr="00047D30">
              <w:rPr>
                <w:sz w:val="18"/>
                <w:szCs w:val="18"/>
              </w:rPr>
              <w:t>1000.00</w:t>
            </w:r>
          </w:p>
        </w:tc>
        <w:tc>
          <w:tcPr>
            <w:tcW w:w="641" w:type="dxa"/>
            <w:tcBorders>
              <w:bottom w:val="single" w:sz="4" w:space="0" w:color="auto"/>
            </w:tcBorders>
            <w:vAlign w:val="center"/>
          </w:tcPr>
          <w:p w:rsidR="00586044" w:rsidRPr="00047D30" w:rsidRDefault="00586044" w:rsidP="00586044">
            <w:pPr>
              <w:jc w:val="right"/>
              <w:rPr>
                <w:sz w:val="18"/>
                <w:szCs w:val="18"/>
              </w:rPr>
            </w:pPr>
            <w:r w:rsidRPr="00047D30">
              <w:rPr>
                <w:sz w:val="18"/>
                <w:szCs w:val="18"/>
              </w:rPr>
              <w:t>1000.00</w:t>
            </w:r>
          </w:p>
        </w:tc>
      </w:tr>
      <w:tr w:rsidR="00586044" w:rsidRPr="00047D30" w:rsidTr="00586044">
        <w:trPr>
          <w:jc w:val="center"/>
        </w:trPr>
        <w:tc>
          <w:tcPr>
            <w:tcW w:w="7256" w:type="dxa"/>
            <w:gridSpan w:val="11"/>
            <w:tcBorders>
              <w:top w:val="single" w:sz="4" w:space="0" w:color="auto"/>
              <w:bottom w:val="single" w:sz="4" w:space="0" w:color="auto"/>
            </w:tcBorders>
            <w:vAlign w:val="center"/>
          </w:tcPr>
          <w:p w:rsidR="00586044" w:rsidRPr="00047D30" w:rsidRDefault="00586044" w:rsidP="00586044">
            <w:pPr>
              <w:rPr>
                <w:sz w:val="18"/>
                <w:szCs w:val="18"/>
              </w:rPr>
            </w:pPr>
            <w:r w:rsidRPr="00047D30">
              <w:rPr>
                <w:sz w:val="18"/>
                <w:szCs w:val="18"/>
              </w:rPr>
              <w:t>Calculated analysis</w:t>
            </w:r>
          </w:p>
        </w:tc>
      </w:tr>
      <w:tr w:rsidR="00586044" w:rsidRPr="00047D30" w:rsidTr="00586044">
        <w:trPr>
          <w:jc w:val="center"/>
        </w:trPr>
        <w:tc>
          <w:tcPr>
            <w:tcW w:w="846" w:type="dxa"/>
            <w:tcBorders>
              <w:top w:val="single" w:sz="4" w:space="0" w:color="auto"/>
            </w:tcBorders>
            <w:vAlign w:val="center"/>
          </w:tcPr>
          <w:p w:rsidR="00586044" w:rsidRPr="00047D30" w:rsidRDefault="00586044" w:rsidP="00586044">
            <w:pPr>
              <w:rPr>
                <w:sz w:val="18"/>
                <w:szCs w:val="18"/>
              </w:rPr>
            </w:pPr>
            <w:r w:rsidRPr="00047D30">
              <w:rPr>
                <w:sz w:val="18"/>
                <w:szCs w:val="18"/>
              </w:rPr>
              <w:t>CP (%)</w:t>
            </w:r>
          </w:p>
        </w:tc>
        <w:tc>
          <w:tcPr>
            <w:tcW w:w="641" w:type="dxa"/>
            <w:tcBorders>
              <w:top w:val="single" w:sz="4" w:space="0" w:color="auto"/>
            </w:tcBorders>
            <w:vAlign w:val="center"/>
          </w:tcPr>
          <w:p w:rsidR="00586044" w:rsidRPr="00047D30" w:rsidRDefault="00586044" w:rsidP="00586044">
            <w:pPr>
              <w:jc w:val="right"/>
              <w:rPr>
                <w:sz w:val="18"/>
                <w:szCs w:val="18"/>
              </w:rPr>
            </w:pPr>
            <w:r w:rsidRPr="00047D30">
              <w:rPr>
                <w:sz w:val="18"/>
                <w:szCs w:val="18"/>
              </w:rPr>
              <w:t>209.20</w:t>
            </w:r>
          </w:p>
        </w:tc>
        <w:tc>
          <w:tcPr>
            <w:tcW w:w="641" w:type="dxa"/>
            <w:tcBorders>
              <w:top w:val="single" w:sz="4" w:space="0" w:color="auto"/>
            </w:tcBorders>
            <w:vAlign w:val="center"/>
          </w:tcPr>
          <w:p w:rsidR="00586044" w:rsidRPr="00047D30" w:rsidRDefault="00586044" w:rsidP="00586044">
            <w:pPr>
              <w:jc w:val="right"/>
              <w:rPr>
                <w:sz w:val="18"/>
                <w:szCs w:val="18"/>
              </w:rPr>
            </w:pPr>
            <w:r w:rsidRPr="00047D30">
              <w:rPr>
                <w:sz w:val="18"/>
                <w:szCs w:val="18"/>
              </w:rPr>
              <w:t>208.60</w:t>
            </w:r>
          </w:p>
        </w:tc>
        <w:tc>
          <w:tcPr>
            <w:tcW w:w="641" w:type="dxa"/>
            <w:tcBorders>
              <w:top w:val="single" w:sz="4" w:space="0" w:color="auto"/>
            </w:tcBorders>
            <w:vAlign w:val="center"/>
          </w:tcPr>
          <w:p w:rsidR="00586044" w:rsidRPr="00047D30" w:rsidRDefault="00586044" w:rsidP="00586044">
            <w:pPr>
              <w:jc w:val="right"/>
              <w:rPr>
                <w:sz w:val="18"/>
                <w:szCs w:val="18"/>
              </w:rPr>
            </w:pPr>
            <w:r w:rsidRPr="00047D30">
              <w:rPr>
                <w:sz w:val="18"/>
                <w:szCs w:val="18"/>
              </w:rPr>
              <w:t>213.40</w:t>
            </w:r>
          </w:p>
        </w:tc>
        <w:tc>
          <w:tcPr>
            <w:tcW w:w="641" w:type="dxa"/>
            <w:tcBorders>
              <w:top w:val="single" w:sz="4" w:space="0" w:color="auto"/>
            </w:tcBorders>
            <w:vAlign w:val="center"/>
          </w:tcPr>
          <w:p w:rsidR="00586044" w:rsidRPr="00047D30" w:rsidRDefault="00586044" w:rsidP="00586044">
            <w:pPr>
              <w:jc w:val="right"/>
              <w:rPr>
                <w:sz w:val="18"/>
                <w:szCs w:val="18"/>
              </w:rPr>
            </w:pPr>
            <w:r w:rsidRPr="00047D30">
              <w:rPr>
                <w:sz w:val="18"/>
                <w:szCs w:val="18"/>
              </w:rPr>
              <w:t>212.80</w:t>
            </w:r>
          </w:p>
        </w:tc>
        <w:tc>
          <w:tcPr>
            <w:tcW w:w="641" w:type="dxa"/>
            <w:tcBorders>
              <w:top w:val="single" w:sz="4" w:space="0" w:color="auto"/>
            </w:tcBorders>
            <w:vAlign w:val="center"/>
          </w:tcPr>
          <w:p w:rsidR="00586044" w:rsidRPr="00047D30" w:rsidRDefault="00586044" w:rsidP="00586044">
            <w:pPr>
              <w:jc w:val="right"/>
              <w:rPr>
                <w:sz w:val="18"/>
                <w:szCs w:val="18"/>
              </w:rPr>
            </w:pPr>
            <w:r w:rsidRPr="00047D30">
              <w:rPr>
                <w:sz w:val="18"/>
                <w:szCs w:val="18"/>
              </w:rPr>
              <w:t>207.70</w:t>
            </w:r>
          </w:p>
        </w:tc>
        <w:tc>
          <w:tcPr>
            <w:tcW w:w="641" w:type="dxa"/>
            <w:tcBorders>
              <w:top w:val="single" w:sz="4" w:space="0" w:color="auto"/>
            </w:tcBorders>
            <w:vAlign w:val="center"/>
          </w:tcPr>
          <w:p w:rsidR="00586044" w:rsidRPr="00047D30" w:rsidRDefault="00586044" w:rsidP="00586044">
            <w:pPr>
              <w:jc w:val="right"/>
              <w:rPr>
                <w:sz w:val="18"/>
                <w:szCs w:val="18"/>
              </w:rPr>
            </w:pPr>
            <w:r w:rsidRPr="00047D30">
              <w:rPr>
                <w:sz w:val="18"/>
                <w:szCs w:val="18"/>
              </w:rPr>
              <w:t>206.50</w:t>
            </w:r>
          </w:p>
        </w:tc>
        <w:tc>
          <w:tcPr>
            <w:tcW w:w="641" w:type="dxa"/>
            <w:tcBorders>
              <w:top w:val="single" w:sz="4" w:space="0" w:color="auto"/>
            </w:tcBorders>
            <w:vAlign w:val="center"/>
          </w:tcPr>
          <w:p w:rsidR="00586044" w:rsidRPr="00047D30" w:rsidRDefault="00586044" w:rsidP="00586044">
            <w:pPr>
              <w:jc w:val="right"/>
              <w:rPr>
                <w:sz w:val="18"/>
                <w:szCs w:val="18"/>
              </w:rPr>
            </w:pPr>
            <w:r w:rsidRPr="00047D30">
              <w:rPr>
                <w:sz w:val="18"/>
                <w:szCs w:val="18"/>
              </w:rPr>
              <w:t>206.50</w:t>
            </w:r>
          </w:p>
        </w:tc>
        <w:tc>
          <w:tcPr>
            <w:tcW w:w="641" w:type="dxa"/>
            <w:tcBorders>
              <w:top w:val="single" w:sz="4" w:space="0" w:color="auto"/>
            </w:tcBorders>
            <w:vAlign w:val="center"/>
          </w:tcPr>
          <w:p w:rsidR="00586044" w:rsidRPr="00047D30" w:rsidRDefault="00586044" w:rsidP="00586044">
            <w:pPr>
              <w:jc w:val="right"/>
              <w:rPr>
                <w:sz w:val="18"/>
                <w:szCs w:val="18"/>
              </w:rPr>
            </w:pPr>
            <w:r w:rsidRPr="00047D30">
              <w:rPr>
                <w:sz w:val="18"/>
                <w:szCs w:val="18"/>
              </w:rPr>
              <w:t>208.60</w:t>
            </w:r>
          </w:p>
        </w:tc>
        <w:tc>
          <w:tcPr>
            <w:tcW w:w="641" w:type="dxa"/>
            <w:tcBorders>
              <w:top w:val="single" w:sz="4" w:space="0" w:color="auto"/>
            </w:tcBorders>
            <w:vAlign w:val="center"/>
          </w:tcPr>
          <w:p w:rsidR="00586044" w:rsidRPr="00047D30" w:rsidRDefault="00586044" w:rsidP="00586044">
            <w:pPr>
              <w:jc w:val="right"/>
              <w:rPr>
                <w:sz w:val="18"/>
                <w:szCs w:val="18"/>
              </w:rPr>
            </w:pPr>
            <w:r w:rsidRPr="00047D30">
              <w:rPr>
                <w:sz w:val="18"/>
                <w:szCs w:val="18"/>
              </w:rPr>
              <w:t>207.70</w:t>
            </w:r>
          </w:p>
        </w:tc>
        <w:tc>
          <w:tcPr>
            <w:tcW w:w="641" w:type="dxa"/>
            <w:tcBorders>
              <w:top w:val="single" w:sz="4" w:space="0" w:color="auto"/>
            </w:tcBorders>
            <w:vAlign w:val="center"/>
          </w:tcPr>
          <w:p w:rsidR="00586044" w:rsidRPr="00047D30" w:rsidRDefault="00586044" w:rsidP="00586044">
            <w:pPr>
              <w:jc w:val="right"/>
              <w:rPr>
                <w:sz w:val="18"/>
                <w:szCs w:val="18"/>
              </w:rPr>
            </w:pPr>
            <w:r w:rsidRPr="00047D30">
              <w:rPr>
                <w:sz w:val="18"/>
                <w:szCs w:val="18"/>
              </w:rPr>
              <w:t>207.30</w:t>
            </w:r>
          </w:p>
        </w:tc>
      </w:tr>
      <w:tr w:rsidR="00586044" w:rsidRPr="00047D30" w:rsidTr="00586044">
        <w:trPr>
          <w:jc w:val="center"/>
        </w:trPr>
        <w:tc>
          <w:tcPr>
            <w:tcW w:w="846" w:type="dxa"/>
            <w:vAlign w:val="center"/>
          </w:tcPr>
          <w:p w:rsidR="00586044" w:rsidRPr="00047D30" w:rsidRDefault="00586044" w:rsidP="00586044">
            <w:pPr>
              <w:rPr>
                <w:sz w:val="18"/>
                <w:szCs w:val="18"/>
              </w:rPr>
            </w:pPr>
            <w:r w:rsidRPr="00047D30">
              <w:rPr>
                <w:sz w:val="18"/>
                <w:szCs w:val="18"/>
              </w:rPr>
              <w:t>CF (%)</w:t>
            </w:r>
          </w:p>
        </w:tc>
        <w:tc>
          <w:tcPr>
            <w:tcW w:w="641" w:type="dxa"/>
            <w:vAlign w:val="center"/>
          </w:tcPr>
          <w:p w:rsidR="00586044" w:rsidRPr="00047D30" w:rsidRDefault="00586044" w:rsidP="00586044">
            <w:pPr>
              <w:jc w:val="right"/>
              <w:rPr>
                <w:sz w:val="18"/>
                <w:szCs w:val="18"/>
              </w:rPr>
            </w:pPr>
            <w:r w:rsidRPr="00047D30">
              <w:rPr>
                <w:sz w:val="18"/>
                <w:szCs w:val="18"/>
              </w:rPr>
              <w:t>44.50</w:t>
            </w:r>
          </w:p>
        </w:tc>
        <w:tc>
          <w:tcPr>
            <w:tcW w:w="641" w:type="dxa"/>
            <w:vAlign w:val="center"/>
          </w:tcPr>
          <w:p w:rsidR="00586044" w:rsidRPr="00047D30" w:rsidRDefault="00586044" w:rsidP="00586044">
            <w:pPr>
              <w:jc w:val="right"/>
              <w:rPr>
                <w:sz w:val="18"/>
                <w:szCs w:val="18"/>
              </w:rPr>
            </w:pPr>
            <w:r w:rsidRPr="00047D30">
              <w:rPr>
                <w:sz w:val="18"/>
                <w:szCs w:val="18"/>
              </w:rPr>
              <w:t>43.80</w:t>
            </w:r>
          </w:p>
        </w:tc>
        <w:tc>
          <w:tcPr>
            <w:tcW w:w="641" w:type="dxa"/>
            <w:vAlign w:val="center"/>
          </w:tcPr>
          <w:p w:rsidR="00586044" w:rsidRPr="00047D30" w:rsidRDefault="00586044" w:rsidP="00586044">
            <w:pPr>
              <w:jc w:val="right"/>
              <w:rPr>
                <w:sz w:val="18"/>
                <w:szCs w:val="18"/>
              </w:rPr>
            </w:pPr>
            <w:r w:rsidRPr="00047D30">
              <w:rPr>
                <w:sz w:val="18"/>
                <w:szCs w:val="18"/>
              </w:rPr>
              <w:t>42.40</w:t>
            </w:r>
          </w:p>
        </w:tc>
        <w:tc>
          <w:tcPr>
            <w:tcW w:w="641" w:type="dxa"/>
            <w:vAlign w:val="center"/>
          </w:tcPr>
          <w:p w:rsidR="00586044" w:rsidRPr="00047D30" w:rsidRDefault="00586044" w:rsidP="00586044">
            <w:pPr>
              <w:jc w:val="right"/>
              <w:rPr>
                <w:sz w:val="18"/>
                <w:szCs w:val="18"/>
              </w:rPr>
            </w:pPr>
            <w:r w:rsidRPr="00047D30">
              <w:rPr>
                <w:sz w:val="18"/>
                <w:szCs w:val="18"/>
              </w:rPr>
              <w:t>41.80</w:t>
            </w:r>
          </w:p>
        </w:tc>
        <w:tc>
          <w:tcPr>
            <w:tcW w:w="641" w:type="dxa"/>
            <w:vAlign w:val="center"/>
          </w:tcPr>
          <w:p w:rsidR="00586044" w:rsidRPr="00047D30" w:rsidRDefault="00586044" w:rsidP="00586044">
            <w:pPr>
              <w:jc w:val="right"/>
              <w:rPr>
                <w:sz w:val="18"/>
                <w:szCs w:val="18"/>
              </w:rPr>
            </w:pPr>
            <w:r w:rsidRPr="00047D30">
              <w:rPr>
                <w:sz w:val="18"/>
                <w:szCs w:val="18"/>
              </w:rPr>
              <w:t>44.30</w:t>
            </w:r>
          </w:p>
        </w:tc>
        <w:tc>
          <w:tcPr>
            <w:tcW w:w="641" w:type="dxa"/>
            <w:vAlign w:val="center"/>
          </w:tcPr>
          <w:p w:rsidR="00586044" w:rsidRPr="00047D30" w:rsidRDefault="00586044" w:rsidP="00586044">
            <w:pPr>
              <w:jc w:val="right"/>
              <w:rPr>
                <w:sz w:val="18"/>
                <w:szCs w:val="18"/>
              </w:rPr>
            </w:pPr>
            <w:r w:rsidRPr="00047D30">
              <w:rPr>
                <w:sz w:val="18"/>
                <w:szCs w:val="18"/>
              </w:rPr>
              <w:t>44.30</w:t>
            </w:r>
          </w:p>
        </w:tc>
        <w:tc>
          <w:tcPr>
            <w:tcW w:w="641" w:type="dxa"/>
            <w:vAlign w:val="center"/>
          </w:tcPr>
          <w:p w:rsidR="00586044" w:rsidRPr="00047D30" w:rsidRDefault="00586044" w:rsidP="00586044">
            <w:pPr>
              <w:jc w:val="right"/>
              <w:rPr>
                <w:sz w:val="18"/>
                <w:szCs w:val="18"/>
              </w:rPr>
            </w:pPr>
            <w:r w:rsidRPr="00047D30">
              <w:rPr>
                <w:sz w:val="18"/>
                <w:szCs w:val="18"/>
              </w:rPr>
              <w:t>49.10</w:t>
            </w:r>
          </w:p>
        </w:tc>
        <w:tc>
          <w:tcPr>
            <w:tcW w:w="641" w:type="dxa"/>
            <w:vAlign w:val="center"/>
          </w:tcPr>
          <w:p w:rsidR="00586044" w:rsidRPr="00047D30" w:rsidRDefault="00586044" w:rsidP="00586044">
            <w:pPr>
              <w:jc w:val="right"/>
              <w:rPr>
                <w:sz w:val="18"/>
                <w:szCs w:val="18"/>
              </w:rPr>
            </w:pPr>
            <w:r w:rsidRPr="00047D30">
              <w:rPr>
                <w:sz w:val="18"/>
                <w:szCs w:val="18"/>
              </w:rPr>
              <w:t>44.00</w:t>
            </w:r>
          </w:p>
        </w:tc>
        <w:tc>
          <w:tcPr>
            <w:tcW w:w="641" w:type="dxa"/>
            <w:vAlign w:val="center"/>
          </w:tcPr>
          <w:p w:rsidR="00586044" w:rsidRPr="00047D30" w:rsidRDefault="00586044" w:rsidP="00586044">
            <w:pPr>
              <w:jc w:val="right"/>
              <w:rPr>
                <w:sz w:val="18"/>
                <w:szCs w:val="18"/>
              </w:rPr>
            </w:pPr>
            <w:r w:rsidRPr="00047D30">
              <w:rPr>
                <w:sz w:val="18"/>
                <w:szCs w:val="18"/>
              </w:rPr>
              <w:t>43.70</w:t>
            </w:r>
          </w:p>
        </w:tc>
        <w:tc>
          <w:tcPr>
            <w:tcW w:w="641" w:type="dxa"/>
            <w:vAlign w:val="center"/>
          </w:tcPr>
          <w:p w:rsidR="00586044" w:rsidRPr="00047D30" w:rsidRDefault="00586044" w:rsidP="00586044">
            <w:pPr>
              <w:jc w:val="right"/>
              <w:rPr>
                <w:sz w:val="18"/>
                <w:szCs w:val="18"/>
              </w:rPr>
            </w:pPr>
            <w:r w:rsidRPr="00047D30">
              <w:rPr>
                <w:sz w:val="18"/>
                <w:szCs w:val="18"/>
              </w:rPr>
              <w:t>46.50</w:t>
            </w:r>
          </w:p>
        </w:tc>
      </w:tr>
      <w:tr w:rsidR="00586044" w:rsidRPr="00047D30" w:rsidTr="00586044">
        <w:trPr>
          <w:jc w:val="center"/>
        </w:trPr>
        <w:tc>
          <w:tcPr>
            <w:tcW w:w="846" w:type="dxa"/>
            <w:tcBorders>
              <w:bottom w:val="single" w:sz="4" w:space="0" w:color="auto"/>
            </w:tcBorders>
            <w:vAlign w:val="center"/>
          </w:tcPr>
          <w:p w:rsidR="00586044" w:rsidRPr="00047D30" w:rsidRDefault="00586044" w:rsidP="00586044">
            <w:pPr>
              <w:rPr>
                <w:sz w:val="18"/>
                <w:szCs w:val="18"/>
              </w:rPr>
            </w:pPr>
            <w:r w:rsidRPr="00047D30">
              <w:rPr>
                <w:sz w:val="18"/>
                <w:szCs w:val="18"/>
              </w:rPr>
              <w:t xml:space="preserve">ME </w:t>
            </w:r>
            <w:r w:rsidRPr="00047D30">
              <w:rPr>
                <w:sz w:val="16"/>
                <w:szCs w:val="16"/>
              </w:rPr>
              <w:t>(kcal/kg)</w:t>
            </w:r>
          </w:p>
        </w:tc>
        <w:tc>
          <w:tcPr>
            <w:tcW w:w="641" w:type="dxa"/>
            <w:tcBorders>
              <w:bottom w:val="single" w:sz="4" w:space="0" w:color="auto"/>
            </w:tcBorders>
            <w:vAlign w:val="center"/>
          </w:tcPr>
          <w:p w:rsidR="00586044" w:rsidRPr="00047D30" w:rsidRDefault="00586044" w:rsidP="00586044">
            <w:pPr>
              <w:jc w:val="right"/>
              <w:rPr>
                <w:sz w:val="18"/>
                <w:szCs w:val="18"/>
              </w:rPr>
            </w:pPr>
            <w:r w:rsidRPr="00047D30">
              <w:rPr>
                <w:sz w:val="18"/>
                <w:szCs w:val="18"/>
              </w:rPr>
              <w:t>2766.16</w:t>
            </w:r>
          </w:p>
        </w:tc>
        <w:tc>
          <w:tcPr>
            <w:tcW w:w="641" w:type="dxa"/>
            <w:tcBorders>
              <w:bottom w:val="single" w:sz="4" w:space="0" w:color="auto"/>
            </w:tcBorders>
            <w:vAlign w:val="center"/>
          </w:tcPr>
          <w:p w:rsidR="00586044" w:rsidRPr="00047D30" w:rsidRDefault="00586044" w:rsidP="00586044">
            <w:pPr>
              <w:jc w:val="right"/>
              <w:rPr>
                <w:sz w:val="18"/>
                <w:szCs w:val="18"/>
              </w:rPr>
            </w:pPr>
            <w:r w:rsidRPr="00047D30">
              <w:rPr>
                <w:sz w:val="18"/>
                <w:szCs w:val="18"/>
              </w:rPr>
              <w:t>2807.73</w:t>
            </w:r>
          </w:p>
        </w:tc>
        <w:tc>
          <w:tcPr>
            <w:tcW w:w="641" w:type="dxa"/>
            <w:tcBorders>
              <w:bottom w:val="single" w:sz="4" w:space="0" w:color="auto"/>
            </w:tcBorders>
            <w:vAlign w:val="center"/>
          </w:tcPr>
          <w:p w:rsidR="00586044" w:rsidRPr="00047D30" w:rsidRDefault="00586044" w:rsidP="00586044">
            <w:pPr>
              <w:jc w:val="right"/>
              <w:rPr>
                <w:sz w:val="18"/>
                <w:szCs w:val="18"/>
              </w:rPr>
            </w:pPr>
            <w:r w:rsidRPr="00047D30">
              <w:rPr>
                <w:sz w:val="18"/>
                <w:szCs w:val="18"/>
              </w:rPr>
              <w:t>2859.22</w:t>
            </w:r>
          </w:p>
        </w:tc>
        <w:tc>
          <w:tcPr>
            <w:tcW w:w="641" w:type="dxa"/>
            <w:tcBorders>
              <w:bottom w:val="single" w:sz="4" w:space="0" w:color="auto"/>
            </w:tcBorders>
            <w:vAlign w:val="center"/>
          </w:tcPr>
          <w:p w:rsidR="00586044" w:rsidRPr="00047D30" w:rsidRDefault="00586044" w:rsidP="00586044">
            <w:pPr>
              <w:jc w:val="right"/>
              <w:rPr>
                <w:sz w:val="18"/>
                <w:szCs w:val="18"/>
              </w:rPr>
            </w:pPr>
            <w:r w:rsidRPr="00047D30">
              <w:rPr>
                <w:sz w:val="18"/>
                <w:szCs w:val="18"/>
              </w:rPr>
              <w:t>2900.79</w:t>
            </w:r>
          </w:p>
        </w:tc>
        <w:tc>
          <w:tcPr>
            <w:tcW w:w="641" w:type="dxa"/>
            <w:tcBorders>
              <w:bottom w:val="single" w:sz="4" w:space="0" w:color="auto"/>
            </w:tcBorders>
            <w:vAlign w:val="center"/>
          </w:tcPr>
          <w:p w:rsidR="00586044" w:rsidRPr="00047D30" w:rsidRDefault="00586044" w:rsidP="00586044">
            <w:pPr>
              <w:jc w:val="right"/>
              <w:rPr>
                <w:sz w:val="18"/>
                <w:szCs w:val="18"/>
              </w:rPr>
            </w:pPr>
            <w:r w:rsidRPr="00047D30">
              <w:rPr>
                <w:sz w:val="18"/>
                <w:szCs w:val="18"/>
              </w:rPr>
              <w:t>2813.81</w:t>
            </w:r>
          </w:p>
        </w:tc>
        <w:tc>
          <w:tcPr>
            <w:tcW w:w="641" w:type="dxa"/>
            <w:tcBorders>
              <w:bottom w:val="single" w:sz="4" w:space="0" w:color="auto"/>
            </w:tcBorders>
            <w:vAlign w:val="center"/>
          </w:tcPr>
          <w:p w:rsidR="00586044" w:rsidRPr="00047D30" w:rsidRDefault="00586044" w:rsidP="00586044">
            <w:pPr>
              <w:jc w:val="right"/>
              <w:rPr>
                <w:sz w:val="18"/>
                <w:szCs w:val="18"/>
              </w:rPr>
            </w:pPr>
            <w:r w:rsidRPr="00047D30">
              <w:rPr>
                <w:sz w:val="18"/>
                <w:szCs w:val="18"/>
              </w:rPr>
              <w:t>2861.46</w:t>
            </w:r>
          </w:p>
        </w:tc>
        <w:tc>
          <w:tcPr>
            <w:tcW w:w="641" w:type="dxa"/>
            <w:tcBorders>
              <w:bottom w:val="single" w:sz="4" w:space="0" w:color="auto"/>
            </w:tcBorders>
            <w:vAlign w:val="center"/>
          </w:tcPr>
          <w:p w:rsidR="00586044" w:rsidRPr="00047D30" w:rsidRDefault="00586044" w:rsidP="00586044">
            <w:pPr>
              <w:jc w:val="right"/>
              <w:rPr>
                <w:sz w:val="18"/>
                <w:szCs w:val="18"/>
              </w:rPr>
            </w:pPr>
            <w:r w:rsidRPr="00047D30">
              <w:rPr>
                <w:sz w:val="18"/>
                <w:szCs w:val="18"/>
              </w:rPr>
              <w:t>2870.20</w:t>
            </w:r>
          </w:p>
        </w:tc>
        <w:tc>
          <w:tcPr>
            <w:tcW w:w="641" w:type="dxa"/>
            <w:tcBorders>
              <w:bottom w:val="single" w:sz="4" w:space="0" w:color="auto"/>
            </w:tcBorders>
            <w:vAlign w:val="center"/>
          </w:tcPr>
          <w:p w:rsidR="00586044" w:rsidRPr="00047D30" w:rsidRDefault="00586044" w:rsidP="00586044">
            <w:pPr>
              <w:jc w:val="right"/>
              <w:rPr>
                <w:sz w:val="18"/>
                <w:szCs w:val="18"/>
              </w:rPr>
            </w:pPr>
            <w:r w:rsidRPr="00047D30">
              <w:rPr>
                <w:sz w:val="18"/>
                <w:szCs w:val="18"/>
              </w:rPr>
              <w:t>2891.86</w:t>
            </w:r>
          </w:p>
        </w:tc>
        <w:tc>
          <w:tcPr>
            <w:tcW w:w="641" w:type="dxa"/>
            <w:tcBorders>
              <w:bottom w:val="single" w:sz="4" w:space="0" w:color="auto"/>
            </w:tcBorders>
            <w:vAlign w:val="center"/>
          </w:tcPr>
          <w:p w:rsidR="00586044" w:rsidRPr="00047D30" w:rsidRDefault="00586044" w:rsidP="00586044">
            <w:pPr>
              <w:jc w:val="right"/>
              <w:rPr>
                <w:sz w:val="18"/>
                <w:szCs w:val="18"/>
              </w:rPr>
            </w:pPr>
            <w:r w:rsidRPr="00047D30">
              <w:rPr>
                <w:sz w:val="18"/>
                <w:szCs w:val="18"/>
              </w:rPr>
              <w:t>2853.02</w:t>
            </w:r>
          </w:p>
        </w:tc>
        <w:tc>
          <w:tcPr>
            <w:tcW w:w="641" w:type="dxa"/>
            <w:tcBorders>
              <w:bottom w:val="single" w:sz="4" w:space="0" w:color="auto"/>
            </w:tcBorders>
            <w:vAlign w:val="center"/>
          </w:tcPr>
          <w:p w:rsidR="00586044" w:rsidRPr="00047D30" w:rsidRDefault="00586044" w:rsidP="00586044">
            <w:pPr>
              <w:jc w:val="right"/>
              <w:rPr>
                <w:sz w:val="18"/>
                <w:szCs w:val="18"/>
              </w:rPr>
            </w:pPr>
            <w:r w:rsidRPr="00047D30">
              <w:rPr>
                <w:sz w:val="18"/>
                <w:szCs w:val="18"/>
              </w:rPr>
              <w:t>2896.15</w:t>
            </w:r>
          </w:p>
        </w:tc>
      </w:tr>
    </w:tbl>
    <w:p w:rsidR="00586044" w:rsidRPr="00187911" w:rsidRDefault="00586044" w:rsidP="00586044">
      <w:pPr>
        <w:pStyle w:val="ListParagraph"/>
        <w:shd w:val="clear" w:color="auto" w:fill="FFFFFF"/>
        <w:spacing w:after="0" w:line="240" w:lineRule="auto"/>
        <w:ind w:left="0"/>
        <w:jc w:val="both"/>
        <w:outlineLvl w:val="3"/>
        <w:rPr>
          <w:rFonts w:ascii="Times New Roman" w:hAnsi="Times New Roman"/>
          <w:sz w:val="16"/>
          <w:szCs w:val="16"/>
        </w:rPr>
      </w:pPr>
      <w:r w:rsidRPr="00187911">
        <w:rPr>
          <w:rFonts w:ascii="Times New Roman" w:hAnsi="Times New Roman"/>
          <w:sz w:val="16"/>
          <w:szCs w:val="16"/>
        </w:rPr>
        <w:t>#Fixed ingredients include 1.35% Limestone, 2.00% Dicalcium phosphate, 0.20% Salt, 0.25% *Vitamin premix, 0.15% Methionine, 0.05% Lysine; *Vitamin premix contained the following vitamins and minerals in 1kg of broiler diet: 12500 IU Vit. A; 2500 IU Vit. D</w:t>
      </w:r>
      <w:r w:rsidRPr="00187911">
        <w:rPr>
          <w:rFonts w:ascii="Times New Roman" w:hAnsi="Times New Roman"/>
          <w:sz w:val="16"/>
          <w:szCs w:val="16"/>
          <w:vertAlign w:val="subscript"/>
        </w:rPr>
        <w:t>3</w:t>
      </w:r>
      <w:r w:rsidRPr="00187911">
        <w:rPr>
          <w:rFonts w:ascii="Times New Roman" w:hAnsi="Times New Roman"/>
          <w:sz w:val="16"/>
          <w:szCs w:val="16"/>
        </w:rPr>
        <w:t>; 40mg Vit.E; 2mg Vit.K</w:t>
      </w:r>
      <w:r w:rsidRPr="00187911">
        <w:rPr>
          <w:rFonts w:ascii="Times New Roman" w:hAnsi="Times New Roman"/>
          <w:sz w:val="16"/>
          <w:szCs w:val="16"/>
          <w:vertAlign w:val="subscript"/>
        </w:rPr>
        <w:t>3</w:t>
      </w:r>
      <w:r w:rsidRPr="00187911">
        <w:rPr>
          <w:rFonts w:ascii="Times New Roman" w:hAnsi="Times New Roman"/>
          <w:sz w:val="16"/>
          <w:szCs w:val="16"/>
        </w:rPr>
        <w:t>; 30mg Vit B</w:t>
      </w:r>
      <w:r w:rsidRPr="00187911">
        <w:rPr>
          <w:rFonts w:ascii="Times New Roman" w:hAnsi="Times New Roman"/>
          <w:sz w:val="16"/>
          <w:szCs w:val="16"/>
          <w:vertAlign w:val="subscript"/>
        </w:rPr>
        <w:t>1</w:t>
      </w:r>
      <w:r w:rsidRPr="00187911">
        <w:rPr>
          <w:rFonts w:ascii="Times New Roman" w:hAnsi="Times New Roman"/>
          <w:sz w:val="16"/>
          <w:szCs w:val="16"/>
        </w:rPr>
        <w:t>; 55mg Vit.B</w:t>
      </w:r>
      <w:r w:rsidRPr="00187911">
        <w:rPr>
          <w:rFonts w:ascii="Times New Roman" w:hAnsi="Times New Roman"/>
          <w:sz w:val="16"/>
          <w:szCs w:val="16"/>
          <w:vertAlign w:val="subscript"/>
        </w:rPr>
        <w:t>2</w:t>
      </w:r>
      <w:r w:rsidRPr="00187911">
        <w:rPr>
          <w:rFonts w:ascii="Times New Roman" w:hAnsi="Times New Roman"/>
          <w:sz w:val="16"/>
          <w:szCs w:val="16"/>
        </w:rPr>
        <w:t>; 550mg Niacin; 115mg Calcium pantothenate; 50mg Vit B</w:t>
      </w:r>
      <w:r w:rsidRPr="00187911">
        <w:rPr>
          <w:rFonts w:ascii="Times New Roman" w:hAnsi="Times New Roman"/>
          <w:sz w:val="16"/>
          <w:szCs w:val="16"/>
          <w:vertAlign w:val="subscript"/>
        </w:rPr>
        <w:t xml:space="preserve">6 </w:t>
      </w:r>
      <w:r w:rsidRPr="00187911">
        <w:rPr>
          <w:rFonts w:ascii="Times New Roman" w:hAnsi="Times New Roman"/>
          <w:sz w:val="16"/>
          <w:szCs w:val="16"/>
        </w:rPr>
        <w:t>; 0.25mg Vit B</w:t>
      </w:r>
      <w:r w:rsidRPr="00187911">
        <w:rPr>
          <w:rFonts w:ascii="Times New Roman" w:hAnsi="Times New Roman"/>
          <w:sz w:val="16"/>
          <w:szCs w:val="16"/>
          <w:vertAlign w:val="subscript"/>
        </w:rPr>
        <w:t>12</w:t>
      </w:r>
      <w:r w:rsidRPr="00187911">
        <w:rPr>
          <w:rFonts w:ascii="Times New Roman" w:hAnsi="Times New Roman"/>
          <w:sz w:val="16"/>
          <w:szCs w:val="16"/>
        </w:rPr>
        <w:t xml:space="preserve">; 500mg Choline chloride; 10mg Folic acid; 0.08mg Biotin; 120mg Manganese; 1000mg Fe; 80mg Zn; 8.5mg Cu; 1.5mg I; 0.3mg Co; 0.12mg Se and 120mg Antioxidant; </w:t>
      </w:r>
      <w:r w:rsidRPr="00187911">
        <w:rPr>
          <w:rFonts w:ascii="Times New Roman" w:hAnsi="Times New Roman"/>
          <w:sz w:val="16"/>
          <w:szCs w:val="16"/>
          <w:lang w:val="yo-NG"/>
        </w:rPr>
        <w:t>SBM</w:t>
      </w:r>
      <w:r w:rsidRPr="00187911">
        <w:rPr>
          <w:rFonts w:ascii="Times New Roman" w:hAnsi="Times New Roman"/>
          <w:sz w:val="16"/>
          <w:szCs w:val="16"/>
        </w:rPr>
        <w:t xml:space="preserve"> </w:t>
      </w:r>
      <w:r w:rsidRPr="00187911">
        <w:rPr>
          <w:rFonts w:ascii="Times New Roman" w:hAnsi="Times New Roman"/>
          <w:sz w:val="16"/>
          <w:szCs w:val="16"/>
          <w:lang w:val="yo-NG"/>
        </w:rPr>
        <w:t xml:space="preserve">= Soyabean meal, </w:t>
      </w:r>
      <w:r w:rsidRPr="00187911">
        <w:rPr>
          <w:rFonts w:ascii="Times New Roman" w:hAnsi="Times New Roman"/>
          <w:sz w:val="16"/>
          <w:szCs w:val="16"/>
        </w:rPr>
        <w:t>JC</w:t>
      </w:r>
      <w:r w:rsidRPr="00187911">
        <w:rPr>
          <w:rFonts w:ascii="Times New Roman" w:hAnsi="Times New Roman"/>
          <w:sz w:val="16"/>
          <w:szCs w:val="16"/>
          <w:lang w:val="yo-NG"/>
        </w:rPr>
        <w:t>K</w:t>
      </w:r>
      <w:r w:rsidRPr="00187911">
        <w:rPr>
          <w:rFonts w:ascii="Times New Roman" w:hAnsi="Times New Roman"/>
          <w:sz w:val="16"/>
          <w:szCs w:val="16"/>
        </w:rPr>
        <w:t xml:space="preserve">M = </w:t>
      </w:r>
      <w:r w:rsidRPr="00187911">
        <w:rPr>
          <w:rFonts w:ascii="Times New Roman" w:hAnsi="Times New Roman"/>
          <w:i/>
          <w:sz w:val="16"/>
          <w:szCs w:val="16"/>
        </w:rPr>
        <w:t>Jatropha curcas</w:t>
      </w:r>
      <w:r w:rsidRPr="00187911">
        <w:rPr>
          <w:rFonts w:ascii="Times New Roman" w:hAnsi="Times New Roman"/>
          <w:sz w:val="16"/>
          <w:szCs w:val="16"/>
        </w:rPr>
        <w:t xml:space="preserve"> kernel meal,</w:t>
      </w:r>
      <w:r w:rsidRPr="00187911">
        <w:rPr>
          <w:rFonts w:ascii="Times New Roman" w:hAnsi="Times New Roman"/>
          <w:sz w:val="16"/>
          <w:szCs w:val="16"/>
          <w:lang w:val="yo-NG"/>
        </w:rPr>
        <w:t xml:space="preserve"> CP</w:t>
      </w:r>
      <w:r w:rsidRPr="00187911">
        <w:rPr>
          <w:rFonts w:ascii="Times New Roman" w:hAnsi="Times New Roman"/>
          <w:sz w:val="16"/>
          <w:szCs w:val="16"/>
        </w:rPr>
        <w:t xml:space="preserve"> </w:t>
      </w:r>
      <w:r w:rsidRPr="00187911">
        <w:rPr>
          <w:rFonts w:ascii="Times New Roman" w:hAnsi="Times New Roman"/>
          <w:sz w:val="16"/>
          <w:szCs w:val="16"/>
          <w:lang w:val="yo-NG"/>
        </w:rPr>
        <w:t xml:space="preserve">= </w:t>
      </w:r>
      <w:r w:rsidRPr="00187911">
        <w:rPr>
          <w:rFonts w:ascii="Times New Roman" w:hAnsi="Times New Roman"/>
          <w:sz w:val="16"/>
          <w:szCs w:val="16"/>
        </w:rPr>
        <w:t>C</w:t>
      </w:r>
      <w:r w:rsidRPr="00187911">
        <w:rPr>
          <w:rFonts w:ascii="Times New Roman" w:hAnsi="Times New Roman"/>
          <w:sz w:val="16"/>
          <w:szCs w:val="16"/>
          <w:lang w:val="yo-NG"/>
        </w:rPr>
        <w:t>rude protein,</w:t>
      </w:r>
      <w:r w:rsidRPr="00187911">
        <w:rPr>
          <w:rFonts w:ascii="Times New Roman" w:hAnsi="Times New Roman"/>
          <w:sz w:val="16"/>
          <w:szCs w:val="16"/>
        </w:rPr>
        <w:t xml:space="preserve">CF = Crude fibre, </w:t>
      </w:r>
      <w:r w:rsidRPr="00187911">
        <w:rPr>
          <w:rFonts w:ascii="Times New Roman" w:hAnsi="Times New Roman"/>
          <w:sz w:val="16"/>
          <w:szCs w:val="16"/>
          <w:lang w:val="yo-NG"/>
        </w:rPr>
        <w:t>ME</w:t>
      </w:r>
      <w:r w:rsidRPr="00187911">
        <w:rPr>
          <w:rFonts w:ascii="Times New Roman" w:hAnsi="Times New Roman"/>
          <w:sz w:val="16"/>
          <w:szCs w:val="16"/>
        </w:rPr>
        <w:t xml:space="preserve"> </w:t>
      </w:r>
      <w:r w:rsidRPr="00187911">
        <w:rPr>
          <w:rFonts w:ascii="Times New Roman" w:hAnsi="Times New Roman"/>
          <w:sz w:val="16"/>
          <w:szCs w:val="16"/>
          <w:lang w:val="yo-NG"/>
        </w:rPr>
        <w:t xml:space="preserve">= Metabolizable </w:t>
      </w:r>
      <w:r w:rsidRPr="00187911">
        <w:rPr>
          <w:rFonts w:ascii="Times New Roman" w:hAnsi="Times New Roman"/>
          <w:sz w:val="16"/>
          <w:szCs w:val="16"/>
        </w:rPr>
        <w:t>e</w:t>
      </w:r>
      <w:r w:rsidRPr="00187911">
        <w:rPr>
          <w:rFonts w:ascii="Times New Roman" w:hAnsi="Times New Roman"/>
          <w:sz w:val="16"/>
          <w:szCs w:val="16"/>
          <w:lang w:val="yo-NG"/>
        </w:rPr>
        <w:t>nergy, RDFM</w:t>
      </w:r>
      <w:r w:rsidRPr="00187911">
        <w:rPr>
          <w:rFonts w:ascii="Times New Roman" w:hAnsi="Times New Roman"/>
          <w:sz w:val="16"/>
          <w:szCs w:val="16"/>
        </w:rPr>
        <w:t xml:space="preserve"> </w:t>
      </w:r>
      <w:r w:rsidRPr="00187911">
        <w:rPr>
          <w:rFonts w:ascii="Times New Roman" w:hAnsi="Times New Roman"/>
          <w:sz w:val="16"/>
          <w:szCs w:val="16"/>
          <w:lang w:val="yo-NG"/>
        </w:rPr>
        <w:t>= Raw defatted fermented meal, TDFM</w:t>
      </w:r>
      <w:r w:rsidRPr="00187911">
        <w:rPr>
          <w:rFonts w:ascii="Times New Roman" w:hAnsi="Times New Roman"/>
          <w:sz w:val="16"/>
          <w:szCs w:val="16"/>
        </w:rPr>
        <w:t xml:space="preserve"> </w:t>
      </w:r>
      <w:r w:rsidRPr="00187911">
        <w:rPr>
          <w:rFonts w:ascii="Times New Roman" w:hAnsi="Times New Roman"/>
          <w:sz w:val="16"/>
          <w:szCs w:val="16"/>
          <w:lang w:val="yo-NG"/>
        </w:rPr>
        <w:t>= Toasted defatted fermented meal, CDFM</w:t>
      </w:r>
      <w:r w:rsidRPr="00187911">
        <w:rPr>
          <w:rFonts w:ascii="Times New Roman" w:hAnsi="Times New Roman"/>
          <w:sz w:val="16"/>
          <w:szCs w:val="16"/>
        </w:rPr>
        <w:t xml:space="preserve"> </w:t>
      </w:r>
      <w:r w:rsidRPr="00187911">
        <w:rPr>
          <w:rFonts w:ascii="Times New Roman" w:hAnsi="Times New Roman"/>
          <w:sz w:val="16"/>
          <w:szCs w:val="16"/>
          <w:lang w:val="yo-NG"/>
        </w:rPr>
        <w:t>= Cooked defatted fermented meal, Lye defatted fermented meal</w:t>
      </w:r>
      <w:r w:rsidRPr="00187911">
        <w:rPr>
          <w:rFonts w:ascii="Times New Roman" w:hAnsi="Times New Roman"/>
          <w:sz w:val="16"/>
          <w:szCs w:val="16"/>
        </w:rPr>
        <w:t>.</w:t>
      </w:r>
    </w:p>
    <w:p w:rsidR="00047D30" w:rsidRPr="00586044" w:rsidRDefault="00047D30" w:rsidP="001C4231">
      <w:pPr>
        <w:ind w:firstLine="425"/>
        <w:jc w:val="both"/>
        <w:rPr>
          <w:sz w:val="22"/>
          <w:szCs w:val="22"/>
        </w:rPr>
      </w:pPr>
    </w:p>
    <w:p w:rsidR="00047D30" w:rsidRPr="001C4231" w:rsidRDefault="00047D30" w:rsidP="001C4231">
      <w:pPr>
        <w:ind w:firstLine="426"/>
        <w:jc w:val="both"/>
        <w:rPr>
          <w:sz w:val="22"/>
          <w:szCs w:val="22"/>
          <w:lang w:val="en-US"/>
        </w:rPr>
      </w:pPr>
      <w:r w:rsidRPr="001C4231">
        <w:rPr>
          <w:sz w:val="22"/>
          <w:szCs w:val="22"/>
          <w:lang w:val="yo-NG"/>
        </w:rPr>
        <w:t xml:space="preserve">Data </w:t>
      </w:r>
      <w:r w:rsidRPr="001C4231">
        <w:rPr>
          <w:sz w:val="22"/>
          <w:szCs w:val="22"/>
        </w:rPr>
        <w:t>c</w:t>
      </w:r>
      <w:r w:rsidRPr="001C4231">
        <w:rPr>
          <w:sz w:val="22"/>
          <w:szCs w:val="22"/>
          <w:lang w:val="yo-NG"/>
        </w:rPr>
        <w:t>ollection</w:t>
      </w:r>
      <w:r w:rsidR="001C4231">
        <w:rPr>
          <w:sz w:val="22"/>
          <w:szCs w:val="22"/>
          <w:lang w:val="en-US"/>
        </w:rPr>
        <w:t>/</w:t>
      </w:r>
      <w:r w:rsidRPr="001C4231">
        <w:rPr>
          <w:sz w:val="22"/>
          <w:szCs w:val="22"/>
          <w:lang w:val="yo-NG"/>
        </w:rPr>
        <w:t xml:space="preserve">Growth </w:t>
      </w:r>
      <w:r w:rsidRPr="001C4231">
        <w:rPr>
          <w:sz w:val="22"/>
          <w:szCs w:val="22"/>
        </w:rPr>
        <w:t>p</w:t>
      </w:r>
      <w:r w:rsidR="001C4231">
        <w:rPr>
          <w:sz w:val="22"/>
          <w:szCs w:val="22"/>
          <w:lang w:val="yo-NG"/>
        </w:rPr>
        <w:t>erformance</w:t>
      </w:r>
    </w:p>
    <w:p w:rsidR="001C4231" w:rsidRPr="00586044" w:rsidRDefault="001C4231" w:rsidP="001C4231">
      <w:pPr>
        <w:ind w:firstLine="426"/>
        <w:jc w:val="both"/>
        <w:rPr>
          <w:iCs/>
          <w:sz w:val="22"/>
          <w:szCs w:val="22"/>
        </w:rPr>
      </w:pPr>
    </w:p>
    <w:p w:rsidR="00047D30" w:rsidRPr="001C4231" w:rsidRDefault="00047D30" w:rsidP="001C4231">
      <w:pPr>
        <w:ind w:firstLine="426"/>
        <w:jc w:val="both"/>
        <w:rPr>
          <w:sz w:val="22"/>
          <w:szCs w:val="22"/>
          <w:lang w:val="yo-NG"/>
        </w:rPr>
      </w:pPr>
      <w:r w:rsidRPr="001C4231">
        <w:rPr>
          <w:iCs/>
          <w:sz w:val="22"/>
          <w:szCs w:val="22"/>
        </w:rPr>
        <w:t>The average daily feed intake (ADFI)</w:t>
      </w:r>
      <w:r w:rsidRPr="001C4231">
        <w:rPr>
          <w:iCs/>
          <w:sz w:val="22"/>
          <w:szCs w:val="22"/>
          <w:lang w:val="yo-NG"/>
        </w:rPr>
        <w:t xml:space="preserve">, </w:t>
      </w:r>
      <w:r w:rsidRPr="001C4231">
        <w:rPr>
          <w:iCs/>
          <w:sz w:val="22"/>
          <w:szCs w:val="22"/>
        </w:rPr>
        <w:t>average daily gain (ADG)</w:t>
      </w:r>
      <w:r w:rsidRPr="001C4231">
        <w:rPr>
          <w:iCs/>
          <w:sz w:val="22"/>
          <w:szCs w:val="22"/>
          <w:lang w:val="yo-NG"/>
        </w:rPr>
        <w:t xml:space="preserve"> and </w:t>
      </w:r>
      <w:r w:rsidRPr="001C4231">
        <w:rPr>
          <w:iCs/>
          <w:sz w:val="22"/>
          <w:szCs w:val="22"/>
        </w:rPr>
        <w:t>total w</w:t>
      </w:r>
      <w:r w:rsidRPr="001C4231">
        <w:rPr>
          <w:iCs/>
          <w:sz w:val="22"/>
          <w:szCs w:val="22"/>
          <w:lang w:val="yo-NG"/>
        </w:rPr>
        <w:t>eight gain</w:t>
      </w:r>
      <w:r w:rsidRPr="001C4231">
        <w:rPr>
          <w:iCs/>
          <w:sz w:val="22"/>
          <w:szCs w:val="22"/>
        </w:rPr>
        <w:t xml:space="preserve"> </w:t>
      </w:r>
      <w:r w:rsidRPr="001C4231">
        <w:rPr>
          <w:iCs/>
          <w:sz w:val="22"/>
          <w:szCs w:val="22"/>
          <w:lang w:val="yo-NG"/>
        </w:rPr>
        <w:t xml:space="preserve">were monitored and recorded throughout the feeding trial. </w:t>
      </w:r>
      <w:r w:rsidRPr="001C4231">
        <w:rPr>
          <w:iCs/>
          <w:sz w:val="22"/>
          <w:szCs w:val="22"/>
        </w:rPr>
        <w:t>Feed</w:t>
      </w:r>
      <w:r w:rsidRPr="001C4231">
        <w:rPr>
          <w:iCs/>
          <w:sz w:val="22"/>
          <w:szCs w:val="22"/>
          <w:lang w:val="yo-NG"/>
        </w:rPr>
        <w:t xml:space="preserve"> to</w:t>
      </w:r>
      <w:r w:rsidRPr="001C4231">
        <w:rPr>
          <w:iCs/>
          <w:sz w:val="22"/>
          <w:szCs w:val="22"/>
        </w:rPr>
        <w:t xml:space="preserve"> gain ratio</w:t>
      </w:r>
      <w:r w:rsidRPr="001C4231">
        <w:rPr>
          <w:iCs/>
          <w:sz w:val="22"/>
          <w:szCs w:val="22"/>
          <w:lang w:val="yo-NG"/>
        </w:rPr>
        <w:t xml:space="preserve"> of the experimental birds</w:t>
      </w:r>
      <w:r w:rsidRPr="001C4231">
        <w:rPr>
          <w:iCs/>
          <w:sz w:val="22"/>
          <w:szCs w:val="22"/>
        </w:rPr>
        <w:t xml:space="preserve"> </w:t>
      </w:r>
      <w:r w:rsidRPr="001C4231">
        <w:rPr>
          <w:iCs/>
          <w:sz w:val="22"/>
          <w:szCs w:val="22"/>
          <w:lang w:val="yo-NG"/>
        </w:rPr>
        <w:t>w</w:t>
      </w:r>
      <w:r w:rsidRPr="001C4231">
        <w:rPr>
          <w:iCs/>
          <w:sz w:val="22"/>
          <w:szCs w:val="22"/>
        </w:rPr>
        <w:t xml:space="preserve">as </w:t>
      </w:r>
      <w:r w:rsidRPr="001C4231">
        <w:rPr>
          <w:iCs/>
          <w:sz w:val="22"/>
          <w:szCs w:val="22"/>
          <w:lang w:val="yo-NG"/>
        </w:rPr>
        <w:t>calculated.</w:t>
      </w:r>
    </w:p>
    <w:p w:rsidR="00047D30" w:rsidRPr="00586044" w:rsidRDefault="00047D30" w:rsidP="001C4231">
      <w:pPr>
        <w:ind w:firstLine="426"/>
        <w:jc w:val="both"/>
        <w:rPr>
          <w:iCs/>
          <w:sz w:val="22"/>
          <w:szCs w:val="22"/>
          <w:lang w:val="yo-NG"/>
        </w:rPr>
      </w:pPr>
    </w:p>
    <w:p w:rsidR="00047D30" w:rsidRPr="001C4231" w:rsidRDefault="00047D30" w:rsidP="001C4231">
      <w:pPr>
        <w:ind w:firstLine="426"/>
        <w:jc w:val="both"/>
        <w:rPr>
          <w:sz w:val="22"/>
          <w:szCs w:val="22"/>
          <w:lang w:val="yo-NG"/>
        </w:rPr>
      </w:pPr>
      <w:r w:rsidRPr="001C4231">
        <w:rPr>
          <w:sz w:val="22"/>
          <w:szCs w:val="22"/>
          <w:lang w:val="yo-NG"/>
        </w:rPr>
        <w:t xml:space="preserve">Blood </w:t>
      </w:r>
      <w:r w:rsidRPr="001C4231">
        <w:rPr>
          <w:sz w:val="22"/>
          <w:szCs w:val="22"/>
        </w:rPr>
        <w:t>c</w:t>
      </w:r>
      <w:r w:rsidRPr="001C4231">
        <w:rPr>
          <w:sz w:val="22"/>
          <w:szCs w:val="22"/>
          <w:lang w:val="yo-NG"/>
        </w:rPr>
        <w:t xml:space="preserve">hemistry </w:t>
      </w:r>
      <w:r w:rsidRPr="001C4231">
        <w:rPr>
          <w:sz w:val="22"/>
          <w:szCs w:val="22"/>
        </w:rPr>
        <w:t>a</w:t>
      </w:r>
      <w:r w:rsidRPr="001C4231">
        <w:rPr>
          <w:sz w:val="22"/>
          <w:szCs w:val="22"/>
          <w:lang w:val="yo-NG"/>
        </w:rPr>
        <w:t>nalysis</w:t>
      </w:r>
    </w:p>
    <w:p w:rsidR="001C4231" w:rsidRPr="00586044" w:rsidRDefault="001C4231" w:rsidP="001C4231">
      <w:pPr>
        <w:ind w:firstLine="426"/>
        <w:jc w:val="both"/>
        <w:rPr>
          <w:sz w:val="22"/>
          <w:szCs w:val="22"/>
          <w:lang w:val="en-US"/>
        </w:rPr>
      </w:pPr>
    </w:p>
    <w:p w:rsidR="00047D30" w:rsidRPr="001C4231" w:rsidRDefault="00047D30" w:rsidP="001C4231">
      <w:pPr>
        <w:ind w:firstLine="426"/>
        <w:jc w:val="both"/>
        <w:rPr>
          <w:sz w:val="22"/>
          <w:szCs w:val="22"/>
          <w:lang w:val="yo-NG"/>
        </w:rPr>
      </w:pPr>
      <w:r w:rsidRPr="001C4231">
        <w:rPr>
          <w:sz w:val="22"/>
          <w:szCs w:val="22"/>
          <w:lang w:val="yo-NG"/>
        </w:rPr>
        <w:t>Three birds per treatment were randomly selected</w:t>
      </w:r>
      <w:r w:rsidRPr="001C4231">
        <w:rPr>
          <w:sz w:val="22"/>
          <w:szCs w:val="22"/>
          <w:lang w:val="en-TT"/>
        </w:rPr>
        <w:t xml:space="preserve"> and</w:t>
      </w:r>
      <w:r w:rsidRPr="001C4231">
        <w:rPr>
          <w:sz w:val="22"/>
          <w:szCs w:val="22"/>
          <w:lang w:val="yo-NG"/>
        </w:rPr>
        <w:t xml:space="preserve"> 5ml of blood was collected into </w:t>
      </w:r>
      <w:r w:rsidRPr="001C4231">
        <w:rPr>
          <w:sz w:val="22"/>
          <w:szCs w:val="22"/>
        </w:rPr>
        <w:t>a pair</w:t>
      </w:r>
      <w:r w:rsidRPr="001C4231">
        <w:rPr>
          <w:sz w:val="22"/>
          <w:szCs w:val="22"/>
          <w:lang w:val="yo-NG"/>
        </w:rPr>
        <w:t xml:space="preserve"> of three sterilized glass bottles/tubes. For haematological examination, blood samples were collected into three sterilized bottles containing </w:t>
      </w:r>
      <w:r w:rsidRPr="001C4231">
        <w:rPr>
          <w:sz w:val="22"/>
          <w:szCs w:val="22"/>
        </w:rPr>
        <w:t>e</w:t>
      </w:r>
      <w:r w:rsidRPr="001C4231">
        <w:rPr>
          <w:sz w:val="22"/>
          <w:szCs w:val="22"/>
          <w:lang w:val="yo-NG"/>
        </w:rPr>
        <w:t xml:space="preserve">thylene </w:t>
      </w:r>
      <w:r w:rsidRPr="001C4231">
        <w:rPr>
          <w:sz w:val="22"/>
          <w:szCs w:val="22"/>
        </w:rPr>
        <w:t>d</w:t>
      </w:r>
      <w:r w:rsidRPr="001C4231">
        <w:rPr>
          <w:sz w:val="22"/>
          <w:szCs w:val="22"/>
          <w:lang w:val="yo-NG"/>
        </w:rPr>
        <w:t xml:space="preserve">iamine </w:t>
      </w:r>
      <w:r w:rsidRPr="001C4231">
        <w:rPr>
          <w:sz w:val="22"/>
          <w:szCs w:val="22"/>
        </w:rPr>
        <w:t>t</w:t>
      </w:r>
      <w:r w:rsidRPr="001C4231">
        <w:rPr>
          <w:sz w:val="22"/>
          <w:szCs w:val="22"/>
          <w:lang w:val="yo-NG"/>
        </w:rPr>
        <w:t xml:space="preserve">etra-acetic </w:t>
      </w:r>
      <w:r w:rsidRPr="001C4231">
        <w:rPr>
          <w:sz w:val="22"/>
          <w:szCs w:val="22"/>
        </w:rPr>
        <w:t>a</w:t>
      </w:r>
      <w:r w:rsidRPr="001C4231">
        <w:rPr>
          <w:sz w:val="22"/>
          <w:szCs w:val="22"/>
          <w:lang w:val="yo-NG"/>
        </w:rPr>
        <w:t>cid (EDTA)</w:t>
      </w:r>
      <w:r w:rsidRPr="001C4231">
        <w:rPr>
          <w:sz w:val="22"/>
          <w:szCs w:val="22"/>
          <w:lang w:val="en-TT"/>
        </w:rPr>
        <w:t>,</w:t>
      </w:r>
      <w:r w:rsidRPr="001C4231">
        <w:rPr>
          <w:sz w:val="22"/>
          <w:szCs w:val="22"/>
          <w:lang w:val="yo-NG"/>
        </w:rPr>
        <w:t xml:space="preserve"> while th</w:t>
      </w:r>
      <w:r w:rsidRPr="001C4231">
        <w:rPr>
          <w:sz w:val="22"/>
          <w:szCs w:val="22"/>
        </w:rPr>
        <w:t>ose</w:t>
      </w:r>
      <w:r w:rsidRPr="001C4231">
        <w:rPr>
          <w:sz w:val="22"/>
          <w:szCs w:val="22"/>
          <w:lang w:val="yo-NG"/>
        </w:rPr>
        <w:t xml:space="preserve"> for serum biochemical studies were collected into </w:t>
      </w:r>
      <w:r w:rsidRPr="001C4231">
        <w:rPr>
          <w:sz w:val="22"/>
          <w:szCs w:val="22"/>
        </w:rPr>
        <w:t xml:space="preserve">three </w:t>
      </w:r>
      <w:r w:rsidRPr="001C4231">
        <w:rPr>
          <w:sz w:val="22"/>
          <w:szCs w:val="22"/>
          <w:lang w:val="yo-NG"/>
        </w:rPr>
        <w:t>plain bottles (i.e without anticoagulant). Serum was obtained by centrifugation and serum samples were stored in a deep freezer (at minus 10</w:t>
      </w:r>
      <w:r w:rsidRPr="001C4231">
        <w:rPr>
          <w:sz w:val="22"/>
          <w:szCs w:val="22"/>
          <w:vertAlign w:val="superscript"/>
          <w:lang w:val="yo-NG"/>
        </w:rPr>
        <w:t>0</w:t>
      </w:r>
      <w:r w:rsidRPr="001C4231">
        <w:rPr>
          <w:sz w:val="22"/>
          <w:szCs w:val="22"/>
          <w:lang w:val="yo-NG"/>
        </w:rPr>
        <w:t>C) until required for analysis.</w:t>
      </w:r>
    </w:p>
    <w:p w:rsidR="00047D30" w:rsidRPr="001C4231" w:rsidRDefault="00047D30" w:rsidP="001C4231">
      <w:pPr>
        <w:ind w:firstLine="426"/>
        <w:jc w:val="both"/>
        <w:rPr>
          <w:sz w:val="22"/>
          <w:szCs w:val="22"/>
          <w:lang w:val="yo-NG"/>
        </w:rPr>
      </w:pPr>
      <w:r w:rsidRPr="001C4231">
        <w:rPr>
          <w:sz w:val="22"/>
          <w:szCs w:val="22"/>
          <w:lang w:val="yo-NG"/>
        </w:rPr>
        <w:t xml:space="preserve">Blood parameters such as </w:t>
      </w:r>
      <w:r w:rsidRPr="001C4231">
        <w:rPr>
          <w:sz w:val="22"/>
          <w:szCs w:val="22"/>
        </w:rPr>
        <w:t>packed cell volume (PCV) and haemoglobin (Hb) were determined using the micro haematocrit method and cyan</w:t>
      </w:r>
      <w:r w:rsidRPr="001C4231">
        <w:rPr>
          <w:sz w:val="22"/>
          <w:szCs w:val="22"/>
          <w:lang w:val="yo-NG"/>
        </w:rPr>
        <w:t>o</w:t>
      </w:r>
      <w:r w:rsidRPr="001C4231">
        <w:rPr>
          <w:sz w:val="22"/>
          <w:szCs w:val="22"/>
        </w:rPr>
        <w:t>methehemoglobin method</w:t>
      </w:r>
      <w:r w:rsidRPr="001C4231">
        <w:rPr>
          <w:sz w:val="22"/>
          <w:szCs w:val="22"/>
          <w:lang w:val="yo-NG"/>
        </w:rPr>
        <w:t>s</w:t>
      </w:r>
      <w:r w:rsidRPr="001C4231">
        <w:rPr>
          <w:sz w:val="22"/>
          <w:szCs w:val="22"/>
        </w:rPr>
        <w:t xml:space="preserve"> respectively as described by Mitruka and Rawnsley (1977). Erythrocyte count (RBC) and leukocyte count (WBC) were determined using the improved </w:t>
      </w:r>
      <w:r w:rsidRPr="001C4231">
        <w:rPr>
          <w:sz w:val="22"/>
          <w:szCs w:val="22"/>
        </w:rPr>
        <w:lastRenderedPageBreak/>
        <w:t xml:space="preserve">Neubauer haemocytometer after the appropriate dilution (Schalm et al., 1975). Differential leukocyte counts were determined by scanning Giemsa’s stained slides in the classic manner (Schalm et al., 1975) while mean </w:t>
      </w:r>
      <w:commentRangeStart w:id="0"/>
      <w:r w:rsidRPr="001C4231">
        <w:rPr>
          <w:sz w:val="22"/>
          <w:szCs w:val="22"/>
        </w:rPr>
        <w:t>copuscular</w:t>
      </w:r>
      <w:commentRangeEnd w:id="0"/>
      <w:r w:rsidRPr="001C4231">
        <w:rPr>
          <w:rStyle w:val="CommentReference"/>
          <w:sz w:val="22"/>
          <w:szCs w:val="22"/>
        </w:rPr>
        <w:commentReference w:id="0"/>
      </w:r>
      <w:r w:rsidRPr="001C4231">
        <w:rPr>
          <w:sz w:val="22"/>
          <w:szCs w:val="22"/>
        </w:rPr>
        <w:t xml:space="preserve"> value</w:t>
      </w:r>
      <w:r w:rsidRPr="001C4231">
        <w:rPr>
          <w:sz w:val="22"/>
          <w:szCs w:val="22"/>
          <w:lang w:val="yo-NG"/>
        </w:rPr>
        <w:t>,</w:t>
      </w:r>
      <w:r w:rsidRPr="001C4231">
        <w:rPr>
          <w:sz w:val="22"/>
          <w:szCs w:val="22"/>
        </w:rPr>
        <w:t xml:space="preserve"> mean corpuscular haemoglobin</w:t>
      </w:r>
      <w:r w:rsidRPr="001C4231">
        <w:rPr>
          <w:sz w:val="22"/>
          <w:szCs w:val="22"/>
          <w:lang w:val="yo-NG"/>
        </w:rPr>
        <w:t>,</w:t>
      </w:r>
      <w:r w:rsidRPr="001C4231">
        <w:rPr>
          <w:sz w:val="22"/>
          <w:szCs w:val="22"/>
        </w:rPr>
        <w:t xml:space="preserve"> and mean corpuscular haemoglobin concentration </w:t>
      </w:r>
      <w:r w:rsidRPr="001C4231">
        <w:rPr>
          <w:sz w:val="22"/>
          <w:szCs w:val="22"/>
          <w:lang w:val="yo-NG"/>
        </w:rPr>
        <w:t>we</w:t>
      </w:r>
      <w:r w:rsidRPr="001C4231">
        <w:rPr>
          <w:sz w:val="22"/>
          <w:szCs w:val="22"/>
        </w:rPr>
        <w:t xml:space="preserve">re calculated using the formula described by Ojediran et al. (2015). </w:t>
      </w:r>
      <w:r w:rsidRPr="001C4231">
        <w:rPr>
          <w:sz w:val="22"/>
          <w:szCs w:val="22"/>
          <w:lang w:val="yo-NG"/>
        </w:rPr>
        <w:t>C</w:t>
      </w:r>
      <w:r w:rsidRPr="001C4231">
        <w:rPr>
          <w:sz w:val="22"/>
          <w:szCs w:val="22"/>
        </w:rPr>
        <w:t xml:space="preserve">holesterol was determined by spectrophotometric methods. Alanine aminotransaminase </w:t>
      </w:r>
      <w:r w:rsidRPr="001C4231">
        <w:rPr>
          <w:sz w:val="22"/>
          <w:szCs w:val="22"/>
          <w:lang w:val="yo-NG"/>
        </w:rPr>
        <w:t>(</w:t>
      </w:r>
      <w:r w:rsidRPr="001C4231">
        <w:rPr>
          <w:sz w:val="22"/>
          <w:szCs w:val="22"/>
        </w:rPr>
        <w:t>ALT</w:t>
      </w:r>
      <w:r w:rsidRPr="001C4231">
        <w:rPr>
          <w:sz w:val="22"/>
          <w:szCs w:val="22"/>
          <w:lang w:val="yo-NG"/>
        </w:rPr>
        <w:t>)</w:t>
      </w:r>
      <w:r w:rsidRPr="001C4231">
        <w:rPr>
          <w:sz w:val="22"/>
          <w:szCs w:val="22"/>
        </w:rPr>
        <w:t xml:space="preserve">, aspartate aminotransaminase </w:t>
      </w:r>
      <w:r w:rsidRPr="001C4231">
        <w:rPr>
          <w:sz w:val="22"/>
          <w:szCs w:val="22"/>
          <w:lang w:val="yo-NG"/>
        </w:rPr>
        <w:t>(</w:t>
      </w:r>
      <w:r w:rsidRPr="001C4231">
        <w:rPr>
          <w:sz w:val="22"/>
          <w:szCs w:val="22"/>
        </w:rPr>
        <w:t>AST</w:t>
      </w:r>
      <w:r w:rsidRPr="001C4231">
        <w:rPr>
          <w:sz w:val="22"/>
          <w:szCs w:val="22"/>
          <w:lang w:val="yo-NG"/>
        </w:rPr>
        <w:t>)</w:t>
      </w:r>
      <w:r w:rsidRPr="001C4231">
        <w:rPr>
          <w:sz w:val="22"/>
          <w:szCs w:val="22"/>
        </w:rPr>
        <w:t xml:space="preserve"> and alkaline</w:t>
      </w:r>
      <w:r w:rsidRPr="001C4231">
        <w:rPr>
          <w:sz w:val="22"/>
          <w:szCs w:val="22"/>
          <w:lang w:val="yo-NG"/>
        </w:rPr>
        <w:t xml:space="preserve"> </w:t>
      </w:r>
      <w:r w:rsidRPr="001C4231">
        <w:rPr>
          <w:sz w:val="22"/>
          <w:szCs w:val="22"/>
        </w:rPr>
        <w:t>p</w:t>
      </w:r>
      <w:r w:rsidRPr="001C4231">
        <w:rPr>
          <w:sz w:val="22"/>
          <w:szCs w:val="22"/>
          <w:lang w:val="yo-NG"/>
        </w:rPr>
        <w:t>hosphatase</w:t>
      </w:r>
      <w:r w:rsidRPr="001C4231">
        <w:rPr>
          <w:sz w:val="22"/>
          <w:szCs w:val="22"/>
        </w:rPr>
        <w:t xml:space="preserve"> </w:t>
      </w:r>
      <w:r w:rsidRPr="001C4231">
        <w:rPr>
          <w:sz w:val="22"/>
          <w:szCs w:val="22"/>
          <w:lang w:val="yo-NG"/>
        </w:rPr>
        <w:t>(</w:t>
      </w:r>
      <w:r w:rsidRPr="001C4231">
        <w:rPr>
          <w:sz w:val="22"/>
          <w:szCs w:val="22"/>
        </w:rPr>
        <w:t>ALP</w:t>
      </w:r>
      <w:r w:rsidRPr="001C4231">
        <w:rPr>
          <w:sz w:val="22"/>
          <w:szCs w:val="22"/>
          <w:lang w:val="yo-NG"/>
        </w:rPr>
        <w:t xml:space="preserve">) </w:t>
      </w:r>
      <w:r w:rsidRPr="001C4231">
        <w:rPr>
          <w:sz w:val="22"/>
          <w:szCs w:val="22"/>
        </w:rPr>
        <w:t>w</w:t>
      </w:r>
      <w:r w:rsidRPr="001C4231">
        <w:rPr>
          <w:sz w:val="22"/>
          <w:szCs w:val="22"/>
          <w:lang w:val="yo-NG"/>
        </w:rPr>
        <w:t>ere</w:t>
      </w:r>
      <w:r w:rsidRPr="001C4231">
        <w:rPr>
          <w:sz w:val="22"/>
          <w:szCs w:val="22"/>
        </w:rPr>
        <w:t xml:space="preserve"> determined manually by the spectrophotometric method respectively as described by Schmidt and Schmidt (1963). Total serum protein was determined using the biuret method as described by Reinold (1953) while albumin was determined using the B</w:t>
      </w:r>
      <w:r w:rsidRPr="001C4231">
        <w:rPr>
          <w:sz w:val="22"/>
          <w:szCs w:val="22"/>
          <w:lang w:val="yo-NG"/>
        </w:rPr>
        <w:t>C</w:t>
      </w:r>
      <w:r w:rsidRPr="001C4231">
        <w:rPr>
          <w:sz w:val="22"/>
          <w:szCs w:val="22"/>
        </w:rPr>
        <w:t xml:space="preserve">G (Bromocresol green) method as described by Peters </w:t>
      </w:r>
      <w:r w:rsidRPr="001C4231">
        <w:rPr>
          <w:sz w:val="22"/>
          <w:szCs w:val="22"/>
          <w:lang w:val="yo-NG"/>
        </w:rPr>
        <w:t>et al.</w:t>
      </w:r>
      <w:r w:rsidRPr="001C4231">
        <w:rPr>
          <w:sz w:val="22"/>
          <w:szCs w:val="22"/>
        </w:rPr>
        <w:t xml:space="preserve"> (1982)</w:t>
      </w:r>
      <w:r w:rsidRPr="001C4231">
        <w:rPr>
          <w:sz w:val="22"/>
          <w:szCs w:val="22"/>
          <w:lang w:val="yo-NG"/>
        </w:rPr>
        <w:t>.</w:t>
      </w:r>
    </w:p>
    <w:p w:rsidR="00047D30" w:rsidRPr="00586044" w:rsidRDefault="00047D30" w:rsidP="001C4231">
      <w:pPr>
        <w:ind w:firstLine="426"/>
        <w:jc w:val="both"/>
      </w:pPr>
    </w:p>
    <w:p w:rsidR="00047D30" w:rsidRDefault="001C4231" w:rsidP="001C4231">
      <w:pPr>
        <w:ind w:firstLine="426"/>
        <w:jc w:val="both"/>
        <w:rPr>
          <w:sz w:val="22"/>
          <w:szCs w:val="22"/>
          <w:lang w:val="en-US"/>
        </w:rPr>
      </w:pPr>
      <w:r>
        <w:rPr>
          <w:sz w:val="22"/>
          <w:szCs w:val="22"/>
          <w:lang w:val="yo-NG"/>
        </w:rPr>
        <w:t>Weight of organs</w:t>
      </w:r>
    </w:p>
    <w:p w:rsidR="001C4231" w:rsidRPr="00586044" w:rsidRDefault="001C4231" w:rsidP="001C4231">
      <w:pPr>
        <w:ind w:firstLine="426"/>
        <w:jc w:val="both"/>
        <w:rPr>
          <w:lang w:val="en-US"/>
        </w:rPr>
      </w:pPr>
    </w:p>
    <w:p w:rsidR="00047D30" w:rsidRPr="001C4231" w:rsidRDefault="00047D30" w:rsidP="001C4231">
      <w:pPr>
        <w:ind w:firstLine="426"/>
        <w:jc w:val="both"/>
        <w:rPr>
          <w:sz w:val="22"/>
          <w:szCs w:val="22"/>
        </w:rPr>
      </w:pPr>
      <w:r w:rsidRPr="001C4231">
        <w:rPr>
          <w:sz w:val="22"/>
          <w:szCs w:val="22"/>
        </w:rPr>
        <w:t>At the end of the 4</w:t>
      </w:r>
      <w:r w:rsidRPr="001C4231">
        <w:rPr>
          <w:sz w:val="22"/>
          <w:szCs w:val="22"/>
          <w:vertAlign w:val="superscript"/>
          <w:lang w:val="yo-NG"/>
        </w:rPr>
        <w:t>th</w:t>
      </w:r>
      <w:r w:rsidRPr="001C4231">
        <w:rPr>
          <w:sz w:val="22"/>
          <w:szCs w:val="22"/>
        </w:rPr>
        <w:t xml:space="preserve"> week, all the birds were </w:t>
      </w:r>
      <w:r w:rsidRPr="001C4231">
        <w:rPr>
          <w:sz w:val="22"/>
          <w:szCs w:val="22"/>
          <w:lang w:val="yo-NG"/>
        </w:rPr>
        <w:t>starved</w:t>
      </w:r>
      <w:r w:rsidRPr="001C4231">
        <w:rPr>
          <w:sz w:val="22"/>
          <w:szCs w:val="22"/>
        </w:rPr>
        <w:t xml:space="preserve"> overnight and each bird was randomly </w:t>
      </w:r>
      <w:r w:rsidRPr="001C4231">
        <w:rPr>
          <w:sz w:val="22"/>
          <w:szCs w:val="22"/>
          <w:lang w:val="yo-NG"/>
        </w:rPr>
        <w:t>selected</w:t>
      </w:r>
      <w:r w:rsidRPr="001C4231">
        <w:rPr>
          <w:sz w:val="22"/>
          <w:szCs w:val="22"/>
        </w:rPr>
        <w:t xml:space="preserve"> per replicate, tagged, weighed and slaughtered for carcass analysis. After the birds ha</w:t>
      </w:r>
      <w:r w:rsidRPr="001C4231">
        <w:rPr>
          <w:sz w:val="22"/>
          <w:szCs w:val="22"/>
          <w:lang w:val="yo-NG"/>
        </w:rPr>
        <w:t>d</w:t>
      </w:r>
      <w:r w:rsidRPr="001C4231">
        <w:rPr>
          <w:sz w:val="22"/>
          <w:szCs w:val="22"/>
        </w:rPr>
        <w:t xml:space="preserve"> been slaughtered, an incision was</w:t>
      </w:r>
      <w:r w:rsidRPr="001C4231">
        <w:rPr>
          <w:sz w:val="22"/>
          <w:szCs w:val="22"/>
          <w:lang w:val="yo-NG"/>
        </w:rPr>
        <w:t xml:space="preserve"> carefully</w:t>
      </w:r>
      <w:r w:rsidRPr="001C4231">
        <w:rPr>
          <w:sz w:val="22"/>
          <w:szCs w:val="22"/>
        </w:rPr>
        <w:t xml:space="preserve"> made around the abdomen with a pen knife to create space through which the visceral organs were b</w:t>
      </w:r>
      <w:r w:rsidRPr="001C4231">
        <w:rPr>
          <w:sz w:val="22"/>
          <w:szCs w:val="22"/>
          <w:lang w:val="yo-NG"/>
        </w:rPr>
        <w:t>r</w:t>
      </w:r>
      <w:r w:rsidRPr="001C4231">
        <w:rPr>
          <w:sz w:val="22"/>
          <w:szCs w:val="22"/>
        </w:rPr>
        <w:t>ought out</w:t>
      </w:r>
      <w:r w:rsidRPr="001C4231">
        <w:rPr>
          <w:sz w:val="22"/>
          <w:szCs w:val="22"/>
          <w:lang w:val="yo-NG"/>
        </w:rPr>
        <w:t>.</w:t>
      </w:r>
      <w:r w:rsidRPr="001C4231">
        <w:rPr>
          <w:sz w:val="22"/>
          <w:szCs w:val="22"/>
        </w:rPr>
        <w:t xml:space="preserve"> </w:t>
      </w:r>
      <w:r w:rsidRPr="001C4231">
        <w:rPr>
          <w:sz w:val="22"/>
          <w:szCs w:val="22"/>
          <w:lang w:val="yo-NG"/>
        </w:rPr>
        <w:t>The weight</w:t>
      </w:r>
      <w:r w:rsidRPr="001C4231">
        <w:rPr>
          <w:sz w:val="22"/>
          <w:szCs w:val="22"/>
        </w:rPr>
        <w:t>s</w:t>
      </w:r>
      <w:r w:rsidRPr="001C4231">
        <w:rPr>
          <w:sz w:val="22"/>
          <w:szCs w:val="22"/>
          <w:lang w:val="yo-NG"/>
        </w:rPr>
        <w:t xml:space="preserve"> of the</w:t>
      </w:r>
      <w:r w:rsidRPr="001C4231">
        <w:rPr>
          <w:sz w:val="22"/>
          <w:szCs w:val="22"/>
        </w:rPr>
        <w:t xml:space="preserve"> kidneys, heart, liver, lungs, gizzard, proventriculus and pancreas w</w:t>
      </w:r>
      <w:r w:rsidRPr="001C4231">
        <w:rPr>
          <w:sz w:val="22"/>
          <w:szCs w:val="22"/>
          <w:lang w:val="yo-NG"/>
        </w:rPr>
        <w:t>ere</w:t>
      </w:r>
      <w:r w:rsidRPr="001C4231">
        <w:rPr>
          <w:sz w:val="22"/>
          <w:szCs w:val="22"/>
        </w:rPr>
        <w:t xml:space="preserve"> taken. The organs were weighed using the sensitive electronic weighing scale and their respective weights were recorded and expressed as a percentage of live body weight.</w:t>
      </w:r>
    </w:p>
    <w:p w:rsidR="00047D30" w:rsidRPr="00586044" w:rsidRDefault="00047D30" w:rsidP="001C4231">
      <w:pPr>
        <w:ind w:firstLine="426"/>
        <w:jc w:val="both"/>
      </w:pPr>
    </w:p>
    <w:p w:rsidR="00047D30" w:rsidRDefault="00047D30" w:rsidP="001C4231">
      <w:pPr>
        <w:ind w:firstLine="426"/>
        <w:jc w:val="both"/>
        <w:rPr>
          <w:sz w:val="22"/>
          <w:szCs w:val="22"/>
          <w:lang w:val="en-US"/>
        </w:rPr>
      </w:pPr>
      <w:r w:rsidRPr="001C4231">
        <w:rPr>
          <w:sz w:val="22"/>
          <w:szCs w:val="22"/>
          <w:lang w:val="yo-NG"/>
        </w:rPr>
        <w:t xml:space="preserve">Experimental </w:t>
      </w:r>
      <w:r w:rsidRPr="001C4231">
        <w:rPr>
          <w:sz w:val="22"/>
          <w:szCs w:val="22"/>
        </w:rPr>
        <w:t>d</w:t>
      </w:r>
      <w:r w:rsidRPr="001C4231">
        <w:rPr>
          <w:sz w:val="22"/>
          <w:szCs w:val="22"/>
          <w:lang w:val="yo-NG"/>
        </w:rPr>
        <w:t xml:space="preserve">esign and </w:t>
      </w:r>
      <w:r w:rsidRPr="001C4231">
        <w:rPr>
          <w:sz w:val="22"/>
          <w:szCs w:val="22"/>
        </w:rPr>
        <w:t>s</w:t>
      </w:r>
      <w:r w:rsidRPr="001C4231">
        <w:rPr>
          <w:sz w:val="22"/>
          <w:szCs w:val="22"/>
          <w:lang w:val="yo-NG"/>
        </w:rPr>
        <w:t xml:space="preserve">tatistical </w:t>
      </w:r>
      <w:r w:rsidRPr="001C4231">
        <w:rPr>
          <w:sz w:val="22"/>
          <w:szCs w:val="22"/>
        </w:rPr>
        <w:t>a</w:t>
      </w:r>
      <w:r w:rsidRPr="001C4231">
        <w:rPr>
          <w:sz w:val="22"/>
          <w:szCs w:val="22"/>
          <w:lang w:val="yo-NG"/>
        </w:rPr>
        <w:t>nalysis</w:t>
      </w:r>
    </w:p>
    <w:p w:rsidR="001C4231" w:rsidRPr="00586044" w:rsidRDefault="001C4231" w:rsidP="001C4231">
      <w:pPr>
        <w:ind w:firstLine="426"/>
        <w:jc w:val="both"/>
        <w:rPr>
          <w:lang w:val="en-US"/>
        </w:rPr>
      </w:pPr>
    </w:p>
    <w:p w:rsidR="00047D30" w:rsidRPr="001C4231" w:rsidRDefault="00047D30" w:rsidP="001C4231">
      <w:pPr>
        <w:ind w:firstLine="426"/>
        <w:jc w:val="both"/>
        <w:rPr>
          <w:sz w:val="22"/>
          <w:szCs w:val="22"/>
        </w:rPr>
      </w:pPr>
      <w:r w:rsidRPr="001C4231">
        <w:rPr>
          <w:sz w:val="22"/>
          <w:szCs w:val="22"/>
          <w:lang w:val="yo-NG"/>
        </w:rPr>
        <w:t xml:space="preserve">All data generated and estimated were subjected to </w:t>
      </w:r>
      <w:r w:rsidRPr="001C4231">
        <w:rPr>
          <w:sz w:val="22"/>
          <w:szCs w:val="22"/>
        </w:rPr>
        <w:t>a</w:t>
      </w:r>
      <w:r w:rsidRPr="001C4231">
        <w:rPr>
          <w:sz w:val="22"/>
          <w:szCs w:val="22"/>
          <w:lang w:val="yo-NG"/>
        </w:rPr>
        <w:t xml:space="preserve">nalysis of </w:t>
      </w:r>
      <w:r w:rsidRPr="001C4231">
        <w:rPr>
          <w:sz w:val="22"/>
          <w:szCs w:val="22"/>
        </w:rPr>
        <w:t>v</w:t>
      </w:r>
      <w:r w:rsidRPr="001C4231">
        <w:rPr>
          <w:sz w:val="22"/>
          <w:szCs w:val="22"/>
          <w:lang w:val="yo-NG"/>
        </w:rPr>
        <w:t xml:space="preserve">ariance </w:t>
      </w:r>
      <w:r w:rsidRPr="001C4231">
        <w:rPr>
          <w:sz w:val="22"/>
          <w:szCs w:val="22"/>
        </w:rPr>
        <w:t>for</w:t>
      </w:r>
      <w:r w:rsidRPr="001C4231">
        <w:rPr>
          <w:sz w:val="22"/>
          <w:szCs w:val="22"/>
          <w:lang w:val="yo-NG"/>
        </w:rPr>
        <w:t xml:space="preserve"> a 3 x </w:t>
      </w:r>
      <w:r w:rsidRPr="001C4231">
        <w:rPr>
          <w:sz w:val="22"/>
          <w:szCs w:val="22"/>
        </w:rPr>
        <w:t>3</w:t>
      </w:r>
      <w:r w:rsidRPr="001C4231">
        <w:rPr>
          <w:sz w:val="22"/>
          <w:szCs w:val="22"/>
          <w:lang w:val="yo-NG"/>
        </w:rPr>
        <w:t xml:space="preserve"> factorial model in a </w:t>
      </w:r>
      <w:r w:rsidRPr="001C4231">
        <w:rPr>
          <w:sz w:val="22"/>
          <w:szCs w:val="22"/>
        </w:rPr>
        <w:t>c</w:t>
      </w:r>
      <w:r w:rsidRPr="001C4231">
        <w:rPr>
          <w:sz w:val="22"/>
          <w:szCs w:val="22"/>
          <w:lang w:val="yo-NG"/>
        </w:rPr>
        <w:t>omplete</w:t>
      </w:r>
      <w:r w:rsidRPr="001C4231">
        <w:rPr>
          <w:sz w:val="22"/>
          <w:szCs w:val="22"/>
          <w:lang w:val="en-TT"/>
        </w:rPr>
        <w:t>ly</w:t>
      </w:r>
      <w:r w:rsidRPr="001C4231">
        <w:rPr>
          <w:sz w:val="22"/>
          <w:szCs w:val="22"/>
          <w:lang w:val="yo-NG"/>
        </w:rPr>
        <w:t xml:space="preserve"> </w:t>
      </w:r>
      <w:r w:rsidRPr="001C4231">
        <w:rPr>
          <w:sz w:val="22"/>
          <w:szCs w:val="22"/>
        </w:rPr>
        <w:t>r</w:t>
      </w:r>
      <w:r w:rsidRPr="001C4231">
        <w:rPr>
          <w:sz w:val="22"/>
          <w:szCs w:val="22"/>
          <w:lang w:val="yo-NG"/>
        </w:rPr>
        <w:t>andomi</w:t>
      </w:r>
      <w:r w:rsidRPr="001C4231">
        <w:rPr>
          <w:sz w:val="22"/>
          <w:szCs w:val="22"/>
        </w:rPr>
        <w:t>z</w:t>
      </w:r>
      <w:r w:rsidRPr="001C4231">
        <w:rPr>
          <w:sz w:val="22"/>
          <w:szCs w:val="22"/>
          <w:lang w:val="yo-NG"/>
        </w:rPr>
        <w:t xml:space="preserve">ed </w:t>
      </w:r>
      <w:r w:rsidRPr="001C4231">
        <w:rPr>
          <w:sz w:val="22"/>
          <w:szCs w:val="22"/>
        </w:rPr>
        <w:t>d</w:t>
      </w:r>
      <w:r w:rsidRPr="001C4231">
        <w:rPr>
          <w:sz w:val="22"/>
          <w:szCs w:val="22"/>
          <w:lang w:val="yo-NG"/>
        </w:rPr>
        <w:t xml:space="preserve">esign of </w:t>
      </w:r>
      <w:r w:rsidRPr="001C4231">
        <w:rPr>
          <w:sz w:val="22"/>
          <w:szCs w:val="22"/>
        </w:rPr>
        <w:t xml:space="preserve">the </w:t>
      </w:r>
      <w:r w:rsidRPr="001C4231">
        <w:rPr>
          <w:sz w:val="22"/>
          <w:szCs w:val="22"/>
          <w:lang w:val="yo-NG"/>
        </w:rPr>
        <w:t>SAS (2000) software package. Significant means were seperated using Duncanʼ</w:t>
      </w:r>
      <w:r w:rsidRPr="001C4231">
        <w:rPr>
          <w:sz w:val="22"/>
          <w:szCs w:val="22"/>
        </w:rPr>
        <w:t>s</w:t>
      </w:r>
      <w:r w:rsidRPr="001C4231">
        <w:rPr>
          <w:sz w:val="22"/>
          <w:szCs w:val="22"/>
          <w:lang w:val="yo-NG"/>
        </w:rPr>
        <w:t xml:space="preserve"> multiple range test of the same package.</w:t>
      </w:r>
    </w:p>
    <w:p w:rsidR="00047D30" w:rsidRPr="00586044" w:rsidRDefault="00047D30" w:rsidP="00D64201">
      <w:pPr>
        <w:jc w:val="center"/>
      </w:pPr>
    </w:p>
    <w:p w:rsidR="00D64201" w:rsidRPr="001C4231" w:rsidRDefault="00D64201" w:rsidP="00D64201">
      <w:pPr>
        <w:jc w:val="center"/>
        <w:rPr>
          <w:b/>
          <w:sz w:val="22"/>
          <w:szCs w:val="22"/>
        </w:rPr>
      </w:pPr>
      <w:r w:rsidRPr="001C4231">
        <w:rPr>
          <w:b/>
          <w:sz w:val="22"/>
          <w:szCs w:val="22"/>
        </w:rPr>
        <w:t>Results and Discussion</w:t>
      </w:r>
    </w:p>
    <w:p w:rsidR="003B055F" w:rsidRPr="00586044" w:rsidRDefault="003B055F" w:rsidP="00D64201">
      <w:pPr>
        <w:jc w:val="center"/>
      </w:pPr>
    </w:p>
    <w:p w:rsidR="007C1B73" w:rsidRPr="001C4231" w:rsidRDefault="007C1B73" w:rsidP="001C4231">
      <w:pPr>
        <w:ind w:firstLine="426"/>
        <w:jc w:val="both"/>
        <w:rPr>
          <w:sz w:val="22"/>
          <w:szCs w:val="22"/>
        </w:rPr>
      </w:pPr>
      <w:r w:rsidRPr="001C4231">
        <w:rPr>
          <w:sz w:val="22"/>
          <w:szCs w:val="22"/>
        </w:rPr>
        <w:t xml:space="preserve">Interaction effects between treatment and inclusion levels on the growth performance of finisher broiler chickens fed graded levels of processed-fermented </w:t>
      </w:r>
      <w:r w:rsidRPr="001C4231">
        <w:rPr>
          <w:i/>
          <w:sz w:val="22"/>
          <w:szCs w:val="22"/>
        </w:rPr>
        <w:t>Jatropha curcas</w:t>
      </w:r>
      <w:r w:rsidRPr="001C4231">
        <w:rPr>
          <w:sz w:val="22"/>
          <w:szCs w:val="22"/>
        </w:rPr>
        <w:t xml:space="preserve"> kernel meal are presented </w:t>
      </w:r>
      <w:r w:rsidRPr="001C4231">
        <w:rPr>
          <w:sz w:val="22"/>
          <w:szCs w:val="22"/>
          <w:lang w:val="yo-NG"/>
        </w:rPr>
        <w:t>i</w:t>
      </w:r>
      <w:r w:rsidRPr="001C4231">
        <w:rPr>
          <w:sz w:val="22"/>
          <w:szCs w:val="22"/>
        </w:rPr>
        <w:t xml:space="preserve">n </w:t>
      </w:r>
      <w:r w:rsidRPr="001C4231">
        <w:rPr>
          <w:sz w:val="22"/>
          <w:szCs w:val="22"/>
          <w:lang w:val="yo-NG"/>
        </w:rPr>
        <w:t>T</w:t>
      </w:r>
      <w:r w:rsidRPr="001C4231">
        <w:rPr>
          <w:sz w:val="22"/>
          <w:szCs w:val="22"/>
        </w:rPr>
        <w:t xml:space="preserve">able 2. The final body weight (FBW), average daily feed intake (ADFI) and average daily gain (ADG) were significantly influenced. A linear decrease was observed in birds fed the dietary treatments. At the 5.0% inclusion level, birds fed on the JKM had similar FBW and ADG especially those feed RDFM and LDFM, although those fed CDFM and LDFM had similar (P&gt;0.05) ADFI within the treatments. Birds fed on RDFM and LDFM had FBW and ADG that are comparable to those fed on the control diet up to the 5.0% inclusion level, although birds fed on LDFM were not significantly </w:t>
      </w:r>
      <w:r w:rsidRPr="001C4231">
        <w:rPr>
          <w:sz w:val="22"/>
          <w:szCs w:val="22"/>
        </w:rPr>
        <w:lastRenderedPageBreak/>
        <w:t>different (P&gt;0.05) from those fed on control diet at all inclusion levels. No significant difference was observed for feed conversion ratio and mortality. The performance recorded in this study when broilers were fed JKM at the finisher phase was better than that at the starter phase reported by Ojediran and Emiola (2018). This may be attributed to improved gut physiology. Akande et al.</w:t>
      </w:r>
      <w:r w:rsidRPr="001C4231">
        <w:rPr>
          <w:i/>
          <w:sz w:val="22"/>
          <w:szCs w:val="22"/>
        </w:rPr>
        <w:t xml:space="preserve"> </w:t>
      </w:r>
      <w:r w:rsidRPr="001C4231">
        <w:rPr>
          <w:sz w:val="22"/>
          <w:szCs w:val="22"/>
        </w:rPr>
        <w:t xml:space="preserve">(2012) </w:t>
      </w:r>
      <w:r w:rsidRPr="001C4231">
        <w:rPr>
          <w:sz w:val="22"/>
          <w:szCs w:val="22"/>
          <w:lang w:val="yo-NG"/>
        </w:rPr>
        <w:t xml:space="preserve">reported </w:t>
      </w:r>
      <w:r w:rsidRPr="001C4231">
        <w:rPr>
          <w:sz w:val="22"/>
          <w:szCs w:val="22"/>
        </w:rPr>
        <w:t>that lye treatment, followed by fermentation produced better results in terms of feed consumption</w:t>
      </w:r>
      <w:r w:rsidRPr="001C4231">
        <w:rPr>
          <w:sz w:val="22"/>
          <w:szCs w:val="22"/>
          <w:lang w:val="yo-NG"/>
        </w:rPr>
        <w:t xml:space="preserve"> and this is similar to the observations in this study</w:t>
      </w:r>
      <w:r w:rsidRPr="001C4231">
        <w:rPr>
          <w:sz w:val="22"/>
          <w:szCs w:val="22"/>
        </w:rPr>
        <w:t>.</w:t>
      </w:r>
      <w:r w:rsidRPr="001C4231">
        <w:rPr>
          <w:sz w:val="22"/>
          <w:szCs w:val="22"/>
          <w:lang w:val="yo-NG"/>
        </w:rPr>
        <w:t xml:space="preserve"> Broilers </w:t>
      </w:r>
      <w:r w:rsidRPr="001C4231">
        <w:rPr>
          <w:sz w:val="22"/>
          <w:szCs w:val="22"/>
        </w:rPr>
        <w:t xml:space="preserve">fed </w:t>
      </w:r>
      <w:r w:rsidRPr="001C4231">
        <w:rPr>
          <w:sz w:val="22"/>
          <w:szCs w:val="22"/>
          <w:lang w:val="yo-NG"/>
        </w:rPr>
        <w:t xml:space="preserve">on LDFM had a higher feed intake </w:t>
      </w:r>
      <w:r w:rsidRPr="001C4231">
        <w:rPr>
          <w:sz w:val="22"/>
          <w:szCs w:val="22"/>
        </w:rPr>
        <w:t>at</w:t>
      </w:r>
      <w:r w:rsidRPr="001C4231">
        <w:rPr>
          <w:sz w:val="22"/>
          <w:szCs w:val="22"/>
          <w:lang w:val="yo-NG"/>
        </w:rPr>
        <w:t xml:space="preserve"> </w:t>
      </w:r>
      <w:r w:rsidRPr="001C4231">
        <w:rPr>
          <w:sz w:val="22"/>
          <w:szCs w:val="22"/>
        </w:rPr>
        <w:t xml:space="preserve">the </w:t>
      </w:r>
      <w:r w:rsidRPr="001C4231">
        <w:rPr>
          <w:sz w:val="22"/>
          <w:szCs w:val="22"/>
          <w:lang w:val="yo-NG"/>
        </w:rPr>
        <w:t>7.5% inclusion level.</w:t>
      </w:r>
    </w:p>
    <w:p w:rsidR="00586044" w:rsidRPr="001C4231" w:rsidRDefault="00586044" w:rsidP="001C4231">
      <w:pPr>
        <w:ind w:firstLine="426"/>
        <w:jc w:val="both"/>
        <w:rPr>
          <w:sz w:val="22"/>
          <w:szCs w:val="22"/>
        </w:rPr>
      </w:pPr>
    </w:p>
    <w:p w:rsidR="007C1B73" w:rsidRPr="001C4231" w:rsidRDefault="007C1B73" w:rsidP="001C4231">
      <w:pPr>
        <w:jc w:val="both"/>
        <w:rPr>
          <w:sz w:val="22"/>
          <w:szCs w:val="22"/>
          <w:lang w:val="yo-NG"/>
        </w:rPr>
      </w:pPr>
      <w:r w:rsidRPr="001C4231">
        <w:rPr>
          <w:sz w:val="22"/>
          <w:szCs w:val="22"/>
        </w:rPr>
        <w:t>Table 2</w:t>
      </w:r>
      <w:r w:rsidR="001C4231">
        <w:rPr>
          <w:sz w:val="22"/>
          <w:szCs w:val="22"/>
        </w:rPr>
        <w:t>.</w:t>
      </w:r>
      <w:r w:rsidRPr="001C4231">
        <w:rPr>
          <w:sz w:val="22"/>
          <w:szCs w:val="22"/>
        </w:rPr>
        <w:t xml:space="preserve"> Interaction effects </w:t>
      </w:r>
      <w:r w:rsidRPr="001C4231">
        <w:rPr>
          <w:sz w:val="22"/>
          <w:szCs w:val="22"/>
          <w:lang w:val="yo-NG"/>
        </w:rPr>
        <w:t>o</w:t>
      </w:r>
      <w:r w:rsidRPr="001C4231">
        <w:rPr>
          <w:sz w:val="22"/>
          <w:szCs w:val="22"/>
        </w:rPr>
        <w:t xml:space="preserve">f the processed-fermented </w:t>
      </w:r>
      <w:r w:rsidRPr="001C4231">
        <w:rPr>
          <w:i/>
          <w:sz w:val="22"/>
          <w:szCs w:val="22"/>
          <w:lang w:val="yo-NG"/>
        </w:rPr>
        <w:t>J</w:t>
      </w:r>
      <w:r w:rsidRPr="001C4231">
        <w:rPr>
          <w:i/>
          <w:sz w:val="22"/>
          <w:szCs w:val="22"/>
        </w:rPr>
        <w:t>atropha curcas</w:t>
      </w:r>
      <w:r w:rsidRPr="001C4231">
        <w:rPr>
          <w:sz w:val="22"/>
          <w:szCs w:val="22"/>
        </w:rPr>
        <w:t xml:space="preserve"> kernel meal </w:t>
      </w:r>
      <w:r w:rsidRPr="001C4231">
        <w:rPr>
          <w:sz w:val="22"/>
          <w:szCs w:val="22"/>
          <w:lang w:val="yo-NG"/>
        </w:rPr>
        <w:t>o</w:t>
      </w:r>
      <w:r w:rsidRPr="001C4231">
        <w:rPr>
          <w:sz w:val="22"/>
          <w:szCs w:val="22"/>
        </w:rPr>
        <w:t xml:space="preserve">n growth performance </w:t>
      </w:r>
      <w:r w:rsidRPr="001C4231">
        <w:rPr>
          <w:sz w:val="22"/>
          <w:szCs w:val="22"/>
          <w:lang w:val="yo-NG"/>
        </w:rPr>
        <w:t>o</w:t>
      </w:r>
      <w:r w:rsidRPr="001C4231">
        <w:rPr>
          <w:sz w:val="22"/>
          <w:szCs w:val="22"/>
        </w:rPr>
        <w:t>f finisher broiler chickens</w:t>
      </w:r>
      <w:r w:rsidR="001C4231">
        <w:rPr>
          <w:sz w:val="22"/>
          <w:szCs w:val="22"/>
        </w:rPr>
        <w:t>.</w:t>
      </w:r>
    </w:p>
    <w:p w:rsidR="007C1B73" w:rsidRPr="001C4231" w:rsidRDefault="007C1B73" w:rsidP="007C1B73">
      <w:pPr>
        <w:rPr>
          <w:sz w:val="22"/>
          <w:szCs w:val="22"/>
          <w:lang w:val="yo-NG"/>
        </w:rPr>
      </w:pPr>
    </w:p>
    <w:tbl>
      <w:tblPr>
        <w:tblW w:w="7371" w:type="dxa"/>
        <w:jc w:val="center"/>
        <w:tblBorders>
          <w:top w:val="single" w:sz="4" w:space="0" w:color="auto"/>
          <w:bottom w:val="single" w:sz="4" w:space="0" w:color="auto"/>
        </w:tblBorders>
        <w:tblCellMar>
          <w:left w:w="28" w:type="dxa"/>
          <w:right w:w="28" w:type="dxa"/>
        </w:tblCellMar>
        <w:tblLook w:val="04A0"/>
      </w:tblPr>
      <w:tblGrid>
        <w:gridCol w:w="1182"/>
        <w:gridCol w:w="1087"/>
        <w:gridCol w:w="1011"/>
        <w:gridCol w:w="1090"/>
        <w:gridCol w:w="1154"/>
        <w:gridCol w:w="991"/>
        <w:gridCol w:w="856"/>
      </w:tblGrid>
      <w:tr w:rsidR="001C4231" w:rsidRPr="001C4231" w:rsidTr="00F82AC7">
        <w:trPr>
          <w:trHeight w:val="170"/>
          <w:jc w:val="center"/>
        </w:trPr>
        <w:tc>
          <w:tcPr>
            <w:tcW w:w="1668" w:type="dxa"/>
            <w:tcBorders>
              <w:top w:val="single" w:sz="4" w:space="0" w:color="auto"/>
              <w:bottom w:val="single" w:sz="4" w:space="0" w:color="auto"/>
            </w:tcBorders>
            <w:vAlign w:val="center"/>
          </w:tcPr>
          <w:p w:rsidR="007C1B73" w:rsidRPr="001C4231" w:rsidRDefault="007C1B73" w:rsidP="001C4231">
            <w:pPr>
              <w:rPr>
                <w:sz w:val="18"/>
                <w:szCs w:val="18"/>
              </w:rPr>
            </w:pPr>
            <w:r w:rsidRPr="001C4231">
              <w:rPr>
                <w:sz w:val="18"/>
                <w:szCs w:val="18"/>
              </w:rPr>
              <w:t>Parameters</w:t>
            </w:r>
          </w:p>
        </w:tc>
        <w:tc>
          <w:tcPr>
            <w:tcW w:w="1417" w:type="dxa"/>
            <w:tcBorders>
              <w:top w:val="single" w:sz="4" w:space="0" w:color="auto"/>
              <w:bottom w:val="single" w:sz="4" w:space="0" w:color="auto"/>
            </w:tcBorders>
            <w:vAlign w:val="center"/>
          </w:tcPr>
          <w:p w:rsidR="007C1B73" w:rsidRPr="001C4231" w:rsidRDefault="007C1B73" w:rsidP="00F82AC7">
            <w:pPr>
              <w:rPr>
                <w:sz w:val="18"/>
                <w:szCs w:val="18"/>
              </w:rPr>
            </w:pPr>
            <w:r w:rsidRPr="001C4231">
              <w:rPr>
                <w:sz w:val="18"/>
                <w:szCs w:val="18"/>
              </w:rPr>
              <w:t>Treatments</w:t>
            </w:r>
          </w:p>
        </w:tc>
        <w:tc>
          <w:tcPr>
            <w:tcW w:w="1134" w:type="dxa"/>
            <w:tcBorders>
              <w:top w:val="single" w:sz="4" w:space="0" w:color="auto"/>
              <w:bottom w:val="single" w:sz="4" w:space="0" w:color="auto"/>
            </w:tcBorders>
            <w:vAlign w:val="center"/>
          </w:tcPr>
          <w:p w:rsidR="007C1B73" w:rsidRPr="001C4231" w:rsidRDefault="007C1B73" w:rsidP="00F82AC7">
            <w:pPr>
              <w:ind w:left="57"/>
              <w:rPr>
                <w:sz w:val="18"/>
                <w:szCs w:val="18"/>
              </w:rPr>
            </w:pPr>
            <w:r w:rsidRPr="001C4231">
              <w:rPr>
                <w:sz w:val="18"/>
                <w:szCs w:val="18"/>
              </w:rPr>
              <w:t>0%</w:t>
            </w:r>
          </w:p>
        </w:tc>
        <w:tc>
          <w:tcPr>
            <w:tcW w:w="1242" w:type="dxa"/>
            <w:tcBorders>
              <w:top w:val="single" w:sz="4" w:space="0" w:color="auto"/>
              <w:bottom w:val="single" w:sz="4" w:space="0" w:color="auto"/>
            </w:tcBorders>
            <w:vAlign w:val="center"/>
          </w:tcPr>
          <w:p w:rsidR="007C1B73" w:rsidRPr="001C4231" w:rsidRDefault="007C1B73" w:rsidP="00F82AC7">
            <w:pPr>
              <w:ind w:left="57"/>
              <w:rPr>
                <w:sz w:val="18"/>
                <w:szCs w:val="18"/>
              </w:rPr>
            </w:pPr>
            <w:r w:rsidRPr="001C4231">
              <w:rPr>
                <w:sz w:val="18"/>
                <w:szCs w:val="18"/>
              </w:rPr>
              <w:t>2.5%</w:t>
            </w:r>
          </w:p>
        </w:tc>
        <w:tc>
          <w:tcPr>
            <w:tcW w:w="1268" w:type="dxa"/>
            <w:tcBorders>
              <w:top w:val="single" w:sz="4" w:space="0" w:color="auto"/>
              <w:bottom w:val="single" w:sz="4" w:space="0" w:color="auto"/>
            </w:tcBorders>
            <w:vAlign w:val="center"/>
          </w:tcPr>
          <w:p w:rsidR="007C1B73" w:rsidRPr="001C4231" w:rsidRDefault="007C1B73" w:rsidP="00F82AC7">
            <w:pPr>
              <w:ind w:left="57"/>
              <w:rPr>
                <w:sz w:val="18"/>
                <w:szCs w:val="18"/>
              </w:rPr>
            </w:pPr>
            <w:r w:rsidRPr="001C4231">
              <w:rPr>
                <w:sz w:val="18"/>
                <w:szCs w:val="18"/>
              </w:rPr>
              <w:t>5.0%</w:t>
            </w:r>
          </w:p>
        </w:tc>
        <w:tc>
          <w:tcPr>
            <w:tcW w:w="1076" w:type="dxa"/>
            <w:tcBorders>
              <w:top w:val="single" w:sz="4" w:space="0" w:color="auto"/>
              <w:bottom w:val="single" w:sz="4" w:space="0" w:color="auto"/>
            </w:tcBorders>
            <w:vAlign w:val="center"/>
          </w:tcPr>
          <w:p w:rsidR="007C1B73" w:rsidRPr="001C4231" w:rsidRDefault="007C1B73" w:rsidP="00F82AC7">
            <w:pPr>
              <w:ind w:left="57"/>
              <w:rPr>
                <w:sz w:val="18"/>
                <w:szCs w:val="18"/>
              </w:rPr>
            </w:pPr>
            <w:r w:rsidRPr="001C4231">
              <w:rPr>
                <w:sz w:val="18"/>
                <w:szCs w:val="18"/>
              </w:rPr>
              <w:t>7.5%</w:t>
            </w:r>
          </w:p>
        </w:tc>
        <w:tc>
          <w:tcPr>
            <w:tcW w:w="1098" w:type="dxa"/>
            <w:tcBorders>
              <w:top w:val="single" w:sz="4" w:space="0" w:color="auto"/>
              <w:bottom w:val="single" w:sz="4" w:space="0" w:color="auto"/>
            </w:tcBorders>
            <w:vAlign w:val="center"/>
          </w:tcPr>
          <w:p w:rsidR="007C1B73" w:rsidRPr="001C4231" w:rsidRDefault="007C1B73" w:rsidP="00F82AC7">
            <w:pPr>
              <w:ind w:left="57"/>
              <w:rPr>
                <w:sz w:val="18"/>
                <w:szCs w:val="18"/>
              </w:rPr>
            </w:pPr>
            <w:r w:rsidRPr="001C4231">
              <w:rPr>
                <w:sz w:val="18"/>
                <w:szCs w:val="18"/>
              </w:rPr>
              <w:t>SEM</w:t>
            </w:r>
          </w:p>
        </w:tc>
      </w:tr>
      <w:tr w:rsidR="001C4231" w:rsidRPr="001C4231" w:rsidTr="00F82AC7">
        <w:trPr>
          <w:trHeight w:val="170"/>
          <w:jc w:val="center"/>
        </w:trPr>
        <w:tc>
          <w:tcPr>
            <w:tcW w:w="1668" w:type="dxa"/>
            <w:tcBorders>
              <w:top w:val="single" w:sz="4" w:space="0" w:color="auto"/>
            </w:tcBorders>
            <w:vAlign w:val="center"/>
          </w:tcPr>
          <w:p w:rsidR="007C1B73" w:rsidRPr="001C4231" w:rsidRDefault="007C1B73" w:rsidP="001C4231">
            <w:pPr>
              <w:rPr>
                <w:sz w:val="18"/>
                <w:szCs w:val="18"/>
              </w:rPr>
            </w:pPr>
            <w:r w:rsidRPr="001C4231">
              <w:rPr>
                <w:sz w:val="18"/>
                <w:szCs w:val="18"/>
              </w:rPr>
              <w:t>I</w:t>
            </w:r>
            <w:r w:rsidRPr="001C4231">
              <w:rPr>
                <w:sz w:val="18"/>
                <w:szCs w:val="18"/>
                <w:lang w:val="yo-NG"/>
              </w:rPr>
              <w:t xml:space="preserve">nitial B </w:t>
            </w:r>
            <w:r w:rsidRPr="001C4231">
              <w:rPr>
                <w:sz w:val="18"/>
                <w:szCs w:val="18"/>
              </w:rPr>
              <w:t>(g/b)</w:t>
            </w:r>
          </w:p>
        </w:tc>
        <w:tc>
          <w:tcPr>
            <w:tcW w:w="1417" w:type="dxa"/>
            <w:tcBorders>
              <w:top w:val="single" w:sz="4" w:space="0" w:color="auto"/>
            </w:tcBorders>
            <w:vAlign w:val="center"/>
          </w:tcPr>
          <w:p w:rsidR="007C1B73" w:rsidRPr="001C4231" w:rsidRDefault="007C1B73" w:rsidP="00F82AC7">
            <w:pPr>
              <w:ind w:left="18" w:right="215"/>
              <w:rPr>
                <w:sz w:val="18"/>
                <w:szCs w:val="18"/>
              </w:rPr>
            </w:pPr>
            <w:r w:rsidRPr="001C4231">
              <w:rPr>
                <w:sz w:val="18"/>
                <w:szCs w:val="18"/>
              </w:rPr>
              <w:t>RDFM</w:t>
            </w:r>
          </w:p>
        </w:tc>
        <w:tc>
          <w:tcPr>
            <w:tcW w:w="1134" w:type="dxa"/>
            <w:tcBorders>
              <w:top w:val="single" w:sz="4" w:space="0" w:color="auto"/>
            </w:tcBorders>
            <w:vAlign w:val="center"/>
          </w:tcPr>
          <w:p w:rsidR="007C1B73" w:rsidRPr="001C4231" w:rsidRDefault="007C1B73" w:rsidP="00F82AC7">
            <w:pPr>
              <w:ind w:left="18" w:right="215"/>
              <w:rPr>
                <w:sz w:val="18"/>
                <w:szCs w:val="18"/>
              </w:rPr>
            </w:pPr>
            <w:r w:rsidRPr="001C4231">
              <w:rPr>
                <w:sz w:val="18"/>
                <w:szCs w:val="18"/>
              </w:rPr>
              <w:t>511.67</w:t>
            </w:r>
          </w:p>
        </w:tc>
        <w:tc>
          <w:tcPr>
            <w:tcW w:w="1242" w:type="dxa"/>
            <w:tcBorders>
              <w:top w:val="single" w:sz="4" w:space="0" w:color="auto"/>
            </w:tcBorders>
            <w:vAlign w:val="center"/>
          </w:tcPr>
          <w:p w:rsidR="007C1B73" w:rsidRPr="001C4231" w:rsidRDefault="007C1B73" w:rsidP="00F82AC7">
            <w:pPr>
              <w:ind w:left="18" w:right="215"/>
              <w:rPr>
                <w:sz w:val="18"/>
                <w:szCs w:val="18"/>
              </w:rPr>
            </w:pPr>
            <w:r w:rsidRPr="001C4231">
              <w:rPr>
                <w:sz w:val="18"/>
                <w:szCs w:val="18"/>
              </w:rPr>
              <w:t>513.33</w:t>
            </w:r>
          </w:p>
        </w:tc>
        <w:tc>
          <w:tcPr>
            <w:tcW w:w="1268" w:type="dxa"/>
            <w:tcBorders>
              <w:top w:val="single" w:sz="4" w:space="0" w:color="auto"/>
            </w:tcBorders>
            <w:vAlign w:val="center"/>
          </w:tcPr>
          <w:p w:rsidR="007C1B73" w:rsidRPr="001C4231" w:rsidRDefault="007C1B73" w:rsidP="00F82AC7">
            <w:pPr>
              <w:ind w:left="18" w:right="215"/>
              <w:rPr>
                <w:sz w:val="18"/>
                <w:szCs w:val="18"/>
              </w:rPr>
            </w:pPr>
            <w:r w:rsidRPr="001C4231">
              <w:rPr>
                <w:sz w:val="18"/>
                <w:szCs w:val="18"/>
              </w:rPr>
              <w:t>511.67</w:t>
            </w:r>
          </w:p>
        </w:tc>
        <w:tc>
          <w:tcPr>
            <w:tcW w:w="1076" w:type="dxa"/>
            <w:tcBorders>
              <w:top w:val="single" w:sz="4" w:space="0" w:color="auto"/>
            </w:tcBorders>
            <w:vAlign w:val="center"/>
          </w:tcPr>
          <w:p w:rsidR="007C1B73" w:rsidRPr="001C4231" w:rsidRDefault="007C1B73" w:rsidP="00F82AC7">
            <w:pPr>
              <w:ind w:left="18" w:right="215"/>
              <w:rPr>
                <w:sz w:val="18"/>
                <w:szCs w:val="18"/>
              </w:rPr>
            </w:pPr>
            <w:r w:rsidRPr="001C4231">
              <w:rPr>
                <w:sz w:val="18"/>
                <w:szCs w:val="18"/>
              </w:rPr>
              <w:t>511.67</w:t>
            </w:r>
          </w:p>
        </w:tc>
        <w:tc>
          <w:tcPr>
            <w:tcW w:w="1098" w:type="dxa"/>
            <w:tcBorders>
              <w:top w:val="single" w:sz="4" w:space="0" w:color="auto"/>
            </w:tcBorders>
            <w:vAlign w:val="center"/>
          </w:tcPr>
          <w:p w:rsidR="007C1B73" w:rsidRPr="001C4231" w:rsidRDefault="007C1B73" w:rsidP="00F82AC7">
            <w:pPr>
              <w:ind w:left="18" w:right="215"/>
              <w:rPr>
                <w:sz w:val="18"/>
                <w:szCs w:val="18"/>
              </w:rPr>
            </w:pPr>
            <w:r w:rsidRPr="001C4231">
              <w:rPr>
                <w:sz w:val="18"/>
                <w:szCs w:val="18"/>
              </w:rPr>
              <w:t>6.87</w:t>
            </w:r>
          </w:p>
        </w:tc>
      </w:tr>
      <w:tr w:rsidR="001C4231" w:rsidRPr="001C4231" w:rsidTr="00F82AC7">
        <w:trPr>
          <w:trHeight w:val="170"/>
          <w:jc w:val="center"/>
        </w:trPr>
        <w:tc>
          <w:tcPr>
            <w:tcW w:w="1668" w:type="dxa"/>
            <w:vAlign w:val="center"/>
          </w:tcPr>
          <w:p w:rsidR="007C1B73" w:rsidRPr="001C4231" w:rsidRDefault="007C1B73" w:rsidP="001C4231">
            <w:pPr>
              <w:rPr>
                <w:sz w:val="18"/>
                <w:szCs w:val="18"/>
              </w:rPr>
            </w:pPr>
          </w:p>
        </w:tc>
        <w:tc>
          <w:tcPr>
            <w:tcW w:w="1417" w:type="dxa"/>
            <w:vAlign w:val="center"/>
          </w:tcPr>
          <w:p w:rsidR="007C1B73" w:rsidRPr="001C4231" w:rsidRDefault="007C1B73" w:rsidP="00F82AC7">
            <w:pPr>
              <w:ind w:left="18" w:right="215"/>
              <w:rPr>
                <w:sz w:val="18"/>
                <w:szCs w:val="18"/>
              </w:rPr>
            </w:pPr>
            <w:r w:rsidRPr="001C4231">
              <w:rPr>
                <w:sz w:val="18"/>
                <w:szCs w:val="18"/>
              </w:rPr>
              <w:t>CDFM</w:t>
            </w:r>
          </w:p>
        </w:tc>
        <w:tc>
          <w:tcPr>
            <w:tcW w:w="1134" w:type="dxa"/>
            <w:vAlign w:val="center"/>
          </w:tcPr>
          <w:p w:rsidR="007C1B73" w:rsidRPr="001C4231" w:rsidRDefault="007C1B73" w:rsidP="00F82AC7">
            <w:pPr>
              <w:ind w:left="18" w:right="215"/>
              <w:rPr>
                <w:sz w:val="18"/>
                <w:szCs w:val="18"/>
              </w:rPr>
            </w:pPr>
            <w:r w:rsidRPr="001C4231">
              <w:rPr>
                <w:sz w:val="18"/>
                <w:szCs w:val="18"/>
              </w:rPr>
              <w:t>511.67</w:t>
            </w:r>
          </w:p>
        </w:tc>
        <w:tc>
          <w:tcPr>
            <w:tcW w:w="1242" w:type="dxa"/>
            <w:vAlign w:val="center"/>
          </w:tcPr>
          <w:p w:rsidR="007C1B73" w:rsidRPr="001C4231" w:rsidRDefault="007C1B73" w:rsidP="00F82AC7">
            <w:pPr>
              <w:ind w:left="18" w:right="215"/>
              <w:rPr>
                <w:sz w:val="18"/>
                <w:szCs w:val="18"/>
              </w:rPr>
            </w:pPr>
            <w:r w:rsidRPr="001C4231">
              <w:rPr>
                <w:sz w:val="18"/>
                <w:szCs w:val="18"/>
              </w:rPr>
              <w:t>485.71</w:t>
            </w:r>
          </w:p>
        </w:tc>
        <w:tc>
          <w:tcPr>
            <w:tcW w:w="1268" w:type="dxa"/>
            <w:vAlign w:val="center"/>
          </w:tcPr>
          <w:p w:rsidR="007C1B73" w:rsidRPr="001C4231" w:rsidRDefault="007C1B73" w:rsidP="00F82AC7">
            <w:pPr>
              <w:ind w:left="18" w:right="215"/>
              <w:rPr>
                <w:sz w:val="18"/>
                <w:szCs w:val="18"/>
              </w:rPr>
            </w:pPr>
            <w:r w:rsidRPr="001C4231">
              <w:rPr>
                <w:sz w:val="18"/>
                <w:szCs w:val="18"/>
              </w:rPr>
              <w:t>490.95</w:t>
            </w:r>
          </w:p>
        </w:tc>
        <w:tc>
          <w:tcPr>
            <w:tcW w:w="1076" w:type="dxa"/>
            <w:vAlign w:val="center"/>
          </w:tcPr>
          <w:p w:rsidR="007C1B73" w:rsidRPr="001C4231" w:rsidRDefault="007C1B73" w:rsidP="00F82AC7">
            <w:pPr>
              <w:ind w:left="18" w:right="215"/>
              <w:rPr>
                <w:sz w:val="18"/>
                <w:szCs w:val="18"/>
              </w:rPr>
            </w:pPr>
            <w:r w:rsidRPr="001C4231">
              <w:rPr>
                <w:sz w:val="18"/>
                <w:szCs w:val="18"/>
              </w:rPr>
              <w:t>492.86</w:t>
            </w:r>
          </w:p>
        </w:tc>
        <w:tc>
          <w:tcPr>
            <w:tcW w:w="1098" w:type="dxa"/>
            <w:vAlign w:val="center"/>
          </w:tcPr>
          <w:p w:rsidR="007C1B73" w:rsidRPr="001C4231" w:rsidRDefault="007C1B73" w:rsidP="00F82AC7">
            <w:pPr>
              <w:ind w:left="18" w:right="215"/>
              <w:rPr>
                <w:sz w:val="18"/>
                <w:szCs w:val="18"/>
              </w:rPr>
            </w:pPr>
            <w:r w:rsidRPr="001C4231">
              <w:rPr>
                <w:sz w:val="18"/>
                <w:szCs w:val="18"/>
              </w:rPr>
              <w:t>4.91</w:t>
            </w:r>
          </w:p>
        </w:tc>
      </w:tr>
      <w:tr w:rsidR="001C4231" w:rsidRPr="001C4231" w:rsidTr="00F82AC7">
        <w:trPr>
          <w:trHeight w:val="170"/>
          <w:jc w:val="center"/>
        </w:trPr>
        <w:tc>
          <w:tcPr>
            <w:tcW w:w="1668" w:type="dxa"/>
            <w:vAlign w:val="center"/>
          </w:tcPr>
          <w:p w:rsidR="007C1B73" w:rsidRPr="001C4231" w:rsidRDefault="007C1B73" w:rsidP="001C4231">
            <w:pPr>
              <w:rPr>
                <w:sz w:val="18"/>
                <w:szCs w:val="18"/>
              </w:rPr>
            </w:pPr>
          </w:p>
        </w:tc>
        <w:tc>
          <w:tcPr>
            <w:tcW w:w="1417" w:type="dxa"/>
            <w:vAlign w:val="center"/>
          </w:tcPr>
          <w:p w:rsidR="007C1B73" w:rsidRPr="001C4231" w:rsidRDefault="007C1B73" w:rsidP="00F82AC7">
            <w:pPr>
              <w:ind w:left="18" w:right="215"/>
              <w:rPr>
                <w:sz w:val="18"/>
                <w:szCs w:val="18"/>
              </w:rPr>
            </w:pPr>
            <w:r w:rsidRPr="001C4231">
              <w:rPr>
                <w:sz w:val="18"/>
                <w:szCs w:val="18"/>
              </w:rPr>
              <w:t>LDFM</w:t>
            </w:r>
          </w:p>
        </w:tc>
        <w:tc>
          <w:tcPr>
            <w:tcW w:w="1134" w:type="dxa"/>
            <w:vAlign w:val="center"/>
          </w:tcPr>
          <w:p w:rsidR="007C1B73" w:rsidRPr="001C4231" w:rsidRDefault="007C1B73" w:rsidP="00F82AC7">
            <w:pPr>
              <w:ind w:left="18" w:right="215"/>
              <w:rPr>
                <w:sz w:val="18"/>
                <w:szCs w:val="18"/>
              </w:rPr>
            </w:pPr>
            <w:r w:rsidRPr="001C4231">
              <w:rPr>
                <w:sz w:val="18"/>
                <w:szCs w:val="18"/>
              </w:rPr>
              <w:t>511.67</w:t>
            </w:r>
          </w:p>
        </w:tc>
        <w:tc>
          <w:tcPr>
            <w:tcW w:w="1242" w:type="dxa"/>
            <w:vAlign w:val="center"/>
          </w:tcPr>
          <w:p w:rsidR="007C1B73" w:rsidRPr="001C4231" w:rsidRDefault="007C1B73" w:rsidP="00F82AC7">
            <w:pPr>
              <w:ind w:left="18" w:right="215"/>
              <w:rPr>
                <w:sz w:val="18"/>
                <w:szCs w:val="18"/>
              </w:rPr>
            </w:pPr>
            <w:r w:rsidRPr="001C4231">
              <w:rPr>
                <w:sz w:val="18"/>
                <w:szCs w:val="18"/>
              </w:rPr>
              <w:t>513.33</w:t>
            </w:r>
          </w:p>
        </w:tc>
        <w:tc>
          <w:tcPr>
            <w:tcW w:w="1268" w:type="dxa"/>
            <w:vAlign w:val="center"/>
          </w:tcPr>
          <w:p w:rsidR="007C1B73" w:rsidRPr="001C4231" w:rsidRDefault="007C1B73" w:rsidP="00F82AC7">
            <w:pPr>
              <w:ind w:left="18" w:right="215"/>
              <w:rPr>
                <w:sz w:val="18"/>
                <w:szCs w:val="18"/>
              </w:rPr>
            </w:pPr>
            <w:r w:rsidRPr="001C4231">
              <w:rPr>
                <w:sz w:val="18"/>
                <w:szCs w:val="18"/>
              </w:rPr>
              <w:t>513.33</w:t>
            </w:r>
          </w:p>
        </w:tc>
        <w:tc>
          <w:tcPr>
            <w:tcW w:w="1076" w:type="dxa"/>
            <w:vAlign w:val="center"/>
          </w:tcPr>
          <w:p w:rsidR="007C1B73" w:rsidRPr="001C4231" w:rsidRDefault="007C1B73" w:rsidP="00F82AC7">
            <w:pPr>
              <w:ind w:left="18" w:right="215"/>
              <w:rPr>
                <w:sz w:val="18"/>
                <w:szCs w:val="18"/>
              </w:rPr>
            </w:pPr>
            <w:r w:rsidRPr="001C4231">
              <w:rPr>
                <w:sz w:val="18"/>
                <w:szCs w:val="18"/>
              </w:rPr>
              <w:t>514.33</w:t>
            </w:r>
          </w:p>
        </w:tc>
        <w:tc>
          <w:tcPr>
            <w:tcW w:w="1098" w:type="dxa"/>
            <w:vAlign w:val="center"/>
          </w:tcPr>
          <w:p w:rsidR="007C1B73" w:rsidRPr="001C4231" w:rsidRDefault="007C1B73" w:rsidP="00F82AC7">
            <w:pPr>
              <w:ind w:left="18" w:right="215"/>
              <w:rPr>
                <w:sz w:val="18"/>
                <w:szCs w:val="18"/>
              </w:rPr>
            </w:pPr>
            <w:r w:rsidRPr="001C4231">
              <w:rPr>
                <w:sz w:val="18"/>
                <w:szCs w:val="18"/>
              </w:rPr>
              <w:t>6.01</w:t>
            </w:r>
          </w:p>
        </w:tc>
      </w:tr>
      <w:tr w:rsidR="001C4231" w:rsidRPr="001C4231" w:rsidTr="00F82AC7">
        <w:trPr>
          <w:trHeight w:val="170"/>
          <w:jc w:val="center"/>
        </w:trPr>
        <w:tc>
          <w:tcPr>
            <w:tcW w:w="1668" w:type="dxa"/>
            <w:vAlign w:val="center"/>
          </w:tcPr>
          <w:p w:rsidR="007C1B73" w:rsidRPr="001C4231" w:rsidRDefault="007C1B73" w:rsidP="001C4231">
            <w:pPr>
              <w:rPr>
                <w:sz w:val="18"/>
                <w:szCs w:val="18"/>
              </w:rPr>
            </w:pPr>
          </w:p>
        </w:tc>
        <w:tc>
          <w:tcPr>
            <w:tcW w:w="1417" w:type="dxa"/>
            <w:vAlign w:val="center"/>
          </w:tcPr>
          <w:p w:rsidR="007C1B73" w:rsidRPr="001C4231" w:rsidRDefault="007C1B73" w:rsidP="00F82AC7">
            <w:pPr>
              <w:ind w:left="18" w:right="215"/>
              <w:rPr>
                <w:sz w:val="18"/>
                <w:szCs w:val="18"/>
              </w:rPr>
            </w:pPr>
            <w:r w:rsidRPr="001C4231">
              <w:rPr>
                <w:sz w:val="18"/>
                <w:szCs w:val="18"/>
              </w:rPr>
              <w:t>SEM</w:t>
            </w:r>
          </w:p>
        </w:tc>
        <w:tc>
          <w:tcPr>
            <w:tcW w:w="1134" w:type="dxa"/>
            <w:vAlign w:val="center"/>
          </w:tcPr>
          <w:p w:rsidR="007C1B73" w:rsidRPr="001C4231" w:rsidRDefault="007C1B73" w:rsidP="00F82AC7">
            <w:pPr>
              <w:ind w:left="18" w:right="215"/>
              <w:rPr>
                <w:sz w:val="18"/>
                <w:szCs w:val="18"/>
              </w:rPr>
            </w:pPr>
            <w:r w:rsidRPr="001C4231">
              <w:rPr>
                <w:sz w:val="18"/>
                <w:szCs w:val="18"/>
              </w:rPr>
              <w:t>11.67</w:t>
            </w:r>
          </w:p>
        </w:tc>
        <w:tc>
          <w:tcPr>
            <w:tcW w:w="1242" w:type="dxa"/>
            <w:vAlign w:val="center"/>
          </w:tcPr>
          <w:p w:rsidR="007C1B73" w:rsidRPr="001C4231" w:rsidRDefault="007C1B73" w:rsidP="00F82AC7">
            <w:pPr>
              <w:ind w:left="18" w:right="215"/>
              <w:rPr>
                <w:sz w:val="18"/>
                <w:szCs w:val="18"/>
              </w:rPr>
            </w:pPr>
            <w:r w:rsidRPr="001C4231">
              <w:rPr>
                <w:sz w:val="18"/>
                <w:szCs w:val="18"/>
              </w:rPr>
              <w:t>11.84</w:t>
            </w:r>
          </w:p>
        </w:tc>
        <w:tc>
          <w:tcPr>
            <w:tcW w:w="1268" w:type="dxa"/>
            <w:vAlign w:val="center"/>
          </w:tcPr>
          <w:p w:rsidR="007C1B73" w:rsidRPr="001C4231" w:rsidRDefault="007C1B73" w:rsidP="00F82AC7">
            <w:pPr>
              <w:ind w:left="18" w:right="215"/>
              <w:rPr>
                <w:sz w:val="18"/>
                <w:szCs w:val="18"/>
              </w:rPr>
            </w:pPr>
            <w:r w:rsidRPr="001C4231">
              <w:rPr>
                <w:sz w:val="18"/>
                <w:szCs w:val="18"/>
              </w:rPr>
              <w:t>11.10</w:t>
            </w:r>
          </w:p>
        </w:tc>
        <w:tc>
          <w:tcPr>
            <w:tcW w:w="1076" w:type="dxa"/>
            <w:vAlign w:val="center"/>
          </w:tcPr>
          <w:p w:rsidR="007C1B73" w:rsidRPr="001C4231" w:rsidRDefault="007C1B73" w:rsidP="00F82AC7">
            <w:pPr>
              <w:ind w:left="18" w:right="215"/>
              <w:rPr>
                <w:sz w:val="18"/>
                <w:szCs w:val="18"/>
              </w:rPr>
            </w:pPr>
            <w:r w:rsidRPr="001C4231">
              <w:rPr>
                <w:sz w:val="18"/>
                <w:szCs w:val="18"/>
              </w:rPr>
              <w:t>15.50</w:t>
            </w:r>
          </w:p>
        </w:tc>
        <w:tc>
          <w:tcPr>
            <w:tcW w:w="1098" w:type="dxa"/>
            <w:vAlign w:val="center"/>
          </w:tcPr>
          <w:p w:rsidR="007C1B73" w:rsidRPr="001C4231" w:rsidRDefault="007C1B73" w:rsidP="00F82AC7">
            <w:pPr>
              <w:ind w:left="18" w:right="215"/>
              <w:rPr>
                <w:sz w:val="18"/>
                <w:szCs w:val="18"/>
              </w:rPr>
            </w:pPr>
          </w:p>
        </w:tc>
      </w:tr>
      <w:tr w:rsidR="001C4231" w:rsidRPr="001C4231" w:rsidTr="00F82AC7">
        <w:trPr>
          <w:trHeight w:val="170"/>
          <w:jc w:val="center"/>
        </w:trPr>
        <w:tc>
          <w:tcPr>
            <w:tcW w:w="1668" w:type="dxa"/>
            <w:vAlign w:val="center"/>
          </w:tcPr>
          <w:p w:rsidR="007C1B73" w:rsidRPr="001C4231" w:rsidRDefault="007C1B73" w:rsidP="001C4231">
            <w:pPr>
              <w:rPr>
                <w:sz w:val="18"/>
                <w:szCs w:val="18"/>
              </w:rPr>
            </w:pPr>
            <w:r w:rsidRPr="001C4231">
              <w:rPr>
                <w:sz w:val="18"/>
                <w:szCs w:val="18"/>
              </w:rPr>
              <w:t>F</w:t>
            </w:r>
            <w:r w:rsidRPr="001C4231">
              <w:rPr>
                <w:sz w:val="18"/>
                <w:szCs w:val="18"/>
                <w:lang w:val="yo-NG"/>
              </w:rPr>
              <w:t>inal B</w:t>
            </w:r>
            <w:r w:rsidRPr="001C4231">
              <w:rPr>
                <w:sz w:val="18"/>
                <w:szCs w:val="18"/>
              </w:rPr>
              <w:t xml:space="preserve"> (g/b)</w:t>
            </w:r>
          </w:p>
        </w:tc>
        <w:tc>
          <w:tcPr>
            <w:tcW w:w="1417" w:type="dxa"/>
            <w:vAlign w:val="center"/>
          </w:tcPr>
          <w:p w:rsidR="007C1B73" w:rsidRPr="001C4231" w:rsidRDefault="007C1B73" w:rsidP="00F82AC7">
            <w:pPr>
              <w:ind w:left="18" w:right="215"/>
              <w:rPr>
                <w:sz w:val="18"/>
                <w:szCs w:val="18"/>
              </w:rPr>
            </w:pPr>
            <w:r w:rsidRPr="001C4231">
              <w:rPr>
                <w:sz w:val="18"/>
                <w:szCs w:val="18"/>
              </w:rPr>
              <w:t>RDFM</w:t>
            </w:r>
          </w:p>
        </w:tc>
        <w:tc>
          <w:tcPr>
            <w:tcW w:w="1134" w:type="dxa"/>
            <w:vAlign w:val="center"/>
          </w:tcPr>
          <w:p w:rsidR="007C1B73" w:rsidRPr="001C4231" w:rsidRDefault="007C1B73" w:rsidP="00F82AC7">
            <w:pPr>
              <w:ind w:left="18" w:right="215"/>
              <w:rPr>
                <w:sz w:val="18"/>
                <w:szCs w:val="18"/>
              </w:rPr>
            </w:pPr>
            <w:r w:rsidRPr="001C4231">
              <w:rPr>
                <w:sz w:val="18"/>
                <w:szCs w:val="18"/>
              </w:rPr>
              <w:t>1236.11</w:t>
            </w:r>
            <w:r w:rsidRPr="001C4231">
              <w:rPr>
                <w:sz w:val="18"/>
                <w:szCs w:val="18"/>
                <w:vertAlign w:val="superscript"/>
              </w:rPr>
              <w:t>a</w:t>
            </w:r>
          </w:p>
        </w:tc>
        <w:tc>
          <w:tcPr>
            <w:tcW w:w="1242" w:type="dxa"/>
            <w:vAlign w:val="center"/>
          </w:tcPr>
          <w:p w:rsidR="007C1B73" w:rsidRPr="001C4231" w:rsidRDefault="007C1B73" w:rsidP="00F82AC7">
            <w:pPr>
              <w:ind w:left="18" w:right="215"/>
              <w:rPr>
                <w:sz w:val="18"/>
                <w:szCs w:val="18"/>
              </w:rPr>
            </w:pPr>
            <w:r w:rsidRPr="001C4231">
              <w:rPr>
                <w:sz w:val="18"/>
                <w:szCs w:val="18"/>
              </w:rPr>
              <w:t>1126.67</w:t>
            </w:r>
            <w:r w:rsidRPr="001C4231">
              <w:rPr>
                <w:sz w:val="18"/>
                <w:szCs w:val="18"/>
                <w:vertAlign w:val="superscript"/>
              </w:rPr>
              <w:t>ab</w:t>
            </w:r>
          </w:p>
        </w:tc>
        <w:tc>
          <w:tcPr>
            <w:tcW w:w="1268" w:type="dxa"/>
            <w:vAlign w:val="center"/>
          </w:tcPr>
          <w:p w:rsidR="007C1B73" w:rsidRPr="001C4231" w:rsidRDefault="007C1B73" w:rsidP="00F82AC7">
            <w:pPr>
              <w:ind w:left="18" w:right="215"/>
              <w:rPr>
                <w:sz w:val="18"/>
                <w:szCs w:val="18"/>
              </w:rPr>
            </w:pPr>
            <w:r w:rsidRPr="001C4231">
              <w:rPr>
                <w:sz w:val="18"/>
                <w:szCs w:val="18"/>
              </w:rPr>
              <w:t>1116.20</w:t>
            </w:r>
            <w:r w:rsidRPr="001C4231">
              <w:rPr>
                <w:sz w:val="18"/>
                <w:szCs w:val="18"/>
                <w:vertAlign w:val="superscript"/>
              </w:rPr>
              <w:t>b,x</w:t>
            </w:r>
          </w:p>
        </w:tc>
        <w:tc>
          <w:tcPr>
            <w:tcW w:w="1076" w:type="dxa"/>
            <w:vAlign w:val="center"/>
          </w:tcPr>
          <w:p w:rsidR="007C1B73" w:rsidRPr="001C4231" w:rsidRDefault="007C1B73" w:rsidP="00F82AC7">
            <w:pPr>
              <w:ind w:left="18" w:right="215"/>
              <w:rPr>
                <w:sz w:val="18"/>
                <w:szCs w:val="18"/>
              </w:rPr>
            </w:pPr>
            <w:r w:rsidRPr="001C4231">
              <w:rPr>
                <w:sz w:val="18"/>
                <w:szCs w:val="18"/>
              </w:rPr>
              <w:t>1040.19</w:t>
            </w:r>
            <w:r w:rsidRPr="001C4231">
              <w:rPr>
                <w:sz w:val="18"/>
                <w:szCs w:val="18"/>
                <w:vertAlign w:val="superscript"/>
              </w:rPr>
              <w:t>b</w:t>
            </w:r>
          </w:p>
        </w:tc>
        <w:tc>
          <w:tcPr>
            <w:tcW w:w="1098" w:type="dxa"/>
            <w:vAlign w:val="center"/>
          </w:tcPr>
          <w:p w:rsidR="007C1B73" w:rsidRPr="001C4231" w:rsidRDefault="007C1B73" w:rsidP="00F82AC7">
            <w:pPr>
              <w:ind w:left="18" w:right="215"/>
              <w:rPr>
                <w:sz w:val="18"/>
                <w:szCs w:val="18"/>
              </w:rPr>
            </w:pPr>
            <w:r w:rsidRPr="001C4231">
              <w:rPr>
                <w:sz w:val="18"/>
                <w:szCs w:val="18"/>
              </w:rPr>
              <w:t>25.80</w:t>
            </w:r>
          </w:p>
        </w:tc>
      </w:tr>
      <w:tr w:rsidR="001C4231" w:rsidRPr="001C4231" w:rsidTr="00F82AC7">
        <w:trPr>
          <w:trHeight w:val="170"/>
          <w:jc w:val="center"/>
        </w:trPr>
        <w:tc>
          <w:tcPr>
            <w:tcW w:w="1668" w:type="dxa"/>
            <w:vAlign w:val="center"/>
          </w:tcPr>
          <w:p w:rsidR="007C1B73" w:rsidRPr="001C4231" w:rsidRDefault="007C1B73" w:rsidP="001C4231">
            <w:pPr>
              <w:rPr>
                <w:sz w:val="18"/>
                <w:szCs w:val="18"/>
              </w:rPr>
            </w:pPr>
          </w:p>
        </w:tc>
        <w:tc>
          <w:tcPr>
            <w:tcW w:w="1417" w:type="dxa"/>
            <w:vAlign w:val="center"/>
          </w:tcPr>
          <w:p w:rsidR="007C1B73" w:rsidRPr="001C4231" w:rsidRDefault="007C1B73" w:rsidP="00F82AC7">
            <w:pPr>
              <w:ind w:left="18" w:right="215"/>
              <w:rPr>
                <w:sz w:val="18"/>
                <w:szCs w:val="18"/>
              </w:rPr>
            </w:pPr>
            <w:r w:rsidRPr="001C4231">
              <w:rPr>
                <w:sz w:val="18"/>
                <w:szCs w:val="18"/>
              </w:rPr>
              <w:t>CDFM</w:t>
            </w:r>
          </w:p>
        </w:tc>
        <w:tc>
          <w:tcPr>
            <w:tcW w:w="1134" w:type="dxa"/>
            <w:vAlign w:val="center"/>
          </w:tcPr>
          <w:p w:rsidR="007C1B73" w:rsidRPr="001C4231" w:rsidRDefault="007C1B73" w:rsidP="00F82AC7">
            <w:pPr>
              <w:ind w:left="18" w:right="215"/>
              <w:rPr>
                <w:sz w:val="18"/>
                <w:szCs w:val="18"/>
              </w:rPr>
            </w:pPr>
            <w:r w:rsidRPr="001C4231">
              <w:rPr>
                <w:sz w:val="18"/>
                <w:szCs w:val="18"/>
              </w:rPr>
              <w:t>1236.11</w:t>
            </w:r>
            <w:r w:rsidRPr="001C4231">
              <w:rPr>
                <w:sz w:val="18"/>
                <w:szCs w:val="18"/>
                <w:vertAlign w:val="superscript"/>
              </w:rPr>
              <w:t>a</w:t>
            </w:r>
          </w:p>
        </w:tc>
        <w:tc>
          <w:tcPr>
            <w:tcW w:w="1242" w:type="dxa"/>
            <w:vAlign w:val="center"/>
          </w:tcPr>
          <w:p w:rsidR="007C1B73" w:rsidRPr="001C4231" w:rsidRDefault="007C1B73" w:rsidP="00F82AC7">
            <w:pPr>
              <w:ind w:left="18" w:right="215"/>
              <w:rPr>
                <w:sz w:val="18"/>
                <w:szCs w:val="18"/>
              </w:rPr>
            </w:pPr>
            <w:r w:rsidRPr="001C4231">
              <w:rPr>
                <w:sz w:val="18"/>
                <w:szCs w:val="18"/>
              </w:rPr>
              <w:t>1201.98</w:t>
            </w:r>
            <w:r w:rsidRPr="001C4231">
              <w:rPr>
                <w:sz w:val="18"/>
                <w:szCs w:val="18"/>
                <w:vertAlign w:val="superscript"/>
              </w:rPr>
              <w:t>a</w:t>
            </w:r>
          </w:p>
        </w:tc>
        <w:tc>
          <w:tcPr>
            <w:tcW w:w="1268" w:type="dxa"/>
            <w:vAlign w:val="center"/>
          </w:tcPr>
          <w:p w:rsidR="007C1B73" w:rsidRPr="001C4231" w:rsidRDefault="007C1B73" w:rsidP="00F82AC7">
            <w:pPr>
              <w:ind w:left="18" w:right="215"/>
              <w:rPr>
                <w:sz w:val="18"/>
                <w:szCs w:val="18"/>
              </w:rPr>
            </w:pPr>
            <w:r w:rsidRPr="001C4231">
              <w:rPr>
                <w:sz w:val="18"/>
                <w:szCs w:val="18"/>
              </w:rPr>
              <w:t>984.76</w:t>
            </w:r>
            <w:r w:rsidRPr="001C4231">
              <w:rPr>
                <w:sz w:val="18"/>
                <w:szCs w:val="18"/>
                <w:vertAlign w:val="superscript"/>
              </w:rPr>
              <w:t>b,y</w:t>
            </w:r>
          </w:p>
        </w:tc>
        <w:tc>
          <w:tcPr>
            <w:tcW w:w="1076" w:type="dxa"/>
            <w:vAlign w:val="center"/>
          </w:tcPr>
          <w:p w:rsidR="007C1B73" w:rsidRPr="001C4231" w:rsidRDefault="007C1B73" w:rsidP="00F82AC7">
            <w:pPr>
              <w:ind w:left="18" w:right="215"/>
              <w:rPr>
                <w:sz w:val="18"/>
                <w:szCs w:val="18"/>
              </w:rPr>
            </w:pPr>
            <w:r w:rsidRPr="001C4231">
              <w:rPr>
                <w:sz w:val="18"/>
                <w:szCs w:val="18"/>
              </w:rPr>
              <w:t>950.56</w:t>
            </w:r>
            <w:r w:rsidRPr="001C4231">
              <w:rPr>
                <w:sz w:val="18"/>
                <w:szCs w:val="18"/>
                <w:vertAlign w:val="superscript"/>
              </w:rPr>
              <w:t>b</w:t>
            </w:r>
          </w:p>
        </w:tc>
        <w:tc>
          <w:tcPr>
            <w:tcW w:w="1098" w:type="dxa"/>
            <w:vAlign w:val="center"/>
          </w:tcPr>
          <w:p w:rsidR="007C1B73" w:rsidRPr="001C4231" w:rsidRDefault="007C1B73" w:rsidP="00F82AC7">
            <w:pPr>
              <w:ind w:left="18" w:right="215"/>
              <w:rPr>
                <w:sz w:val="18"/>
                <w:szCs w:val="18"/>
              </w:rPr>
            </w:pPr>
            <w:r w:rsidRPr="001C4231">
              <w:rPr>
                <w:sz w:val="18"/>
                <w:szCs w:val="18"/>
              </w:rPr>
              <w:t>41.85</w:t>
            </w:r>
          </w:p>
        </w:tc>
      </w:tr>
      <w:tr w:rsidR="001C4231" w:rsidRPr="001C4231" w:rsidTr="00F82AC7">
        <w:trPr>
          <w:trHeight w:val="170"/>
          <w:jc w:val="center"/>
        </w:trPr>
        <w:tc>
          <w:tcPr>
            <w:tcW w:w="1668" w:type="dxa"/>
            <w:vAlign w:val="center"/>
          </w:tcPr>
          <w:p w:rsidR="007C1B73" w:rsidRPr="001C4231" w:rsidRDefault="007C1B73" w:rsidP="001C4231">
            <w:pPr>
              <w:rPr>
                <w:sz w:val="18"/>
                <w:szCs w:val="18"/>
              </w:rPr>
            </w:pPr>
          </w:p>
        </w:tc>
        <w:tc>
          <w:tcPr>
            <w:tcW w:w="1417" w:type="dxa"/>
            <w:vAlign w:val="center"/>
          </w:tcPr>
          <w:p w:rsidR="007C1B73" w:rsidRPr="001C4231" w:rsidRDefault="007C1B73" w:rsidP="00F82AC7">
            <w:pPr>
              <w:ind w:left="18" w:right="215"/>
              <w:rPr>
                <w:sz w:val="18"/>
                <w:szCs w:val="18"/>
              </w:rPr>
            </w:pPr>
            <w:r w:rsidRPr="001C4231">
              <w:rPr>
                <w:sz w:val="18"/>
                <w:szCs w:val="18"/>
              </w:rPr>
              <w:t>LDFM</w:t>
            </w:r>
          </w:p>
        </w:tc>
        <w:tc>
          <w:tcPr>
            <w:tcW w:w="1134" w:type="dxa"/>
            <w:vAlign w:val="center"/>
          </w:tcPr>
          <w:p w:rsidR="007C1B73" w:rsidRPr="001C4231" w:rsidRDefault="007C1B73" w:rsidP="00F82AC7">
            <w:pPr>
              <w:ind w:left="18" w:right="215"/>
              <w:rPr>
                <w:sz w:val="18"/>
                <w:szCs w:val="18"/>
              </w:rPr>
            </w:pPr>
            <w:r w:rsidRPr="001C4231">
              <w:rPr>
                <w:sz w:val="18"/>
                <w:szCs w:val="18"/>
              </w:rPr>
              <w:t>1236.11</w:t>
            </w:r>
            <w:r w:rsidRPr="001C4231">
              <w:rPr>
                <w:sz w:val="18"/>
                <w:szCs w:val="18"/>
                <w:vertAlign w:val="superscript"/>
              </w:rPr>
              <w:t>a</w:t>
            </w:r>
          </w:p>
        </w:tc>
        <w:tc>
          <w:tcPr>
            <w:tcW w:w="1242" w:type="dxa"/>
            <w:vAlign w:val="center"/>
          </w:tcPr>
          <w:p w:rsidR="007C1B73" w:rsidRPr="001C4231" w:rsidRDefault="007C1B73" w:rsidP="00F82AC7">
            <w:pPr>
              <w:ind w:left="18" w:right="215"/>
              <w:rPr>
                <w:sz w:val="18"/>
                <w:szCs w:val="18"/>
              </w:rPr>
            </w:pPr>
            <w:r w:rsidRPr="001C4231">
              <w:rPr>
                <w:sz w:val="18"/>
                <w:szCs w:val="18"/>
              </w:rPr>
              <w:t>1199.49</w:t>
            </w:r>
            <w:r w:rsidRPr="001C4231">
              <w:rPr>
                <w:sz w:val="18"/>
                <w:szCs w:val="18"/>
                <w:vertAlign w:val="superscript"/>
              </w:rPr>
              <w:t>ab</w:t>
            </w:r>
          </w:p>
        </w:tc>
        <w:tc>
          <w:tcPr>
            <w:tcW w:w="1268" w:type="dxa"/>
            <w:vAlign w:val="center"/>
          </w:tcPr>
          <w:p w:rsidR="007C1B73" w:rsidRPr="001C4231" w:rsidRDefault="007C1B73" w:rsidP="00F82AC7">
            <w:pPr>
              <w:ind w:left="18" w:right="215"/>
              <w:rPr>
                <w:sz w:val="18"/>
                <w:szCs w:val="18"/>
              </w:rPr>
            </w:pPr>
            <w:r w:rsidRPr="001C4231">
              <w:rPr>
                <w:sz w:val="18"/>
                <w:szCs w:val="18"/>
              </w:rPr>
              <w:t>1174.54</w:t>
            </w:r>
            <w:r w:rsidRPr="001C4231">
              <w:rPr>
                <w:sz w:val="18"/>
                <w:szCs w:val="18"/>
                <w:vertAlign w:val="superscript"/>
              </w:rPr>
              <w:t>ab,x</w:t>
            </w:r>
          </w:p>
        </w:tc>
        <w:tc>
          <w:tcPr>
            <w:tcW w:w="1076" w:type="dxa"/>
            <w:vAlign w:val="center"/>
          </w:tcPr>
          <w:p w:rsidR="007C1B73" w:rsidRPr="001C4231" w:rsidRDefault="007C1B73" w:rsidP="00F82AC7">
            <w:pPr>
              <w:ind w:left="18" w:right="215"/>
              <w:rPr>
                <w:sz w:val="18"/>
                <w:szCs w:val="18"/>
              </w:rPr>
            </w:pPr>
            <w:r w:rsidRPr="001C4231">
              <w:rPr>
                <w:sz w:val="18"/>
                <w:szCs w:val="18"/>
              </w:rPr>
              <w:t>1023.52</w:t>
            </w:r>
            <w:r w:rsidRPr="001C4231">
              <w:rPr>
                <w:sz w:val="18"/>
                <w:szCs w:val="18"/>
                <w:vertAlign w:val="superscript"/>
              </w:rPr>
              <w:t>b</w:t>
            </w:r>
          </w:p>
        </w:tc>
        <w:tc>
          <w:tcPr>
            <w:tcW w:w="1098" w:type="dxa"/>
            <w:vAlign w:val="center"/>
          </w:tcPr>
          <w:p w:rsidR="007C1B73" w:rsidRPr="001C4231" w:rsidRDefault="007C1B73" w:rsidP="00F82AC7">
            <w:pPr>
              <w:ind w:left="18" w:right="215"/>
              <w:rPr>
                <w:sz w:val="18"/>
                <w:szCs w:val="18"/>
              </w:rPr>
            </w:pPr>
            <w:r w:rsidRPr="001C4231">
              <w:rPr>
                <w:sz w:val="18"/>
                <w:szCs w:val="18"/>
              </w:rPr>
              <w:t>33.81</w:t>
            </w:r>
          </w:p>
        </w:tc>
      </w:tr>
      <w:tr w:rsidR="001C4231" w:rsidRPr="001C4231" w:rsidTr="00F82AC7">
        <w:trPr>
          <w:trHeight w:val="170"/>
          <w:jc w:val="center"/>
        </w:trPr>
        <w:tc>
          <w:tcPr>
            <w:tcW w:w="1668" w:type="dxa"/>
            <w:vAlign w:val="center"/>
          </w:tcPr>
          <w:p w:rsidR="007C1B73" w:rsidRPr="001C4231" w:rsidRDefault="007C1B73" w:rsidP="001C4231">
            <w:pPr>
              <w:rPr>
                <w:sz w:val="18"/>
                <w:szCs w:val="18"/>
              </w:rPr>
            </w:pPr>
          </w:p>
        </w:tc>
        <w:tc>
          <w:tcPr>
            <w:tcW w:w="1417" w:type="dxa"/>
            <w:vAlign w:val="center"/>
          </w:tcPr>
          <w:p w:rsidR="007C1B73" w:rsidRPr="001C4231" w:rsidRDefault="007C1B73" w:rsidP="00F82AC7">
            <w:pPr>
              <w:ind w:left="18" w:right="215"/>
              <w:rPr>
                <w:sz w:val="18"/>
                <w:szCs w:val="18"/>
              </w:rPr>
            </w:pPr>
            <w:r w:rsidRPr="001C4231">
              <w:rPr>
                <w:sz w:val="18"/>
                <w:szCs w:val="18"/>
              </w:rPr>
              <w:t>SEM</w:t>
            </w:r>
          </w:p>
        </w:tc>
        <w:tc>
          <w:tcPr>
            <w:tcW w:w="1134" w:type="dxa"/>
            <w:vAlign w:val="center"/>
          </w:tcPr>
          <w:p w:rsidR="007C1B73" w:rsidRPr="001C4231" w:rsidRDefault="007C1B73" w:rsidP="00F82AC7">
            <w:pPr>
              <w:ind w:left="18" w:right="215"/>
              <w:rPr>
                <w:sz w:val="18"/>
                <w:szCs w:val="18"/>
              </w:rPr>
            </w:pPr>
            <w:r w:rsidRPr="001C4231">
              <w:rPr>
                <w:sz w:val="18"/>
                <w:szCs w:val="18"/>
              </w:rPr>
              <w:t>51.89</w:t>
            </w:r>
          </w:p>
        </w:tc>
        <w:tc>
          <w:tcPr>
            <w:tcW w:w="1242" w:type="dxa"/>
            <w:vAlign w:val="center"/>
          </w:tcPr>
          <w:p w:rsidR="007C1B73" w:rsidRPr="001C4231" w:rsidRDefault="007C1B73" w:rsidP="00F82AC7">
            <w:pPr>
              <w:ind w:left="18" w:right="215"/>
              <w:rPr>
                <w:sz w:val="18"/>
                <w:szCs w:val="18"/>
              </w:rPr>
            </w:pPr>
            <w:r w:rsidRPr="001C4231">
              <w:rPr>
                <w:sz w:val="18"/>
                <w:szCs w:val="18"/>
              </w:rPr>
              <w:t>40.85</w:t>
            </w:r>
          </w:p>
        </w:tc>
        <w:tc>
          <w:tcPr>
            <w:tcW w:w="1268" w:type="dxa"/>
            <w:vAlign w:val="center"/>
          </w:tcPr>
          <w:p w:rsidR="007C1B73" w:rsidRPr="001C4231" w:rsidRDefault="007C1B73" w:rsidP="00F82AC7">
            <w:pPr>
              <w:ind w:left="18" w:right="215"/>
              <w:rPr>
                <w:sz w:val="18"/>
                <w:szCs w:val="18"/>
              </w:rPr>
            </w:pPr>
            <w:r w:rsidRPr="001C4231">
              <w:rPr>
                <w:sz w:val="18"/>
                <w:szCs w:val="18"/>
              </w:rPr>
              <w:t>33.17</w:t>
            </w:r>
          </w:p>
        </w:tc>
        <w:tc>
          <w:tcPr>
            <w:tcW w:w="1076" w:type="dxa"/>
            <w:vAlign w:val="center"/>
          </w:tcPr>
          <w:p w:rsidR="007C1B73" w:rsidRPr="001C4231" w:rsidRDefault="007C1B73" w:rsidP="00F82AC7">
            <w:pPr>
              <w:ind w:left="18" w:right="215"/>
              <w:rPr>
                <w:sz w:val="18"/>
                <w:szCs w:val="18"/>
              </w:rPr>
            </w:pPr>
            <w:r w:rsidRPr="001C4231">
              <w:rPr>
                <w:sz w:val="18"/>
                <w:szCs w:val="18"/>
              </w:rPr>
              <w:t>33.72</w:t>
            </w:r>
          </w:p>
        </w:tc>
        <w:tc>
          <w:tcPr>
            <w:tcW w:w="1098" w:type="dxa"/>
            <w:vAlign w:val="center"/>
          </w:tcPr>
          <w:p w:rsidR="007C1B73" w:rsidRPr="001C4231" w:rsidRDefault="007C1B73" w:rsidP="00F82AC7">
            <w:pPr>
              <w:ind w:left="18" w:right="215"/>
              <w:rPr>
                <w:sz w:val="18"/>
                <w:szCs w:val="18"/>
              </w:rPr>
            </w:pPr>
          </w:p>
        </w:tc>
      </w:tr>
      <w:tr w:rsidR="001C4231" w:rsidRPr="001C4231" w:rsidTr="00F82AC7">
        <w:trPr>
          <w:trHeight w:val="170"/>
          <w:jc w:val="center"/>
        </w:trPr>
        <w:tc>
          <w:tcPr>
            <w:tcW w:w="1668" w:type="dxa"/>
            <w:vAlign w:val="center"/>
          </w:tcPr>
          <w:p w:rsidR="007C1B73" w:rsidRPr="001C4231" w:rsidRDefault="007C1B73" w:rsidP="001C4231">
            <w:pPr>
              <w:rPr>
                <w:sz w:val="18"/>
                <w:szCs w:val="18"/>
              </w:rPr>
            </w:pPr>
            <w:r w:rsidRPr="001C4231">
              <w:rPr>
                <w:sz w:val="18"/>
                <w:szCs w:val="18"/>
              </w:rPr>
              <w:t xml:space="preserve">ADFI </w:t>
            </w:r>
          </w:p>
        </w:tc>
        <w:tc>
          <w:tcPr>
            <w:tcW w:w="1417" w:type="dxa"/>
            <w:vAlign w:val="center"/>
          </w:tcPr>
          <w:p w:rsidR="007C1B73" w:rsidRPr="001C4231" w:rsidRDefault="007C1B73" w:rsidP="00F82AC7">
            <w:pPr>
              <w:ind w:left="18" w:right="215"/>
              <w:rPr>
                <w:sz w:val="18"/>
                <w:szCs w:val="18"/>
              </w:rPr>
            </w:pPr>
            <w:r w:rsidRPr="001C4231">
              <w:rPr>
                <w:sz w:val="18"/>
                <w:szCs w:val="18"/>
              </w:rPr>
              <w:t>RDFM</w:t>
            </w:r>
          </w:p>
        </w:tc>
        <w:tc>
          <w:tcPr>
            <w:tcW w:w="1134" w:type="dxa"/>
            <w:vAlign w:val="center"/>
          </w:tcPr>
          <w:p w:rsidR="007C1B73" w:rsidRPr="001C4231" w:rsidRDefault="007C1B73" w:rsidP="00F82AC7">
            <w:pPr>
              <w:ind w:left="18" w:right="215"/>
              <w:rPr>
                <w:sz w:val="18"/>
                <w:szCs w:val="18"/>
              </w:rPr>
            </w:pPr>
            <w:r w:rsidRPr="001C4231">
              <w:rPr>
                <w:sz w:val="18"/>
                <w:szCs w:val="18"/>
              </w:rPr>
              <w:t>111.23</w:t>
            </w:r>
            <w:r w:rsidRPr="001C4231">
              <w:rPr>
                <w:sz w:val="18"/>
                <w:szCs w:val="18"/>
                <w:vertAlign w:val="superscript"/>
              </w:rPr>
              <w:t>a</w:t>
            </w:r>
          </w:p>
        </w:tc>
        <w:tc>
          <w:tcPr>
            <w:tcW w:w="1242" w:type="dxa"/>
            <w:vAlign w:val="center"/>
          </w:tcPr>
          <w:p w:rsidR="007C1B73" w:rsidRPr="001C4231" w:rsidRDefault="007C1B73" w:rsidP="00F82AC7">
            <w:pPr>
              <w:ind w:left="18" w:right="215"/>
              <w:rPr>
                <w:sz w:val="18"/>
                <w:szCs w:val="18"/>
              </w:rPr>
            </w:pPr>
            <w:r w:rsidRPr="001C4231">
              <w:rPr>
                <w:sz w:val="18"/>
                <w:szCs w:val="18"/>
              </w:rPr>
              <w:t>95.17</w:t>
            </w:r>
            <w:r w:rsidRPr="001C4231">
              <w:rPr>
                <w:sz w:val="18"/>
                <w:szCs w:val="18"/>
                <w:vertAlign w:val="superscript"/>
              </w:rPr>
              <w:t>b,y</w:t>
            </w:r>
          </w:p>
        </w:tc>
        <w:tc>
          <w:tcPr>
            <w:tcW w:w="1268" w:type="dxa"/>
            <w:vAlign w:val="center"/>
          </w:tcPr>
          <w:p w:rsidR="007C1B73" w:rsidRPr="001C4231" w:rsidRDefault="007C1B73" w:rsidP="00F82AC7">
            <w:pPr>
              <w:ind w:left="18" w:right="215"/>
              <w:rPr>
                <w:sz w:val="18"/>
                <w:szCs w:val="18"/>
              </w:rPr>
            </w:pPr>
            <w:r w:rsidRPr="001C4231">
              <w:rPr>
                <w:sz w:val="18"/>
                <w:szCs w:val="18"/>
              </w:rPr>
              <w:t>94.03</w:t>
            </w:r>
            <w:r w:rsidRPr="001C4231">
              <w:rPr>
                <w:sz w:val="18"/>
                <w:szCs w:val="18"/>
                <w:vertAlign w:val="superscript"/>
              </w:rPr>
              <w:t>b</w:t>
            </w:r>
          </w:p>
        </w:tc>
        <w:tc>
          <w:tcPr>
            <w:tcW w:w="1076" w:type="dxa"/>
            <w:vAlign w:val="center"/>
          </w:tcPr>
          <w:p w:rsidR="007C1B73" w:rsidRPr="001C4231" w:rsidRDefault="007C1B73" w:rsidP="00F82AC7">
            <w:pPr>
              <w:ind w:left="18" w:right="215"/>
              <w:rPr>
                <w:sz w:val="18"/>
                <w:szCs w:val="18"/>
              </w:rPr>
            </w:pPr>
            <w:r w:rsidRPr="001C4231">
              <w:rPr>
                <w:sz w:val="18"/>
                <w:szCs w:val="18"/>
              </w:rPr>
              <w:t>89.44</w:t>
            </w:r>
            <w:r w:rsidRPr="001C4231">
              <w:rPr>
                <w:sz w:val="18"/>
                <w:szCs w:val="18"/>
                <w:vertAlign w:val="superscript"/>
              </w:rPr>
              <w:t>b</w:t>
            </w:r>
          </w:p>
        </w:tc>
        <w:tc>
          <w:tcPr>
            <w:tcW w:w="1098" w:type="dxa"/>
            <w:vAlign w:val="center"/>
          </w:tcPr>
          <w:p w:rsidR="007C1B73" w:rsidRPr="001C4231" w:rsidRDefault="007C1B73" w:rsidP="00F82AC7">
            <w:pPr>
              <w:ind w:left="18" w:right="215"/>
              <w:rPr>
                <w:sz w:val="18"/>
                <w:szCs w:val="18"/>
              </w:rPr>
            </w:pPr>
            <w:r w:rsidRPr="001C4231">
              <w:rPr>
                <w:sz w:val="18"/>
                <w:szCs w:val="18"/>
              </w:rPr>
              <w:t>2.62</w:t>
            </w:r>
          </w:p>
        </w:tc>
      </w:tr>
      <w:tr w:rsidR="001C4231" w:rsidRPr="001C4231" w:rsidTr="00F82AC7">
        <w:trPr>
          <w:trHeight w:val="170"/>
          <w:jc w:val="center"/>
        </w:trPr>
        <w:tc>
          <w:tcPr>
            <w:tcW w:w="1668" w:type="dxa"/>
            <w:vAlign w:val="center"/>
          </w:tcPr>
          <w:p w:rsidR="007C1B73" w:rsidRPr="001C4231" w:rsidRDefault="007C1B73" w:rsidP="001C4231">
            <w:pPr>
              <w:rPr>
                <w:sz w:val="18"/>
                <w:szCs w:val="18"/>
              </w:rPr>
            </w:pPr>
            <w:r w:rsidRPr="001C4231">
              <w:rPr>
                <w:sz w:val="18"/>
                <w:szCs w:val="18"/>
              </w:rPr>
              <w:t>(g/b/d)</w:t>
            </w:r>
          </w:p>
        </w:tc>
        <w:tc>
          <w:tcPr>
            <w:tcW w:w="1417" w:type="dxa"/>
            <w:vAlign w:val="center"/>
          </w:tcPr>
          <w:p w:rsidR="007C1B73" w:rsidRPr="001C4231" w:rsidRDefault="007C1B73" w:rsidP="00F82AC7">
            <w:pPr>
              <w:ind w:left="18" w:right="215"/>
              <w:rPr>
                <w:sz w:val="18"/>
                <w:szCs w:val="18"/>
              </w:rPr>
            </w:pPr>
            <w:r w:rsidRPr="001C4231">
              <w:rPr>
                <w:sz w:val="18"/>
                <w:szCs w:val="18"/>
              </w:rPr>
              <w:t>CDFM</w:t>
            </w:r>
          </w:p>
        </w:tc>
        <w:tc>
          <w:tcPr>
            <w:tcW w:w="1134" w:type="dxa"/>
            <w:vAlign w:val="center"/>
          </w:tcPr>
          <w:p w:rsidR="007C1B73" w:rsidRPr="001C4231" w:rsidRDefault="007C1B73" w:rsidP="00F82AC7">
            <w:pPr>
              <w:ind w:left="18" w:right="215"/>
              <w:rPr>
                <w:sz w:val="18"/>
                <w:szCs w:val="18"/>
              </w:rPr>
            </w:pPr>
            <w:r w:rsidRPr="001C4231">
              <w:rPr>
                <w:sz w:val="18"/>
                <w:szCs w:val="18"/>
              </w:rPr>
              <w:t>111.23</w:t>
            </w:r>
            <w:r w:rsidRPr="001C4231">
              <w:rPr>
                <w:sz w:val="18"/>
                <w:szCs w:val="18"/>
                <w:vertAlign w:val="superscript"/>
              </w:rPr>
              <w:t>a</w:t>
            </w:r>
          </w:p>
        </w:tc>
        <w:tc>
          <w:tcPr>
            <w:tcW w:w="1242" w:type="dxa"/>
            <w:vAlign w:val="center"/>
          </w:tcPr>
          <w:p w:rsidR="007C1B73" w:rsidRPr="001C4231" w:rsidRDefault="007C1B73" w:rsidP="00F82AC7">
            <w:pPr>
              <w:ind w:left="18" w:right="215"/>
              <w:rPr>
                <w:sz w:val="18"/>
                <w:szCs w:val="18"/>
              </w:rPr>
            </w:pPr>
            <w:r w:rsidRPr="001C4231">
              <w:rPr>
                <w:sz w:val="18"/>
                <w:szCs w:val="18"/>
              </w:rPr>
              <w:t>104.04</w:t>
            </w:r>
            <w:r w:rsidRPr="001C4231">
              <w:rPr>
                <w:sz w:val="18"/>
                <w:szCs w:val="18"/>
                <w:vertAlign w:val="superscript"/>
              </w:rPr>
              <w:t>ab,x</w:t>
            </w:r>
          </w:p>
        </w:tc>
        <w:tc>
          <w:tcPr>
            <w:tcW w:w="1268" w:type="dxa"/>
            <w:vAlign w:val="center"/>
          </w:tcPr>
          <w:p w:rsidR="007C1B73" w:rsidRPr="001C4231" w:rsidRDefault="007C1B73" w:rsidP="00F82AC7">
            <w:pPr>
              <w:ind w:left="18" w:right="215"/>
              <w:rPr>
                <w:sz w:val="18"/>
                <w:szCs w:val="18"/>
              </w:rPr>
            </w:pPr>
            <w:r w:rsidRPr="001C4231">
              <w:rPr>
                <w:sz w:val="18"/>
                <w:szCs w:val="18"/>
              </w:rPr>
              <w:t>92.47</w:t>
            </w:r>
            <w:r w:rsidRPr="001C4231">
              <w:rPr>
                <w:sz w:val="18"/>
                <w:szCs w:val="18"/>
                <w:vertAlign w:val="superscript"/>
              </w:rPr>
              <w:t>b</w:t>
            </w:r>
          </w:p>
        </w:tc>
        <w:tc>
          <w:tcPr>
            <w:tcW w:w="1076" w:type="dxa"/>
            <w:vAlign w:val="center"/>
          </w:tcPr>
          <w:p w:rsidR="007C1B73" w:rsidRPr="001C4231" w:rsidRDefault="007C1B73" w:rsidP="00F82AC7">
            <w:pPr>
              <w:ind w:left="18" w:right="215"/>
              <w:rPr>
                <w:sz w:val="18"/>
                <w:szCs w:val="18"/>
              </w:rPr>
            </w:pPr>
            <w:r w:rsidRPr="001C4231">
              <w:rPr>
                <w:sz w:val="18"/>
                <w:szCs w:val="18"/>
              </w:rPr>
              <w:t>95.02</w:t>
            </w:r>
            <w:r w:rsidRPr="001C4231">
              <w:rPr>
                <w:sz w:val="18"/>
                <w:szCs w:val="18"/>
                <w:vertAlign w:val="superscript"/>
              </w:rPr>
              <w:t>b</w:t>
            </w:r>
          </w:p>
        </w:tc>
        <w:tc>
          <w:tcPr>
            <w:tcW w:w="1098" w:type="dxa"/>
            <w:vAlign w:val="center"/>
          </w:tcPr>
          <w:p w:rsidR="007C1B73" w:rsidRPr="001C4231" w:rsidRDefault="007C1B73" w:rsidP="00F82AC7">
            <w:pPr>
              <w:ind w:left="18" w:right="215"/>
              <w:rPr>
                <w:sz w:val="18"/>
                <w:szCs w:val="18"/>
              </w:rPr>
            </w:pPr>
            <w:r w:rsidRPr="001C4231">
              <w:rPr>
                <w:sz w:val="18"/>
                <w:szCs w:val="18"/>
              </w:rPr>
              <w:t>2.71</w:t>
            </w:r>
          </w:p>
        </w:tc>
      </w:tr>
      <w:tr w:rsidR="001C4231" w:rsidRPr="001C4231" w:rsidTr="00F82AC7">
        <w:trPr>
          <w:trHeight w:val="170"/>
          <w:jc w:val="center"/>
        </w:trPr>
        <w:tc>
          <w:tcPr>
            <w:tcW w:w="1668" w:type="dxa"/>
            <w:vAlign w:val="center"/>
          </w:tcPr>
          <w:p w:rsidR="007C1B73" w:rsidRPr="001C4231" w:rsidRDefault="007C1B73" w:rsidP="001C4231">
            <w:pPr>
              <w:rPr>
                <w:sz w:val="18"/>
                <w:szCs w:val="18"/>
              </w:rPr>
            </w:pPr>
          </w:p>
        </w:tc>
        <w:tc>
          <w:tcPr>
            <w:tcW w:w="1417" w:type="dxa"/>
            <w:vAlign w:val="center"/>
          </w:tcPr>
          <w:p w:rsidR="007C1B73" w:rsidRPr="001C4231" w:rsidRDefault="007C1B73" w:rsidP="00F82AC7">
            <w:pPr>
              <w:ind w:left="18" w:right="215"/>
              <w:rPr>
                <w:sz w:val="18"/>
                <w:szCs w:val="18"/>
              </w:rPr>
            </w:pPr>
            <w:r w:rsidRPr="001C4231">
              <w:rPr>
                <w:sz w:val="18"/>
                <w:szCs w:val="18"/>
              </w:rPr>
              <w:t>LDFM</w:t>
            </w:r>
          </w:p>
        </w:tc>
        <w:tc>
          <w:tcPr>
            <w:tcW w:w="1134" w:type="dxa"/>
            <w:vAlign w:val="center"/>
          </w:tcPr>
          <w:p w:rsidR="007C1B73" w:rsidRPr="001C4231" w:rsidRDefault="007C1B73" w:rsidP="00F82AC7">
            <w:pPr>
              <w:ind w:left="18" w:right="215"/>
              <w:rPr>
                <w:sz w:val="18"/>
                <w:szCs w:val="18"/>
              </w:rPr>
            </w:pPr>
            <w:r w:rsidRPr="001C4231">
              <w:rPr>
                <w:sz w:val="18"/>
                <w:szCs w:val="18"/>
              </w:rPr>
              <w:t>111.23</w:t>
            </w:r>
          </w:p>
        </w:tc>
        <w:tc>
          <w:tcPr>
            <w:tcW w:w="1242" w:type="dxa"/>
            <w:vAlign w:val="center"/>
          </w:tcPr>
          <w:p w:rsidR="007C1B73" w:rsidRPr="001C4231" w:rsidRDefault="007C1B73" w:rsidP="00F82AC7">
            <w:pPr>
              <w:ind w:left="18" w:right="215"/>
              <w:rPr>
                <w:sz w:val="18"/>
                <w:szCs w:val="18"/>
              </w:rPr>
            </w:pPr>
            <w:r w:rsidRPr="001C4231">
              <w:rPr>
                <w:sz w:val="18"/>
                <w:szCs w:val="18"/>
              </w:rPr>
              <w:t>105.41</w:t>
            </w:r>
            <w:r w:rsidRPr="001C4231">
              <w:rPr>
                <w:sz w:val="18"/>
                <w:szCs w:val="18"/>
                <w:vertAlign w:val="superscript"/>
              </w:rPr>
              <w:t>x</w:t>
            </w:r>
          </w:p>
        </w:tc>
        <w:tc>
          <w:tcPr>
            <w:tcW w:w="1268" w:type="dxa"/>
            <w:vAlign w:val="center"/>
          </w:tcPr>
          <w:p w:rsidR="007C1B73" w:rsidRPr="001C4231" w:rsidRDefault="007C1B73" w:rsidP="00F82AC7">
            <w:pPr>
              <w:ind w:left="18" w:right="215"/>
              <w:rPr>
                <w:sz w:val="18"/>
                <w:szCs w:val="18"/>
              </w:rPr>
            </w:pPr>
            <w:r w:rsidRPr="001C4231">
              <w:rPr>
                <w:sz w:val="18"/>
                <w:szCs w:val="18"/>
              </w:rPr>
              <w:t>107.39</w:t>
            </w:r>
          </w:p>
        </w:tc>
        <w:tc>
          <w:tcPr>
            <w:tcW w:w="1076" w:type="dxa"/>
            <w:vAlign w:val="center"/>
          </w:tcPr>
          <w:p w:rsidR="007C1B73" w:rsidRPr="001C4231" w:rsidRDefault="007C1B73" w:rsidP="00F82AC7">
            <w:pPr>
              <w:ind w:left="18" w:right="215"/>
              <w:rPr>
                <w:sz w:val="18"/>
                <w:szCs w:val="18"/>
              </w:rPr>
            </w:pPr>
            <w:r w:rsidRPr="001C4231">
              <w:rPr>
                <w:sz w:val="18"/>
                <w:szCs w:val="18"/>
              </w:rPr>
              <w:t>98.59</w:t>
            </w:r>
          </w:p>
        </w:tc>
        <w:tc>
          <w:tcPr>
            <w:tcW w:w="1098" w:type="dxa"/>
            <w:vAlign w:val="center"/>
          </w:tcPr>
          <w:p w:rsidR="007C1B73" w:rsidRPr="001C4231" w:rsidRDefault="007C1B73" w:rsidP="00F82AC7">
            <w:pPr>
              <w:ind w:left="18" w:right="215"/>
              <w:rPr>
                <w:sz w:val="18"/>
                <w:szCs w:val="18"/>
              </w:rPr>
            </w:pPr>
            <w:r w:rsidRPr="001C4231">
              <w:rPr>
                <w:sz w:val="18"/>
                <w:szCs w:val="18"/>
              </w:rPr>
              <w:t>2.26</w:t>
            </w:r>
          </w:p>
        </w:tc>
      </w:tr>
      <w:tr w:rsidR="001C4231" w:rsidRPr="001C4231" w:rsidTr="00F82AC7">
        <w:trPr>
          <w:trHeight w:val="170"/>
          <w:jc w:val="center"/>
        </w:trPr>
        <w:tc>
          <w:tcPr>
            <w:tcW w:w="1668" w:type="dxa"/>
            <w:vAlign w:val="center"/>
          </w:tcPr>
          <w:p w:rsidR="007C1B73" w:rsidRPr="001C4231" w:rsidRDefault="007C1B73" w:rsidP="001C4231">
            <w:pPr>
              <w:rPr>
                <w:sz w:val="18"/>
                <w:szCs w:val="18"/>
              </w:rPr>
            </w:pPr>
          </w:p>
        </w:tc>
        <w:tc>
          <w:tcPr>
            <w:tcW w:w="1417" w:type="dxa"/>
            <w:vAlign w:val="center"/>
          </w:tcPr>
          <w:p w:rsidR="007C1B73" w:rsidRPr="001C4231" w:rsidRDefault="007C1B73" w:rsidP="00F82AC7">
            <w:pPr>
              <w:ind w:left="18" w:right="215"/>
              <w:rPr>
                <w:sz w:val="18"/>
                <w:szCs w:val="18"/>
              </w:rPr>
            </w:pPr>
            <w:r w:rsidRPr="001C4231">
              <w:rPr>
                <w:sz w:val="18"/>
                <w:szCs w:val="18"/>
              </w:rPr>
              <w:t>SEM</w:t>
            </w:r>
          </w:p>
        </w:tc>
        <w:tc>
          <w:tcPr>
            <w:tcW w:w="1134" w:type="dxa"/>
            <w:vAlign w:val="center"/>
          </w:tcPr>
          <w:p w:rsidR="007C1B73" w:rsidRPr="001C4231" w:rsidRDefault="007C1B73" w:rsidP="00F82AC7">
            <w:pPr>
              <w:ind w:left="18" w:right="215"/>
              <w:rPr>
                <w:sz w:val="18"/>
                <w:szCs w:val="18"/>
              </w:rPr>
            </w:pPr>
            <w:r w:rsidRPr="001C4231">
              <w:rPr>
                <w:sz w:val="18"/>
                <w:szCs w:val="18"/>
              </w:rPr>
              <w:t>1.28</w:t>
            </w:r>
          </w:p>
        </w:tc>
        <w:tc>
          <w:tcPr>
            <w:tcW w:w="1242" w:type="dxa"/>
            <w:vAlign w:val="center"/>
          </w:tcPr>
          <w:p w:rsidR="007C1B73" w:rsidRPr="001C4231" w:rsidRDefault="007C1B73" w:rsidP="00F82AC7">
            <w:pPr>
              <w:ind w:left="18" w:right="215"/>
              <w:rPr>
                <w:sz w:val="18"/>
                <w:szCs w:val="18"/>
              </w:rPr>
            </w:pPr>
            <w:r w:rsidRPr="001C4231">
              <w:rPr>
                <w:sz w:val="18"/>
                <w:szCs w:val="18"/>
              </w:rPr>
              <w:t>1.61</w:t>
            </w:r>
          </w:p>
        </w:tc>
        <w:tc>
          <w:tcPr>
            <w:tcW w:w="1268" w:type="dxa"/>
            <w:vAlign w:val="center"/>
          </w:tcPr>
          <w:p w:rsidR="007C1B73" w:rsidRPr="001C4231" w:rsidRDefault="007C1B73" w:rsidP="00F82AC7">
            <w:pPr>
              <w:ind w:left="18" w:right="215"/>
              <w:rPr>
                <w:sz w:val="18"/>
                <w:szCs w:val="18"/>
              </w:rPr>
            </w:pPr>
            <w:r w:rsidRPr="001C4231">
              <w:rPr>
                <w:sz w:val="18"/>
                <w:szCs w:val="18"/>
              </w:rPr>
              <w:t>4.81</w:t>
            </w:r>
          </w:p>
        </w:tc>
        <w:tc>
          <w:tcPr>
            <w:tcW w:w="1076" w:type="dxa"/>
            <w:vAlign w:val="center"/>
          </w:tcPr>
          <w:p w:rsidR="007C1B73" w:rsidRPr="001C4231" w:rsidRDefault="007C1B73" w:rsidP="00F82AC7">
            <w:pPr>
              <w:ind w:left="18" w:right="215"/>
              <w:rPr>
                <w:sz w:val="18"/>
                <w:szCs w:val="18"/>
              </w:rPr>
            </w:pPr>
            <w:r w:rsidRPr="001C4231">
              <w:rPr>
                <w:sz w:val="18"/>
                <w:szCs w:val="18"/>
              </w:rPr>
              <w:t>3.03</w:t>
            </w:r>
          </w:p>
        </w:tc>
        <w:tc>
          <w:tcPr>
            <w:tcW w:w="1098" w:type="dxa"/>
            <w:vAlign w:val="center"/>
          </w:tcPr>
          <w:p w:rsidR="007C1B73" w:rsidRPr="001C4231" w:rsidRDefault="007C1B73" w:rsidP="00F82AC7">
            <w:pPr>
              <w:ind w:left="18" w:right="215"/>
              <w:rPr>
                <w:sz w:val="18"/>
                <w:szCs w:val="18"/>
              </w:rPr>
            </w:pPr>
          </w:p>
        </w:tc>
      </w:tr>
      <w:tr w:rsidR="001C4231" w:rsidRPr="001C4231" w:rsidTr="00F82AC7">
        <w:trPr>
          <w:trHeight w:val="170"/>
          <w:jc w:val="center"/>
        </w:trPr>
        <w:tc>
          <w:tcPr>
            <w:tcW w:w="1668" w:type="dxa"/>
            <w:vAlign w:val="center"/>
          </w:tcPr>
          <w:p w:rsidR="007C1B73" w:rsidRPr="001C4231" w:rsidRDefault="007C1B73" w:rsidP="001C4231">
            <w:pPr>
              <w:rPr>
                <w:sz w:val="18"/>
                <w:szCs w:val="18"/>
              </w:rPr>
            </w:pPr>
            <w:r w:rsidRPr="001C4231">
              <w:rPr>
                <w:sz w:val="18"/>
                <w:szCs w:val="18"/>
              </w:rPr>
              <w:t>ADG</w:t>
            </w:r>
          </w:p>
        </w:tc>
        <w:tc>
          <w:tcPr>
            <w:tcW w:w="1417" w:type="dxa"/>
            <w:vAlign w:val="center"/>
          </w:tcPr>
          <w:p w:rsidR="007C1B73" w:rsidRPr="001C4231" w:rsidRDefault="007C1B73" w:rsidP="00F82AC7">
            <w:pPr>
              <w:ind w:left="18" w:right="215"/>
              <w:rPr>
                <w:sz w:val="18"/>
                <w:szCs w:val="18"/>
              </w:rPr>
            </w:pPr>
            <w:r w:rsidRPr="001C4231">
              <w:rPr>
                <w:sz w:val="18"/>
                <w:szCs w:val="18"/>
              </w:rPr>
              <w:t>RDFM</w:t>
            </w:r>
          </w:p>
        </w:tc>
        <w:tc>
          <w:tcPr>
            <w:tcW w:w="1134" w:type="dxa"/>
            <w:vAlign w:val="center"/>
          </w:tcPr>
          <w:p w:rsidR="007C1B73" w:rsidRPr="001C4231" w:rsidRDefault="007C1B73" w:rsidP="00F82AC7">
            <w:pPr>
              <w:ind w:left="18" w:right="215"/>
              <w:rPr>
                <w:sz w:val="18"/>
                <w:szCs w:val="18"/>
              </w:rPr>
            </w:pPr>
            <w:r w:rsidRPr="001C4231">
              <w:rPr>
                <w:sz w:val="18"/>
                <w:szCs w:val="18"/>
              </w:rPr>
              <w:t>34.50</w:t>
            </w:r>
            <w:r w:rsidRPr="001C4231">
              <w:rPr>
                <w:sz w:val="18"/>
                <w:szCs w:val="18"/>
                <w:vertAlign w:val="superscript"/>
              </w:rPr>
              <w:t>a</w:t>
            </w:r>
          </w:p>
        </w:tc>
        <w:tc>
          <w:tcPr>
            <w:tcW w:w="1242" w:type="dxa"/>
            <w:vAlign w:val="center"/>
          </w:tcPr>
          <w:p w:rsidR="007C1B73" w:rsidRPr="001C4231" w:rsidRDefault="007C1B73" w:rsidP="00F82AC7">
            <w:pPr>
              <w:ind w:left="18" w:right="215"/>
              <w:rPr>
                <w:sz w:val="18"/>
                <w:szCs w:val="18"/>
              </w:rPr>
            </w:pPr>
            <w:r w:rsidRPr="001C4231">
              <w:rPr>
                <w:sz w:val="18"/>
                <w:szCs w:val="18"/>
              </w:rPr>
              <w:t>29.21</w:t>
            </w:r>
            <w:r w:rsidRPr="001C4231">
              <w:rPr>
                <w:sz w:val="18"/>
                <w:szCs w:val="18"/>
                <w:vertAlign w:val="superscript"/>
              </w:rPr>
              <w:t>b</w:t>
            </w:r>
          </w:p>
        </w:tc>
        <w:tc>
          <w:tcPr>
            <w:tcW w:w="1268" w:type="dxa"/>
            <w:vAlign w:val="center"/>
          </w:tcPr>
          <w:p w:rsidR="007C1B73" w:rsidRPr="001C4231" w:rsidRDefault="007C1B73" w:rsidP="00F82AC7">
            <w:pPr>
              <w:ind w:left="18" w:right="215"/>
              <w:rPr>
                <w:sz w:val="18"/>
                <w:szCs w:val="18"/>
              </w:rPr>
            </w:pPr>
            <w:r w:rsidRPr="001C4231">
              <w:rPr>
                <w:sz w:val="18"/>
                <w:szCs w:val="18"/>
              </w:rPr>
              <w:t>28.79</w:t>
            </w:r>
            <w:r w:rsidRPr="001C4231">
              <w:rPr>
                <w:sz w:val="18"/>
                <w:szCs w:val="18"/>
                <w:vertAlign w:val="superscript"/>
              </w:rPr>
              <w:t>b,x</w:t>
            </w:r>
          </w:p>
        </w:tc>
        <w:tc>
          <w:tcPr>
            <w:tcW w:w="1076" w:type="dxa"/>
            <w:vAlign w:val="center"/>
          </w:tcPr>
          <w:p w:rsidR="007C1B73" w:rsidRPr="001C4231" w:rsidRDefault="007C1B73" w:rsidP="00F82AC7">
            <w:pPr>
              <w:ind w:left="18" w:right="215"/>
              <w:rPr>
                <w:sz w:val="18"/>
                <w:szCs w:val="18"/>
              </w:rPr>
            </w:pPr>
            <w:r w:rsidRPr="001C4231">
              <w:rPr>
                <w:sz w:val="18"/>
                <w:szCs w:val="18"/>
              </w:rPr>
              <w:t>25.17</w:t>
            </w:r>
            <w:r w:rsidRPr="001C4231">
              <w:rPr>
                <w:sz w:val="18"/>
                <w:szCs w:val="18"/>
                <w:vertAlign w:val="superscript"/>
              </w:rPr>
              <w:t>b</w:t>
            </w:r>
          </w:p>
        </w:tc>
        <w:tc>
          <w:tcPr>
            <w:tcW w:w="1098" w:type="dxa"/>
            <w:vAlign w:val="center"/>
          </w:tcPr>
          <w:p w:rsidR="007C1B73" w:rsidRPr="001C4231" w:rsidRDefault="007C1B73" w:rsidP="00F82AC7">
            <w:pPr>
              <w:ind w:left="18" w:right="215"/>
              <w:rPr>
                <w:sz w:val="18"/>
                <w:szCs w:val="18"/>
              </w:rPr>
            </w:pPr>
            <w:r w:rsidRPr="001C4231">
              <w:rPr>
                <w:sz w:val="18"/>
                <w:szCs w:val="18"/>
              </w:rPr>
              <w:t>1.17</w:t>
            </w:r>
          </w:p>
        </w:tc>
      </w:tr>
      <w:tr w:rsidR="001C4231" w:rsidRPr="001C4231" w:rsidTr="00F82AC7">
        <w:trPr>
          <w:trHeight w:val="170"/>
          <w:jc w:val="center"/>
        </w:trPr>
        <w:tc>
          <w:tcPr>
            <w:tcW w:w="1668" w:type="dxa"/>
            <w:vAlign w:val="center"/>
          </w:tcPr>
          <w:p w:rsidR="007C1B73" w:rsidRPr="001C4231" w:rsidRDefault="007C1B73" w:rsidP="001C4231">
            <w:pPr>
              <w:rPr>
                <w:sz w:val="18"/>
                <w:szCs w:val="18"/>
              </w:rPr>
            </w:pPr>
            <w:r w:rsidRPr="001C4231">
              <w:rPr>
                <w:sz w:val="18"/>
                <w:szCs w:val="18"/>
              </w:rPr>
              <w:t>(g/b/d)</w:t>
            </w:r>
          </w:p>
        </w:tc>
        <w:tc>
          <w:tcPr>
            <w:tcW w:w="1417" w:type="dxa"/>
            <w:vAlign w:val="center"/>
          </w:tcPr>
          <w:p w:rsidR="007C1B73" w:rsidRPr="001C4231" w:rsidRDefault="007C1B73" w:rsidP="00F82AC7">
            <w:pPr>
              <w:ind w:left="18" w:right="215"/>
              <w:rPr>
                <w:sz w:val="18"/>
                <w:szCs w:val="18"/>
              </w:rPr>
            </w:pPr>
            <w:r w:rsidRPr="001C4231">
              <w:rPr>
                <w:sz w:val="18"/>
                <w:szCs w:val="18"/>
              </w:rPr>
              <w:t>CDFM</w:t>
            </w:r>
          </w:p>
        </w:tc>
        <w:tc>
          <w:tcPr>
            <w:tcW w:w="1134" w:type="dxa"/>
            <w:vAlign w:val="center"/>
          </w:tcPr>
          <w:p w:rsidR="007C1B73" w:rsidRPr="001C4231" w:rsidRDefault="007C1B73" w:rsidP="00F82AC7">
            <w:pPr>
              <w:ind w:left="18" w:right="215"/>
              <w:rPr>
                <w:sz w:val="18"/>
                <w:szCs w:val="18"/>
              </w:rPr>
            </w:pPr>
            <w:r w:rsidRPr="001C4231">
              <w:rPr>
                <w:sz w:val="18"/>
                <w:szCs w:val="18"/>
              </w:rPr>
              <w:t>34.50</w:t>
            </w:r>
            <w:r w:rsidRPr="001C4231">
              <w:rPr>
                <w:sz w:val="18"/>
                <w:szCs w:val="18"/>
                <w:vertAlign w:val="superscript"/>
              </w:rPr>
              <w:t>a</w:t>
            </w:r>
          </w:p>
        </w:tc>
        <w:tc>
          <w:tcPr>
            <w:tcW w:w="1242" w:type="dxa"/>
            <w:vAlign w:val="center"/>
          </w:tcPr>
          <w:p w:rsidR="007C1B73" w:rsidRPr="001C4231" w:rsidRDefault="007C1B73" w:rsidP="00F82AC7">
            <w:pPr>
              <w:ind w:left="18" w:right="215"/>
              <w:rPr>
                <w:sz w:val="18"/>
                <w:szCs w:val="18"/>
              </w:rPr>
            </w:pPr>
            <w:r w:rsidRPr="001C4231">
              <w:rPr>
                <w:sz w:val="18"/>
                <w:szCs w:val="18"/>
              </w:rPr>
              <w:t>34.11</w:t>
            </w:r>
            <w:r w:rsidRPr="001C4231">
              <w:rPr>
                <w:sz w:val="18"/>
                <w:szCs w:val="18"/>
                <w:vertAlign w:val="superscript"/>
              </w:rPr>
              <w:t>a</w:t>
            </w:r>
          </w:p>
        </w:tc>
        <w:tc>
          <w:tcPr>
            <w:tcW w:w="1268" w:type="dxa"/>
            <w:vAlign w:val="center"/>
          </w:tcPr>
          <w:p w:rsidR="007C1B73" w:rsidRPr="001C4231" w:rsidRDefault="007C1B73" w:rsidP="00F82AC7">
            <w:pPr>
              <w:ind w:left="18" w:right="215"/>
              <w:rPr>
                <w:sz w:val="18"/>
                <w:szCs w:val="18"/>
              </w:rPr>
            </w:pPr>
            <w:r w:rsidRPr="001C4231">
              <w:rPr>
                <w:sz w:val="18"/>
                <w:szCs w:val="18"/>
              </w:rPr>
              <w:t>23.52</w:t>
            </w:r>
            <w:r w:rsidRPr="001C4231">
              <w:rPr>
                <w:sz w:val="18"/>
                <w:szCs w:val="18"/>
                <w:vertAlign w:val="superscript"/>
              </w:rPr>
              <w:t>b,y</w:t>
            </w:r>
          </w:p>
        </w:tc>
        <w:tc>
          <w:tcPr>
            <w:tcW w:w="1076" w:type="dxa"/>
            <w:vAlign w:val="center"/>
          </w:tcPr>
          <w:p w:rsidR="007C1B73" w:rsidRPr="001C4231" w:rsidRDefault="007C1B73" w:rsidP="00F82AC7">
            <w:pPr>
              <w:ind w:left="18" w:right="215"/>
              <w:rPr>
                <w:sz w:val="18"/>
                <w:szCs w:val="18"/>
              </w:rPr>
            </w:pPr>
            <w:r w:rsidRPr="001C4231">
              <w:rPr>
                <w:sz w:val="18"/>
                <w:szCs w:val="18"/>
              </w:rPr>
              <w:t>21.80</w:t>
            </w:r>
            <w:r w:rsidRPr="001C4231">
              <w:rPr>
                <w:sz w:val="18"/>
                <w:szCs w:val="18"/>
                <w:vertAlign w:val="superscript"/>
              </w:rPr>
              <w:t>b</w:t>
            </w:r>
          </w:p>
        </w:tc>
        <w:tc>
          <w:tcPr>
            <w:tcW w:w="1098" w:type="dxa"/>
            <w:vAlign w:val="center"/>
          </w:tcPr>
          <w:p w:rsidR="007C1B73" w:rsidRPr="001C4231" w:rsidRDefault="007C1B73" w:rsidP="00F82AC7">
            <w:pPr>
              <w:ind w:left="18" w:right="215"/>
              <w:rPr>
                <w:sz w:val="18"/>
                <w:szCs w:val="18"/>
              </w:rPr>
            </w:pPr>
            <w:r w:rsidRPr="001C4231">
              <w:rPr>
                <w:sz w:val="18"/>
                <w:szCs w:val="18"/>
              </w:rPr>
              <w:t>1.93</w:t>
            </w:r>
          </w:p>
        </w:tc>
      </w:tr>
      <w:tr w:rsidR="001C4231" w:rsidRPr="001C4231" w:rsidTr="00F82AC7">
        <w:trPr>
          <w:trHeight w:val="170"/>
          <w:jc w:val="center"/>
        </w:trPr>
        <w:tc>
          <w:tcPr>
            <w:tcW w:w="1668" w:type="dxa"/>
            <w:vAlign w:val="center"/>
          </w:tcPr>
          <w:p w:rsidR="007C1B73" w:rsidRPr="001C4231" w:rsidRDefault="007C1B73" w:rsidP="001C4231">
            <w:pPr>
              <w:rPr>
                <w:sz w:val="18"/>
                <w:szCs w:val="18"/>
              </w:rPr>
            </w:pPr>
          </w:p>
        </w:tc>
        <w:tc>
          <w:tcPr>
            <w:tcW w:w="1417" w:type="dxa"/>
            <w:vAlign w:val="center"/>
          </w:tcPr>
          <w:p w:rsidR="007C1B73" w:rsidRPr="001C4231" w:rsidRDefault="007C1B73" w:rsidP="00F82AC7">
            <w:pPr>
              <w:ind w:left="18" w:right="215"/>
              <w:rPr>
                <w:sz w:val="18"/>
                <w:szCs w:val="18"/>
              </w:rPr>
            </w:pPr>
            <w:r w:rsidRPr="001C4231">
              <w:rPr>
                <w:sz w:val="18"/>
                <w:szCs w:val="18"/>
              </w:rPr>
              <w:t>LDFM</w:t>
            </w:r>
          </w:p>
        </w:tc>
        <w:tc>
          <w:tcPr>
            <w:tcW w:w="1134" w:type="dxa"/>
            <w:vAlign w:val="center"/>
          </w:tcPr>
          <w:p w:rsidR="007C1B73" w:rsidRPr="001C4231" w:rsidRDefault="007C1B73" w:rsidP="00F82AC7">
            <w:pPr>
              <w:ind w:left="18" w:right="215"/>
              <w:rPr>
                <w:sz w:val="18"/>
                <w:szCs w:val="18"/>
              </w:rPr>
            </w:pPr>
            <w:r w:rsidRPr="001C4231">
              <w:rPr>
                <w:sz w:val="18"/>
                <w:szCs w:val="18"/>
              </w:rPr>
              <w:t>34.50</w:t>
            </w:r>
            <w:r w:rsidRPr="001C4231">
              <w:rPr>
                <w:sz w:val="18"/>
                <w:szCs w:val="18"/>
                <w:vertAlign w:val="superscript"/>
              </w:rPr>
              <w:t>a</w:t>
            </w:r>
          </w:p>
        </w:tc>
        <w:tc>
          <w:tcPr>
            <w:tcW w:w="1242" w:type="dxa"/>
            <w:vAlign w:val="center"/>
          </w:tcPr>
          <w:p w:rsidR="007C1B73" w:rsidRPr="001C4231" w:rsidRDefault="007C1B73" w:rsidP="00F82AC7">
            <w:pPr>
              <w:ind w:left="18" w:right="215"/>
              <w:rPr>
                <w:sz w:val="18"/>
                <w:szCs w:val="18"/>
              </w:rPr>
            </w:pPr>
            <w:r w:rsidRPr="001C4231">
              <w:rPr>
                <w:sz w:val="18"/>
                <w:szCs w:val="18"/>
              </w:rPr>
              <w:t>32.67</w:t>
            </w:r>
            <w:r w:rsidRPr="001C4231">
              <w:rPr>
                <w:sz w:val="18"/>
                <w:szCs w:val="18"/>
                <w:vertAlign w:val="superscript"/>
              </w:rPr>
              <w:t>ab</w:t>
            </w:r>
          </w:p>
        </w:tc>
        <w:tc>
          <w:tcPr>
            <w:tcW w:w="1268" w:type="dxa"/>
            <w:vAlign w:val="center"/>
          </w:tcPr>
          <w:p w:rsidR="007C1B73" w:rsidRPr="001C4231" w:rsidRDefault="007C1B73" w:rsidP="00F82AC7">
            <w:pPr>
              <w:ind w:left="18" w:right="215"/>
              <w:rPr>
                <w:sz w:val="18"/>
                <w:szCs w:val="18"/>
              </w:rPr>
            </w:pPr>
            <w:r w:rsidRPr="001C4231">
              <w:rPr>
                <w:sz w:val="18"/>
                <w:szCs w:val="18"/>
              </w:rPr>
              <w:t>31.49</w:t>
            </w:r>
            <w:r w:rsidRPr="001C4231">
              <w:rPr>
                <w:sz w:val="18"/>
                <w:szCs w:val="18"/>
                <w:vertAlign w:val="superscript"/>
              </w:rPr>
              <w:t>ab,x</w:t>
            </w:r>
          </w:p>
        </w:tc>
        <w:tc>
          <w:tcPr>
            <w:tcW w:w="1076" w:type="dxa"/>
            <w:vAlign w:val="center"/>
          </w:tcPr>
          <w:p w:rsidR="007C1B73" w:rsidRPr="001C4231" w:rsidRDefault="007C1B73" w:rsidP="00F82AC7">
            <w:pPr>
              <w:ind w:left="18" w:right="215"/>
              <w:rPr>
                <w:sz w:val="18"/>
                <w:szCs w:val="18"/>
              </w:rPr>
            </w:pPr>
            <w:r w:rsidRPr="001C4231">
              <w:rPr>
                <w:sz w:val="18"/>
                <w:szCs w:val="18"/>
              </w:rPr>
              <w:t>24.25</w:t>
            </w:r>
            <w:r w:rsidRPr="001C4231">
              <w:rPr>
                <w:sz w:val="18"/>
                <w:szCs w:val="18"/>
                <w:vertAlign w:val="superscript"/>
              </w:rPr>
              <w:t>b</w:t>
            </w:r>
          </w:p>
        </w:tc>
        <w:tc>
          <w:tcPr>
            <w:tcW w:w="1098" w:type="dxa"/>
            <w:vAlign w:val="center"/>
          </w:tcPr>
          <w:p w:rsidR="007C1B73" w:rsidRPr="001C4231" w:rsidRDefault="007C1B73" w:rsidP="00F82AC7">
            <w:pPr>
              <w:ind w:left="18" w:right="215"/>
              <w:rPr>
                <w:sz w:val="18"/>
                <w:szCs w:val="18"/>
              </w:rPr>
            </w:pPr>
            <w:r w:rsidRPr="001C4231">
              <w:rPr>
                <w:sz w:val="18"/>
                <w:szCs w:val="18"/>
              </w:rPr>
              <w:t>1.62</w:t>
            </w:r>
          </w:p>
        </w:tc>
      </w:tr>
      <w:tr w:rsidR="001C4231" w:rsidRPr="001C4231" w:rsidTr="00F82AC7">
        <w:trPr>
          <w:trHeight w:val="170"/>
          <w:jc w:val="center"/>
        </w:trPr>
        <w:tc>
          <w:tcPr>
            <w:tcW w:w="1668" w:type="dxa"/>
            <w:vAlign w:val="center"/>
          </w:tcPr>
          <w:p w:rsidR="007C1B73" w:rsidRPr="001C4231" w:rsidRDefault="007C1B73" w:rsidP="001C4231">
            <w:pPr>
              <w:rPr>
                <w:sz w:val="18"/>
                <w:szCs w:val="18"/>
              </w:rPr>
            </w:pPr>
          </w:p>
        </w:tc>
        <w:tc>
          <w:tcPr>
            <w:tcW w:w="1417" w:type="dxa"/>
            <w:vAlign w:val="center"/>
          </w:tcPr>
          <w:p w:rsidR="007C1B73" w:rsidRPr="001C4231" w:rsidRDefault="007C1B73" w:rsidP="00F82AC7">
            <w:pPr>
              <w:ind w:left="18" w:right="215"/>
              <w:rPr>
                <w:sz w:val="18"/>
                <w:szCs w:val="18"/>
              </w:rPr>
            </w:pPr>
            <w:r w:rsidRPr="001C4231">
              <w:rPr>
                <w:sz w:val="18"/>
                <w:szCs w:val="18"/>
              </w:rPr>
              <w:t>SEM</w:t>
            </w:r>
          </w:p>
        </w:tc>
        <w:tc>
          <w:tcPr>
            <w:tcW w:w="1134" w:type="dxa"/>
            <w:vAlign w:val="center"/>
          </w:tcPr>
          <w:p w:rsidR="007C1B73" w:rsidRPr="001C4231" w:rsidRDefault="007C1B73" w:rsidP="00F82AC7">
            <w:pPr>
              <w:ind w:left="18" w:right="215"/>
              <w:rPr>
                <w:sz w:val="18"/>
                <w:szCs w:val="18"/>
              </w:rPr>
            </w:pPr>
            <w:r w:rsidRPr="001C4231">
              <w:rPr>
                <w:sz w:val="18"/>
                <w:szCs w:val="18"/>
              </w:rPr>
              <w:t>2.32</w:t>
            </w:r>
          </w:p>
        </w:tc>
        <w:tc>
          <w:tcPr>
            <w:tcW w:w="1242" w:type="dxa"/>
            <w:vAlign w:val="center"/>
          </w:tcPr>
          <w:p w:rsidR="007C1B73" w:rsidRPr="001C4231" w:rsidRDefault="007C1B73" w:rsidP="00F82AC7">
            <w:pPr>
              <w:ind w:left="18" w:right="215"/>
              <w:rPr>
                <w:sz w:val="18"/>
                <w:szCs w:val="18"/>
              </w:rPr>
            </w:pPr>
            <w:r w:rsidRPr="001C4231">
              <w:rPr>
                <w:sz w:val="18"/>
                <w:szCs w:val="18"/>
              </w:rPr>
              <w:t>2.02</w:t>
            </w:r>
          </w:p>
        </w:tc>
        <w:tc>
          <w:tcPr>
            <w:tcW w:w="1268" w:type="dxa"/>
            <w:vAlign w:val="center"/>
          </w:tcPr>
          <w:p w:rsidR="007C1B73" w:rsidRPr="001C4231" w:rsidRDefault="007C1B73" w:rsidP="00F82AC7">
            <w:pPr>
              <w:ind w:left="18" w:right="215"/>
              <w:rPr>
                <w:sz w:val="18"/>
                <w:szCs w:val="18"/>
              </w:rPr>
            </w:pPr>
            <w:r w:rsidRPr="001C4231">
              <w:rPr>
                <w:sz w:val="18"/>
                <w:szCs w:val="18"/>
              </w:rPr>
              <w:t>1.19</w:t>
            </w:r>
          </w:p>
        </w:tc>
        <w:tc>
          <w:tcPr>
            <w:tcW w:w="1076" w:type="dxa"/>
            <w:vAlign w:val="center"/>
          </w:tcPr>
          <w:p w:rsidR="007C1B73" w:rsidRPr="001C4231" w:rsidRDefault="007C1B73" w:rsidP="00F82AC7">
            <w:pPr>
              <w:ind w:left="18" w:right="215"/>
              <w:rPr>
                <w:sz w:val="18"/>
                <w:szCs w:val="18"/>
              </w:rPr>
            </w:pPr>
            <w:r w:rsidRPr="001C4231">
              <w:rPr>
                <w:sz w:val="18"/>
                <w:szCs w:val="18"/>
              </w:rPr>
              <w:t>1.30</w:t>
            </w:r>
          </w:p>
        </w:tc>
        <w:tc>
          <w:tcPr>
            <w:tcW w:w="1098" w:type="dxa"/>
            <w:vAlign w:val="center"/>
          </w:tcPr>
          <w:p w:rsidR="007C1B73" w:rsidRPr="001C4231" w:rsidRDefault="007C1B73" w:rsidP="00F82AC7">
            <w:pPr>
              <w:ind w:left="18" w:right="215"/>
              <w:rPr>
                <w:sz w:val="18"/>
                <w:szCs w:val="18"/>
              </w:rPr>
            </w:pPr>
          </w:p>
        </w:tc>
      </w:tr>
      <w:tr w:rsidR="001C4231" w:rsidRPr="001C4231" w:rsidTr="00F82AC7">
        <w:trPr>
          <w:trHeight w:val="170"/>
          <w:jc w:val="center"/>
        </w:trPr>
        <w:tc>
          <w:tcPr>
            <w:tcW w:w="1668" w:type="dxa"/>
            <w:vAlign w:val="center"/>
          </w:tcPr>
          <w:p w:rsidR="007C1B73" w:rsidRPr="001C4231" w:rsidRDefault="007C1B73" w:rsidP="001C4231">
            <w:pPr>
              <w:rPr>
                <w:sz w:val="18"/>
                <w:szCs w:val="18"/>
              </w:rPr>
            </w:pPr>
            <w:r w:rsidRPr="001C4231">
              <w:rPr>
                <w:sz w:val="18"/>
                <w:szCs w:val="18"/>
              </w:rPr>
              <w:t>FCR</w:t>
            </w:r>
          </w:p>
        </w:tc>
        <w:tc>
          <w:tcPr>
            <w:tcW w:w="1417" w:type="dxa"/>
            <w:vAlign w:val="center"/>
          </w:tcPr>
          <w:p w:rsidR="007C1B73" w:rsidRPr="001C4231" w:rsidRDefault="007C1B73" w:rsidP="00F82AC7">
            <w:pPr>
              <w:ind w:left="18" w:right="215"/>
              <w:rPr>
                <w:sz w:val="18"/>
                <w:szCs w:val="18"/>
              </w:rPr>
            </w:pPr>
            <w:r w:rsidRPr="001C4231">
              <w:rPr>
                <w:sz w:val="18"/>
                <w:szCs w:val="18"/>
              </w:rPr>
              <w:t>RDFM</w:t>
            </w:r>
          </w:p>
        </w:tc>
        <w:tc>
          <w:tcPr>
            <w:tcW w:w="1134" w:type="dxa"/>
            <w:vAlign w:val="center"/>
          </w:tcPr>
          <w:p w:rsidR="007C1B73" w:rsidRPr="001C4231" w:rsidRDefault="007C1B73" w:rsidP="00F82AC7">
            <w:pPr>
              <w:ind w:left="18" w:right="215"/>
              <w:rPr>
                <w:sz w:val="18"/>
                <w:szCs w:val="18"/>
              </w:rPr>
            </w:pPr>
            <w:r w:rsidRPr="001C4231">
              <w:rPr>
                <w:sz w:val="18"/>
                <w:szCs w:val="18"/>
              </w:rPr>
              <w:t>3.25</w:t>
            </w:r>
          </w:p>
        </w:tc>
        <w:tc>
          <w:tcPr>
            <w:tcW w:w="1242" w:type="dxa"/>
            <w:vAlign w:val="center"/>
          </w:tcPr>
          <w:p w:rsidR="007C1B73" w:rsidRPr="001C4231" w:rsidRDefault="007C1B73" w:rsidP="00F82AC7">
            <w:pPr>
              <w:ind w:left="18" w:right="215"/>
              <w:rPr>
                <w:sz w:val="18"/>
                <w:szCs w:val="18"/>
              </w:rPr>
            </w:pPr>
            <w:r w:rsidRPr="001C4231">
              <w:rPr>
                <w:sz w:val="18"/>
                <w:szCs w:val="18"/>
              </w:rPr>
              <w:t>3.27</w:t>
            </w:r>
          </w:p>
        </w:tc>
        <w:tc>
          <w:tcPr>
            <w:tcW w:w="1268" w:type="dxa"/>
            <w:vAlign w:val="center"/>
          </w:tcPr>
          <w:p w:rsidR="007C1B73" w:rsidRPr="001C4231" w:rsidRDefault="007C1B73" w:rsidP="00F82AC7">
            <w:pPr>
              <w:ind w:left="18" w:right="215"/>
              <w:rPr>
                <w:sz w:val="18"/>
                <w:szCs w:val="18"/>
              </w:rPr>
            </w:pPr>
            <w:r w:rsidRPr="001C4231">
              <w:rPr>
                <w:sz w:val="18"/>
                <w:szCs w:val="18"/>
              </w:rPr>
              <w:t>3.27</w:t>
            </w:r>
          </w:p>
        </w:tc>
        <w:tc>
          <w:tcPr>
            <w:tcW w:w="1076" w:type="dxa"/>
            <w:vAlign w:val="center"/>
          </w:tcPr>
          <w:p w:rsidR="007C1B73" w:rsidRPr="001C4231" w:rsidRDefault="007C1B73" w:rsidP="00F82AC7">
            <w:pPr>
              <w:ind w:left="18" w:right="215"/>
              <w:rPr>
                <w:sz w:val="18"/>
                <w:szCs w:val="18"/>
              </w:rPr>
            </w:pPr>
            <w:r w:rsidRPr="001C4231">
              <w:rPr>
                <w:sz w:val="18"/>
                <w:szCs w:val="18"/>
              </w:rPr>
              <w:t>3.56</w:t>
            </w:r>
          </w:p>
        </w:tc>
        <w:tc>
          <w:tcPr>
            <w:tcW w:w="1098" w:type="dxa"/>
            <w:vAlign w:val="center"/>
          </w:tcPr>
          <w:p w:rsidR="007C1B73" w:rsidRPr="001C4231" w:rsidRDefault="007C1B73" w:rsidP="00F82AC7">
            <w:pPr>
              <w:ind w:left="18" w:right="215"/>
              <w:rPr>
                <w:sz w:val="18"/>
                <w:szCs w:val="18"/>
              </w:rPr>
            </w:pPr>
            <w:r w:rsidRPr="001C4231">
              <w:rPr>
                <w:sz w:val="18"/>
                <w:szCs w:val="18"/>
              </w:rPr>
              <w:t>0.07</w:t>
            </w:r>
          </w:p>
        </w:tc>
      </w:tr>
      <w:tr w:rsidR="001C4231" w:rsidRPr="001C4231" w:rsidTr="00F82AC7">
        <w:trPr>
          <w:trHeight w:val="170"/>
          <w:jc w:val="center"/>
        </w:trPr>
        <w:tc>
          <w:tcPr>
            <w:tcW w:w="1668" w:type="dxa"/>
            <w:vAlign w:val="center"/>
          </w:tcPr>
          <w:p w:rsidR="007C1B73" w:rsidRPr="001C4231" w:rsidRDefault="007C1B73" w:rsidP="001C4231">
            <w:pPr>
              <w:rPr>
                <w:sz w:val="18"/>
                <w:szCs w:val="18"/>
              </w:rPr>
            </w:pPr>
          </w:p>
        </w:tc>
        <w:tc>
          <w:tcPr>
            <w:tcW w:w="1417" w:type="dxa"/>
            <w:vAlign w:val="center"/>
          </w:tcPr>
          <w:p w:rsidR="007C1B73" w:rsidRPr="001C4231" w:rsidRDefault="007C1B73" w:rsidP="00F82AC7">
            <w:pPr>
              <w:ind w:left="18" w:right="215"/>
              <w:rPr>
                <w:sz w:val="18"/>
                <w:szCs w:val="18"/>
              </w:rPr>
            </w:pPr>
            <w:r w:rsidRPr="001C4231">
              <w:rPr>
                <w:sz w:val="18"/>
                <w:szCs w:val="18"/>
              </w:rPr>
              <w:t>CDFM</w:t>
            </w:r>
          </w:p>
        </w:tc>
        <w:tc>
          <w:tcPr>
            <w:tcW w:w="1134" w:type="dxa"/>
            <w:vAlign w:val="center"/>
          </w:tcPr>
          <w:p w:rsidR="007C1B73" w:rsidRPr="001C4231" w:rsidRDefault="007C1B73" w:rsidP="00F82AC7">
            <w:pPr>
              <w:ind w:left="18" w:right="215"/>
              <w:rPr>
                <w:sz w:val="18"/>
                <w:szCs w:val="18"/>
              </w:rPr>
            </w:pPr>
            <w:r w:rsidRPr="001C4231">
              <w:rPr>
                <w:sz w:val="18"/>
                <w:szCs w:val="18"/>
              </w:rPr>
              <w:t>3.25</w:t>
            </w:r>
          </w:p>
        </w:tc>
        <w:tc>
          <w:tcPr>
            <w:tcW w:w="1242" w:type="dxa"/>
            <w:vAlign w:val="center"/>
          </w:tcPr>
          <w:p w:rsidR="007C1B73" w:rsidRPr="001C4231" w:rsidRDefault="007C1B73" w:rsidP="00F82AC7">
            <w:pPr>
              <w:ind w:left="18" w:right="215"/>
              <w:rPr>
                <w:sz w:val="18"/>
                <w:szCs w:val="18"/>
              </w:rPr>
            </w:pPr>
            <w:r w:rsidRPr="001C4231">
              <w:rPr>
                <w:sz w:val="18"/>
                <w:szCs w:val="18"/>
              </w:rPr>
              <w:t>3.05</w:t>
            </w:r>
          </w:p>
        </w:tc>
        <w:tc>
          <w:tcPr>
            <w:tcW w:w="1268" w:type="dxa"/>
            <w:vAlign w:val="center"/>
          </w:tcPr>
          <w:p w:rsidR="007C1B73" w:rsidRPr="001C4231" w:rsidRDefault="007C1B73" w:rsidP="00F82AC7">
            <w:pPr>
              <w:ind w:left="18" w:right="215"/>
              <w:rPr>
                <w:sz w:val="18"/>
                <w:szCs w:val="18"/>
              </w:rPr>
            </w:pPr>
            <w:r w:rsidRPr="001C4231">
              <w:rPr>
                <w:sz w:val="18"/>
                <w:szCs w:val="18"/>
              </w:rPr>
              <w:t>3.98</w:t>
            </w:r>
          </w:p>
        </w:tc>
        <w:tc>
          <w:tcPr>
            <w:tcW w:w="1076" w:type="dxa"/>
            <w:vAlign w:val="center"/>
          </w:tcPr>
          <w:p w:rsidR="007C1B73" w:rsidRPr="001C4231" w:rsidRDefault="007C1B73" w:rsidP="00F82AC7">
            <w:pPr>
              <w:ind w:left="18" w:right="215"/>
              <w:rPr>
                <w:sz w:val="18"/>
                <w:szCs w:val="18"/>
              </w:rPr>
            </w:pPr>
            <w:r w:rsidRPr="001C4231">
              <w:rPr>
                <w:sz w:val="18"/>
                <w:szCs w:val="18"/>
              </w:rPr>
              <w:t>4.51</w:t>
            </w:r>
          </w:p>
        </w:tc>
        <w:tc>
          <w:tcPr>
            <w:tcW w:w="1098" w:type="dxa"/>
            <w:vAlign w:val="center"/>
          </w:tcPr>
          <w:p w:rsidR="007C1B73" w:rsidRPr="001C4231" w:rsidRDefault="007C1B73" w:rsidP="00F82AC7">
            <w:pPr>
              <w:ind w:left="18" w:right="215"/>
              <w:rPr>
                <w:sz w:val="18"/>
                <w:szCs w:val="18"/>
              </w:rPr>
            </w:pPr>
            <w:r w:rsidRPr="001C4231">
              <w:rPr>
                <w:sz w:val="18"/>
                <w:szCs w:val="18"/>
              </w:rPr>
              <w:t>0.25</w:t>
            </w:r>
          </w:p>
        </w:tc>
      </w:tr>
      <w:tr w:rsidR="001C4231" w:rsidRPr="001C4231" w:rsidTr="00F82AC7">
        <w:trPr>
          <w:trHeight w:val="170"/>
          <w:jc w:val="center"/>
        </w:trPr>
        <w:tc>
          <w:tcPr>
            <w:tcW w:w="1668" w:type="dxa"/>
            <w:vAlign w:val="center"/>
          </w:tcPr>
          <w:p w:rsidR="007C1B73" w:rsidRPr="001C4231" w:rsidRDefault="007C1B73" w:rsidP="001C4231">
            <w:pPr>
              <w:rPr>
                <w:sz w:val="18"/>
                <w:szCs w:val="18"/>
              </w:rPr>
            </w:pPr>
          </w:p>
        </w:tc>
        <w:tc>
          <w:tcPr>
            <w:tcW w:w="1417" w:type="dxa"/>
            <w:vAlign w:val="center"/>
          </w:tcPr>
          <w:p w:rsidR="007C1B73" w:rsidRPr="001C4231" w:rsidRDefault="007C1B73" w:rsidP="00F82AC7">
            <w:pPr>
              <w:ind w:left="18" w:right="215"/>
              <w:rPr>
                <w:sz w:val="18"/>
                <w:szCs w:val="18"/>
              </w:rPr>
            </w:pPr>
            <w:r w:rsidRPr="001C4231">
              <w:rPr>
                <w:sz w:val="18"/>
                <w:szCs w:val="18"/>
              </w:rPr>
              <w:t>LDFM</w:t>
            </w:r>
          </w:p>
        </w:tc>
        <w:tc>
          <w:tcPr>
            <w:tcW w:w="1134" w:type="dxa"/>
            <w:vAlign w:val="center"/>
          </w:tcPr>
          <w:p w:rsidR="007C1B73" w:rsidRPr="001C4231" w:rsidRDefault="007C1B73" w:rsidP="00F82AC7">
            <w:pPr>
              <w:ind w:left="18" w:right="215"/>
              <w:rPr>
                <w:sz w:val="18"/>
                <w:szCs w:val="18"/>
              </w:rPr>
            </w:pPr>
            <w:r w:rsidRPr="001C4231">
              <w:rPr>
                <w:sz w:val="18"/>
                <w:szCs w:val="18"/>
              </w:rPr>
              <w:t>3.25</w:t>
            </w:r>
          </w:p>
        </w:tc>
        <w:tc>
          <w:tcPr>
            <w:tcW w:w="1242" w:type="dxa"/>
            <w:vAlign w:val="center"/>
          </w:tcPr>
          <w:p w:rsidR="007C1B73" w:rsidRPr="001C4231" w:rsidRDefault="007C1B73" w:rsidP="00F82AC7">
            <w:pPr>
              <w:ind w:left="18" w:right="215"/>
              <w:rPr>
                <w:sz w:val="18"/>
                <w:szCs w:val="18"/>
              </w:rPr>
            </w:pPr>
            <w:r w:rsidRPr="001C4231">
              <w:rPr>
                <w:sz w:val="18"/>
                <w:szCs w:val="18"/>
              </w:rPr>
              <w:t>3.34</w:t>
            </w:r>
          </w:p>
        </w:tc>
        <w:tc>
          <w:tcPr>
            <w:tcW w:w="1268" w:type="dxa"/>
            <w:vAlign w:val="center"/>
          </w:tcPr>
          <w:p w:rsidR="007C1B73" w:rsidRPr="001C4231" w:rsidRDefault="007C1B73" w:rsidP="00F82AC7">
            <w:pPr>
              <w:ind w:left="18" w:right="215"/>
              <w:rPr>
                <w:sz w:val="18"/>
                <w:szCs w:val="18"/>
              </w:rPr>
            </w:pPr>
            <w:r w:rsidRPr="001C4231">
              <w:rPr>
                <w:sz w:val="18"/>
                <w:szCs w:val="18"/>
              </w:rPr>
              <w:t>3.44</w:t>
            </w:r>
          </w:p>
        </w:tc>
        <w:tc>
          <w:tcPr>
            <w:tcW w:w="1076" w:type="dxa"/>
            <w:vAlign w:val="center"/>
          </w:tcPr>
          <w:p w:rsidR="007C1B73" w:rsidRPr="001C4231" w:rsidRDefault="007C1B73" w:rsidP="00F82AC7">
            <w:pPr>
              <w:ind w:left="18" w:right="215"/>
              <w:rPr>
                <w:sz w:val="18"/>
                <w:szCs w:val="18"/>
              </w:rPr>
            </w:pPr>
            <w:r w:rsidRPr="001C4231">
              <w:rPr>
                <w:sz w:val="18"/>
                <w:szCs w:val="18"/>
              </w:rPr>
              <w:t>4.06</w:t>
            </w:r>
          </w:p>
        </w:tc>
        <w:tc>
          <w:tcPr>
            <w:tcW w:w="1098" w:type="dxa"/>
            <w:vAlign w:val="center"/>
          </w:tcPr>
          <w:p w:rsidR="007C1B73" w:rsidRPr="001C4231" w:rsidRDefault="007C1B73" w:rsidP="00F82AC7">
            <w:pPr>
              <w:ind w:left="18" w:right="215"/>
              <w:rPr>
                <w:sz w:val="18"/>
                <w:szCs w:val="18"/>
              </w:rPr>
            </w:pPr>
            <w:r w:rsidRPr="001C4231">
              <w:rPr>
                <w:sz w:val="18"/>
                <w:szCs w:val="18"/>
              </w:rPr>
              <w:t>0.15</w:t>
            </w:r>
          </w:p>
        </w:tc>
      </w:tr>
      <w:tr w:rsidR="001C4231" w:rsidRPr="001C4231" w:rsidTr="00F82AC7">
        <w:trPr>
          <w:trHeight w:val="170"/>
          <w:jc w:val="center"/>
        </w:trPr>
        <w:tc>
          <w:tcPr>
            <w:tcW w:w="1668" w:type="dxa"/>
            <w:vAlign w:val="center"/>
          </w:tcPr>
          <w:p w:rsidR="007C1B73" w:rsidRPr="001C4231" w:rsidRDefault="007C1B73" w:rsidP="001C4231">
            <w:pPr>
              <w:rPr>
                <w:sz w:val="18"/>
                <w:szCs w:val="18"/>
              </w:rPr>
            </w:pPr>
          </w:p>
        </w:tc>
        <w:tc>
          <w:tcPr>
            <w:tcW w:w="1417" w:type="dxa"/>
            <w:vAlign w:val="center"/>
          </w:tcPr>
          <w:p w:rsidR="007C1B73" w:rsidRPr="001C4231" w:rsidRDefault="007C1B73" w:rsidP="00F82AC7">
            <w:pPr>
              <w:ind w:left="18" w:right="215"/>
              <w:rPr>
                <w:sz w:val="18"/>
                <w:szCs w:val="18"/>
              </w:rPr>
            </w:pPr>
            <w:r w:rsidRPr="001C4231">
              <w:rPr>
                <w:sz w:val="18"/>
                <w:szCs w:val="18"/>
              </w:rPr>
              <w:t>SEM</w:t>
            </w:r>
          </w:p>
        </w:tc>
        <w:tc>
          <w:tcPr>
            <w:tcW w:w="1134" w:type="dxa"/>
            <w:vAlign w:val="center"/>
          </w:tcPr>
          <w:p w:rsidR="007C1B73" w:rsidRPr="001C4231" w:rsidRDefault="007C1B73" w:rsidP="00F82AC7">
            <w:pPr>
              <w:ind w:left="18" w:right="215"/>
              <w:rPr>
                <w:sz w:val="18"/>
                <w:szCs w:val="18"/>
              </w:rPr>
            </w:pPr>
            <w:r w:rsidRPr="001C4231">
              <w:rPr>
                <w:sz w:val="18"/>
                <w:szCs w:val="18"/>
              </w:rPr>
              <w:t>0.21</w:t>
            </w:r>
          </w:p>
        </w:tc>
        <w:tc>
          <w:tcPr>
            <w:tcW w:w="1242" w:type="dxa"/>
            <w:vAlign w:val="center"/>
          </w:tcPr>
          <w:p w:rsidR="007C1B73" w:rsidRPr="001C4231" w:rsidRDefault="007C1B73" w:rsidP="00F82AC7">
            <w:pPr>
              <w:ind w:left="18" w:right="215"/>
              <w:rPr>
                <w:sz w:val="18"/>
                <w:szCs w:val="18"/>
              </w:rPr>
            </w:pPr>
            <w:r w:rsidRPr="001C4231">
              <w:rPr>
                <w:sz w:val="18"/>
                <w:szCs w:val="18"/>
              </w:rPr>
              <w:t>0.58</w:t>
            </w:r>
          </w:p>
        </w:tc>
        <w:tc>
          <w:tcPr>
            <w:tcW w:w="1268" w:type="dxa"/>
            <w:vAlign w:val="center"/>
          </w:tcPr>
          <w:p w:rsidR="007C1B73" w:rsidRPr="001C4231" w:rsidRDefault="007C1B73" w:rsidP="00F82AC7">
            <w:pPr>
              <w:ind w:left="18" w:right="215"/>
              <w:rPr>
                <w:sz w:val="18"/>
                <w:szCs w:val="18"/>
              </w:rPr>
            </w:pPr>
            <w:r w:rsidRPr="001C4231">
              <w:rPr>
                <w:sz w:val="18"/>
                <w:szCs w:val="18"/>
              </w:rPr>
              <w:t>0.31</w:t>
            </w:r>
          </w:p>
        </w:tc>
        <w:tc>
          <w:tcPr>
            <w:tcW w:w="1076" w:type="dxa"/>
            <w:vAlign w:val="center"/>
          </w:tcPr>
          <w:p w:rsidR="007C1B73" w:rsidRPr="001C4231" w:rsidRDefault="007C1B73" w:rsidP="00F82AC7">
            <w:pPr>
              <w:ind w:left="18" w:right="215"/>
              <w:rPr>
                <w:sz w:val="18"/>
                <w:szCs w:val="18"/>
              </w:rPr>
            </w:pPr>
            <w:r w:rsidRPr="001C4231">
              <w:rPr>
                <w:sz w:val="18"/>
                <w:szCs w:val="18"/>
              </w:rPr>
              <w:t>0.29</w:t>
            </w:r>
          </w:p>
        </w:tc>
        <w:tc>
          <w:tcPr>
            <w:tcW w:w="1098" w:type="dxa"/>
            <w:vAlign w:val="center"/>
          </w:tcPr>
          <w:p w:rsidR="007C1B73" w:rsidRPr="001C4231" w:rsidRDefault="007C1B73" w:rsidP="00F82AC7">
            <w:pPr>
              <w:ind w:left="18" w:right="215"/>
              <w:rPr>
                <w:sz w:val="18"/>
                <w:szCs w:val="18"/>
              </w:rPr>
            </w:pPr>
          </w:p>
        </w:tc>
      </w:tr>
      <w:tr w:rsidR="001C4231" w:rsidRPr="001C4231" w:rsidTr="00F82AC7">
        <w:trPr>
          <w:trHeight w:val="170"/>
          <w:jc w:val="center"/>
        </w:trPr>
        <w:tc>
          <w:tcPr>
            <w:tcW w:w="1668" w:type="dxa"/>
            <w:vAlign w:val="center"/>
          </w:tcPr>
          <w:p w:rsidR="007C1B73" w:rsidRPr="001C4231" w:rsidRDefault="007C1B73" w:rsidP="001C4231">
            <w:pPr>
              <w:rPr>
                <w:sz w:val="18"/>
                <w:szCs w:val="18"/>
                <w:lang w:val="yo-NG"/>
              </w:rPr>
            </w:pPr>
            <w:r w:rsidRPr="001C4231">
              <w:rPr>
                <w:sz w:val="18"/>
                <w:szCs w:val="18"/>
              </w:rPr>
              <w:t>Mort</w:t>
            </w:r>
            <w:r w:rsidRPr="001C4231">
              <w:rPr>
                <w:sz w:val="18"/>
                <w:szCs w:val="18"/>
                <w:lang w:val="yo-NG"/>
              </w:rPr>
              <w:t>ality</w:t>
            </w:r>
          </w:p>
        </w:tc>
        <w:tc>
          <w:tcPr>
            <w:tcW w:w="1417" w:type="dxa"/>
            <w:vAlign w:val="center"/>
          </w:tcPr>
          <w:p w:rsidR="007C1B73" w:rsidRPr="001C4231" w:rsidRDefault="007C1B73" w:rsidP="00F82AC7">
            <w:pPr>
              <w:ind w:left="18" w:right="215"/>
              <w:rPr>
                <w:sz w:val="18"/>
                <w:szCs w:val="18"/>
              </w:rPr>
            </w:pPr>
            <w:r w:rsidRPr="001C4231">
              <w:rPr>
                <w:sz w:val="18"/>
                <w:szCs w:val="18"/>
              </w:rPr>
              <w:t>RDFM</w:t>
            </w:r>
          </w:p>
        </w:tc>
        <w:tc>
          <w:tcPr>
            <w:tcW w:w="1134" w:type="dxa"/>
            <w:vAlign w:val="center"/>
          </w:tcPr>
          <w:p w:rsidR="007C1B73" w:rsidRPr="001C4231" w:rsidRDefault="007C1B73" w:rsidP="00F82AC7">
            <w:pPr>
              <w:ind w:left="18" w:right="215"/>
              <w:rPr>
                <w:sz w:val="18"/>
                <w:szCs w:val="18"/>
              </w:rPr>
            </w:pPr>
            <w:r w:rsidRPr="001C4231">
              <w:rPr>
                <w:sz w:val="18"/>
                <w:szCs w:val="18"/>
              </w:rPr>
              <w:t>0.00</w:t>
            </w:r>
          </w:p>
        </w:tc>
        <w:tc>
          <w:tcPr>
            <w:tcW w:w="1242" w:type="dxa"/>
            <w:vAlign w:val="center"/>
          </w:tcPr>
          <w:p w:rsidR="007C1B73" w:rsidRPr="001C4231" w:rsidRDefault="007C1B73" w:rsidP="00F82AC7">
            <w:pPr>
              <w:ind w:left="18" w:right="215"/>
              <w:rPr>
                <w:sz w:val="18"/>
                <w:szCs w:val="18"/>
              </w:rPr>
            </w:pPr>
            <w:r w:rsidRPr="001C4231">
              <w:rPr>
                <w:sz w:val="18"/>
                <w:szCs w:val="18"/>
              </w:rPr>
              <w:t>0.00</w:t>
            </w:r>
          </w:p>
        </w:tc>
        <w:tc>
          <w:tcPr>
            <w:tcW w:w="1268" w:type="dxa"/>
            <w:vAlign w:val="center"/>
          </w:tcPr>
          <w:p w:rsidR="007C1B73" w:rsidRPr="001C4231" w:rsidRDefault="007C1B73" w:rsidP="00F82AC7">
            <w:pPr>
              <w:ind w:left="18" w:right="215"/>
              <w:rPr>
                <w:sz w:val="18"/>
                <w:szCs w:val="18"/>
              </w:rPr>
            </w:pPr>
            <w:r w:rsidRPr="001C4231">
              <w:rPr>
                <w:sz w:val="18"/>
                <w:szCs w:val="18"/>
              </w:rPr>
              <w:t>0.00</w:t>
            </w:r>
          </w:p>
        </w:tc>
        <w:tc>
          <w:tcPr>
            <w:tcW w:w="1076" w:type="dxa"/>
            <w:vAlign w:val="center"/>
          </w:tcPr>
          <w:p w:rsidR="007C1B73" w:rsidRPr="001C4231" w:rsidRDefault="007C1B73" w:rsidP="00F82AC7">
            <w:pPr>
              <w:ind w:left="18" w:right="215"/>
              <w:rPr>
                <w:sz w:val="18"/>
                <w:szCs w:val="18"/>
              </w:rPr>
            </w:pPr>
            <w:r w:rsidRPr="001C4231">
              <w:rPr>
                <w:sz w:val="18"/>
                <w:szCs w:val="18"/>
              </w:rPr>
              <w:t>0.00</w:t>
            </w:r>
          </w:p>
        </w:tc>
        <w:tc>
          <w:tcPr>
            <w:tcW w:w="1098" w:type="dxa"/>
            <w:vAlign w:val="center"/>
          </w:tcPr>
          <w:p w:rsidR="007C1B73" w:rsidRPr="001C4231" w:rsidRDefault="007C1B73" w:rsidP="00F82AC7">
            <w:pPr>
              <w:ind w:left="18" w:right="215"/>
              <w:rPr>
                <w:sz w:val="18"/>
                <w:szCs w:val="18"/>
              </w:rPr>
            </w:pPr>
            <w:r w:rsidRPr="001C4231">
              <w:rPr>
                <w:sz w:val="18"/>
                <w:szCs w:val="18"/>
              </w:rPr>
              <w:t>0.00</w:t>
            </w:r>
          </w:p>
        </w:tc>
      </w:tr>
      <w:tr w:rsidR="001C4231" w:rsidRPr="001C4231" w:rsidTr="00F82AC7">
        <w:trPr>
          <w:trHeight w:val="170"/>
          <w:jc w:val="center"/>
        </w:trPr>
        <w:tc>
          <w:tcPr>
            <w:tcW w:w="1668" w:type="dxa"/>
            <w:vAlign w:val="center"/>
          </w:tcPr>
          <w:p w:rsidR="007C1B73" w:rsidRPr="001C4231" w:rsidRDefault="007C1B73" w:rsidP="001C4231">
            <w:pPr>
              <w:rPr>
                <w:sz w:val="18"/>
                <w:szCs w:val="18"/>
              </w:rPr>
            </w:pPr>
          </w:p>
        </w:tc>
        <w:tc>
          <w:tcPr>
            <w:tcW w:w="1417" w:type="dxa"/>
            <w:vAlign w:val="center"/>
          </w:tcPr>
          <w:p w:rsidR="007C1B73" w:rsidRPr="001C4231" w:rsidRDefault="007C1B73" w:rsidP="00F82AC7">
            <w:pPr>
              <w:ind w:left="18" w:right="215"/>
              <w:rPr>
                <w:sz w:val="18"/>
                <w:szCs w:val="18"/>
              </w:rPr>
            </w:pPr>
            <w:r w:rsidRPr="001C4231">
              <w:rPr>
                <w:sz w:val="18"/>
                <w:szCs w:val="18"/>
              </w:rPr>
              <w:t>CDFM</w:t>
            </w:r>
          </w:p>
        </w:tc>
        <w:tc>
          <w:tcPr>
            <w:tcW w:w="1134" w:type="dxa"/>
            <w:vAlign w:val="center"/>
          </w:tcPr>
          <w:p w:rsidR="007C1B73" w:rsidRPr="001C4231" w:rsidRDefault="007C1B73" w:rsidP="00F82AC7">
            <w:pPr>
              <w:ind w:left="18" w:right="215"/>
              <w:rPr>
                <w:sz w:val="18"/>
                <w:szCs w:val="18"/>
              </w:rPr>
            </w:pPr>
            <w:r w:rsidRPr="001C4231">
              <w:rPr>
                <w:sz w:val="18"/>
                <w:szCs w:val="18"/>
              </w:rPr>
              <w:t>0.00</w:t>
            </w:r>
          </w:p>
        </w:tc>
        <w:tc>
          <w:tcPr>
            <w:tcW w:w="1242" w:type="dxa"/>
            <w:vAlign w:val="center"/>
          </w:tcPr>
          <w:p w:rsidR="007C1B73" w:rsidRPr="001C4231" w:rsidRDefault="007C1B73" w:rsidP="00F82AC7">
            <w:pPr>
              <w:ind w:left="18" w:right="215"/>
              <w:rPr>
                <w:sz w:val="18"/>
                <w:szCs w:val="18"/>
              </w:rPr>
            </w:pPr>
            <w:r w:rsidRPr="001C4231">
              <w:rPr>
                <w:sz w:val="18"/>
                <w:szCs w:val="18"/>
              </w:rPr>
              <w:t>0.00</w:t>
            </w:r>
          </w:p>
        </w:tc>
        <w:tc>
          <w:tcPr>
            <w:tcW w:w="1268" w:type="dxa"/>
            <w:vAlign w:val="center"/>
          </w:tcPr>
          <w:p w:rsidR="007C1B73" w:rsidRPr="001C4231" w:rsidRDefault="007C1B73" w:rsidP="00F82AC7">
            <w:pPr>
              <w:ind w:left="18" w:right="215"/>
              <w:rPr>
                <w:sz w:val="18"/>
                <w:szCs w:val="18"/>
              </w:rPr>
            </w:pPr>
            <w:r w:rsidRPr="001C4231">
              <w:rPr>
                <w:sz w:val="18"/>
                <w:szCs w:val="18"/>
              </w:rPr>
              <w:t>0.00</w:t>
            </w:r>
          </w:p>
        </w:tc>
        <w:tc>
          <w:tcPr>
            <w:tcW w:w="1076" w:type="dxa"/>
            <w:vAlign w:val="center"/>
          </w:tcPr>
          <w:p w:rsidR="007C1B73" w:rsidRPr="001C4231" w:rsidRDefault="007C1B73" w:rsidP="00F82AC7">
            <w:pPr>
              <w:ind w:left="18" w:right="215"/>
              <w:rPr>
                <w:sz w:val="18"/>
                <w:szCs w:val="18"/>
              </w:rPr>
            </w:pPr>
            <w:r w:rsidRPr="001C4231">
              <w:rPr>
                <w:sz w:val="18"/>
                <w:szCs w:val="18"/>
              </w:rPr>
              <w:t>4.76</w:t>
            </w:r>
          </w:p>
        </w:tc>
        <w:tc>
          <w:tcPr>
            <w:tcW w:w="1098" w:type="dxa"/>
            <w:vAlign w:val="center"/>
          </w:tcPr>
          <w:p w:rsidR="007C1B73" w:rsidRPr="001C4231" w:rsidRDefault="007C1B73" w:rsidP="00F82AC7">
            <w:pPr>
              <w:ind w:left="18" w:right="215"/>
              <w:rPr>
                <w:sz w:val="18"/>
                <w:szCs w:val="18"/>
              </w:rPr>
            </w:pPr>
            <w:r w:rsidRPr="001C4231">
              <w:rPr>
                <w:sz w:val="18"/>
                <w:szCs w:val="18"/>
              </w:rPr>
              <w:t>1.19</w:t>
            </w:r>
          </w:p>
        </w:tc>
      </w:tr>
      <w:tr w:rsidR="001C4231" w:rsidRPr="001C4231" w:rsidTr="00F82AC7">
        <w:trPr>
          <w:trHeight w:val="170"/>
          <w:jc w:val="center"/>
        </w:trPr>
        <w:tc>
          <w:tcPr>
            <w:tcW w:w="1668" w:type="dxa"/>
            <w:vAlign w:val="center"/>
          </w:tcPr>
          <w:p w:rsidR="007C1B73" w:rsidRPr="001C4231" w:rsidRDefault="007C1B73" w:rsidP="001C4231">
            <w:pPr>
              <w:rPr>
                <w:sz w:val="18"/>
                <w:szCs w:val="18"/>
              </w:rPr>
            </w:pPr>
          </w:p>
        </w:tc>
        <w:tc>
          <w:tcPr>
            <w:tcW w:w="1417" w:type="dxa"/>
            <w:vAlign w:val="center"/>
          </w:tcPr>
          <w:p w:rsidR="007C1B73" w:rsidRPr="001C4231" w:rsidRDefault="007C1B73" w:rsidP="00F82AC7">
            <w:pPr>
              <w:ind w:left="18" w:right="215"/>
              <w:rPr>
                <w:sz w:val="18"/>
                <w:szCs w:val="18"/>
              </w:rPr>
            </w:pPr>
            <w:r w:rsidRPr="001C4231">
              <w:rPr>
                <w:sz w:val="18"/>
                <w:szCs w:val="18"/>
              </w:rPr>
              <w:t>LDFM</w:t>
            </w:r>
          </w:p>
        </w:tc>
        <w:tc>
          <w:tcPr>
            <w:tcW w:w="1134" w:type="dxa"/>
            <w:vAlign w:val="center"/>
          </w:tcPr>
          <w:p w:rsidR="007C1B73" w:rsidRPr="001C4231" w:rsidRDefault="007C1B73" w:rsidP="00F82AC7">
            <w:pPr>
              <w:ind w:left="18" w:right="215"/>
              <w:rPr>
                <w:sz w:val="18"/>
                <w:szCs w:val="18"/>
              </w:rPr>
            </w:pPr>
            <w:r w:rsidRPr="001C4231">
              <w:rPr>
                <w:sz w:val="18"/>
                <w:szCs w:val="18"/>
              </w:rPr>
              <w:t>0.00</w:t>
            </w:r>
          </w:p>
        </w:tc>
        <w:tc>
          <w:tcPr>
            <w:tcW w:w="1242" w:type="dxa"/>
            <w:vAlign w:val="center"/>
          </w:tcPr>
          <w:p w:rsidR="007C1B73" w:rsidRPr="001C4231" w:rsidRDefault="007C1B73" w:rsidP="00F82AC7">
            <w:pPr>
              <w:ind w:left="18" w:right="215"/>
              <w:rPr>
                <w:sz w:val="18"/>
                <w:szCs w:val="18"/>
              </w:rPr>
            </w:pPr>
            <w:r w:rsidRPr="001C4231">
              <w:rPr>
                <w:sz w:val="18"/>
                <w:szCs w:val="18"/>
              </w:rPr>
              <w:t>0.00</w:t>
            </w:r>
          </w:p>
        </w:tc>
        <w:tc>
          <w:tcPr>
            <w:tcW w:w="1268" w:type="dxa"/>
            <w:vAlign w:val="center"/>
          </w:tcPr>
          <w:p w:rsidR="007C1B73" w:rsidRPr="001C4231" w:rsidRDefault="007C1B73" w:rsidP="00F82AC7">
            <w:pPr>
              <w:ind w:left="18" w:right="215"/>
              <w:rPr>
                <w:sz w:val="18"/>
                <w:szCs w:val="18"/>
              </w:rPr>
            </w:pPr>
            <w:r w:rsidRPr="001C4231">
              <w:rPr>
                <w:sz w:val="18"/>
                <w:szCs w:val="18"/>
              </w:rPr>
              <w:t>0.00</w:t>
            </w:r>
          </w:p>
        </w:tc>
        <w:tc>
          <w:tcPr>
            <w:tcW w:w="1076" w:type="dxa"/>
            <w:vAlign w:val="center"/>
          </w:tcPr>
          <w:p w:rsidR="007C1B73" w:rsidRPr="001C4231" w:rsidRDefault="007C1B73" w:rsidP="00F82AC7">
            <w:pPr>
              <w:ind w:left="18" w:right="215"/>
              <w:rPr>
                <w:sz w:val="18"/>
                <w:szCs w:val="18"/>
              </w:rPr>
            </w:pPr>
            <w:r w:rsidRPr="001C4231">
              <w:rPr>
                <w:sz w:val="18"/>
                <w:szCs w:val="18"/>
              </w:rPr>
              <w:t>0.00</w:t>
            </w:r>
          </w:p>
        </w:tc>
        <w:tc>
          <w:tcPr>
            <w:tcW w:w="1098" w:type="dxa"/>
            <w:vAlign w:val="center"/>
          </w:tcPr>
          <w:p w:rsidR="007C1B73" w:rsidRPr="001C4231" w:rsidRDefault="007C1B73" w:rsidP="00F82AC7">
            <w:pPr>
              <w:ind w:left="18" w:right="215"/>
              <w:rPr>
                <w:sz w:val="18"/>
                <w:szCs w:val="18"/>
              </w:rPr>
            </w:pPr>
            <w:r w:rsidRPr="001C4231">
              <w:rPr>
                <w:sz w:val="18"/>
                <w:szCs w:val="18"/>
              </w:rPr>
              <w:t>0.00</w:t>
            </w:r>
          </w:p>
        </w:tc>
      </w:tr>
      <w:tr w:rsidR="001C4231" w:rsidRPr="001C4231" w:rsidTr="00F82AC7">
        <w:trPr>
          <w:trHeight w:val="170"/>
          <w:jc w:val="center"/>
        </w:trPr>
        <w:tc>
          <w:tcPr>
            <w:tcW w:w="1668" w:type="dxa"/>
            <w:vAlign w:val="center"/>
          </w:tcPr>
          <w:p w:rsidR="007C1B73" w:rsidRPr="001C4231" w:rsidRDefault="007C1B73" w:rsidP="001C4231">
            <w:pPr>
              <w:rPr>
                <w:sz w:val="18"/>
                <w:szCs w:val="18"/>
              </w:rPr>
            </w:pPr>
          </w:p>
        </w:tc>
        <w:tc>
          <w:tcPr>
            <w:tcW w:w="1417" w:type="dxa"/>
            <w:vAlign w:val="center"/>
          </w:tcPr>
          <w:p w:rsidR="007C1B73" w:rsidRPr="001C4231" w:rsidRDefault="007C1B73" w:rsidP="00F82AC7">
            <w:pPr>
              <w:ind w:left="18" w:right="215"/>
              <w:rPr>
                <w:sz w:val="18"/>
                <w:szCs w:val="18"/>
              </w:rPr>
            </w:pPr>
            <w:r w:rsidRPr="001C4231">
              <w:rPr>
                <w:sz w:val="18"/>
                <w:szCs w:val="18"/>
              </w:rPr>
              <w:t>SEM</w:t>
            </w:r>
          </w:p>
        </w:tc>
        <w:tc>
          <w:tcPr>
            <w:tcW w:w="1134" w:type="dxa"/>
            <w:vAlign w:val="center"/>
          </w:tcPr>
          <w:p w:rsidR="007C1B73" w:rsidRPr="001C4231" w:rsidRDefault="007C1B73" w:rsidP="00F82AC7">
            <w:pPr>
              <w:ind w:left="18" w:right="215"/>
              <w:rPr>
                <w:sz w:val="18"/>
                <w:szCs w:val="18"/>
              </w:rPr>
            </w:pPr>
            <w:r w:rsidRPr="001C4231">
              <w:rPr>
                <w:sz w:val="18"/>
                <w:szCs w:val="18"/>
              </w:rPr>
              <w:t>0.00</w:t>
            </w:r>
          </w:p>
        </w:tc>
        <w:tc>
          <w:tcPr>
            <w:tcW w:w="1242" w:type="dxa"/>
            <w:vAlign w:val="center"/>
          </w:tcPr>
          <w:p w:rsidR="007C1B73" w:rsidRPr="001C4231" w:rsidRDefault="007C1B73" w:rsidP="00F82AC7">
            <w:pPr>
              <w:ind w:left="18" w:right="215"/>
              <w:rPr>
                <w:sz w:val="18"/>
                <w:szCs w:val="18"/>
              </w:rPr>
            </w:pPr>
            <w:r w:rsidRPr="001C4231">
              <w:rPr>
                <w:sz w:val="18"/>
                <w:szCs w:val="18"/>
              </w:rPr>
              <w:t>0.00</w:t>
            </w:r>
          </w:p>
        </w:tc>
        <w:tc>
          <w:tcPr>
            <w:tcW w:w="1268" w:type="dxa"/>
            <w:vAlign w:val="center"/>
          </w:tcPr>
          <w:p w:rsidR="007C1B73" w:rsidRPr="001C4231" w:rsidRDefault="007C1B73" w:rsidP="00F82AC7">
            <w:pPr>
              <w:ind w:left="18" w:right="215"/>
              <w:rPr>
                <w:sz w:val="18"/>
                <w:szCs w:val="18"/>
              </w:rPr>
            </w:pPr>
            <w:r w:rsidRPr="001C4231">
              <w:rPr>
                <w:sz w:val="18"/>
                <w:szCs w:val="18"/>
              </w:rPr>
              <w:t>0.00</w:t>
            </w:r>
          </w:p>
        </w:tc>
        <w:tc>
          <w:tcPr>
            <w:tcW w:w="1076" w:type="dxa"/>
            <w:vAlign w:val="center"/>
          </w:tcPr>
          <w:p w:rsidR="007C1B73" w:rsidRPr="001C4231" w:rsidRDefault="007C1B73" w:rsidP="00F82AC7">
            <w:pPr>
              <w:ind w:left="18" w:right="215"/>
              <w:rPr>
                <w:sz w:val="18"/>
                <w:szCs w:val="18"/>
              </w:rPr>
            </w:pPr>
            <w:r w:rsidRPr="001C4231">
              <w:rPr>
                <w:sz w:val="18"/>
                <w:szCs w:val="18"/>
              </w:rPr>
              <w:t>1.59</w:t>
            </w:r>
          </w:p>
        </w:tc>
        <w:tc>
          <w:tcPr>
            <w:tcW w:w="1098" w:type="dxa"/>
            <w:vAlign w:val="center"/>
          </w:tcPr>
          <w:p w:rsidR="007C1B73" w:rsidRPr="001C4231" w:rsidRDefault="007C1B73" w:rsidP="00F82AC7">
            <w:pPr>
              <w:ind w:left="18" w:right="215"/>
              <w:rPr>
                <w:sz w:val="18"/>
                <w:szCs w:val="18"/>
              </w:rPr>
            </w:pPr>
          </w:p>
        </w:tc>
      </w:tr>
    </w:tbl>
    <w:p w:rsidR="007C1B73" w:rsidRPr="00187911" w:rsidRDefault="007C1B73" w:rsidP="00DD72FB">
      <w:pPr>
        <w:tabs>
          <w:tab w:val="left" w:pos="450"/>
          <w:tab w:val="left" w:pos="630"/>
        </w:tabs>
        <w:jc w:val="both"/>
        <w:rPr>
          <w:sz w:val="16"/>
          <w:szCs w:val="16"/>
        </w:rPr>
      </w:pPr>
      <w:r w:rsidRPr="00187911">
        <w:rPr>
          <w:sz w:val="16"/>
          <w:szCs w:val="16"/>
          <w:vertAlign w:val="superscript"/>
        </w:rPr>
        <w:t xml:space="preserve">abc </w:t>
      </w:r>
      <w:r w:rsidRPr="00187911">
        <w:rPr>
          <w:sz w:val="16"/>
          <w:szCs w:val="16"/>
        </w:rPr>
        <w:t>Means with different superscripts in the same row are significantly different (P&lt;0.05).</w:t>
      </w:r>
      <w:r w:rsidR="00187911">
        <w:rPr>
          <w:sz w:val="16"/>
          <w:szCs w:val="16"/>
        </w:rPr>
        <w:t xml:space="preserve"> </w:t>
      </w:r>
      <w:r w:rsidRPr="00187911">
        <w:rPr>
          <w:sz w:val="16"/>
          <w:szCs w:val="16"/>
          <w:vertAlign w:val="superscript"/>
        </w:rPr>
        <w:t xml:space="preserve">xyz </w:t>
      </w:r>
      <w:r w:rsidRPr="00187911">
        <w:rPr>
          <w:sz w:val="16"/>
          <w:szCs w:val="16"/>
        </w:rPr>
        <w:t>Means with different superscripts in the same column are significantly different.</w:t>
      </w:r>
      <w:r w:rsidR="00187911">
        <w:rPr>
          <w:sz w:val="16"/>
          <w:szCs w:val="16"/>
        </w:rPr>
        <w:t xml:space="preserve"> </w:t>
      </w:r>
      <w:r w:rsidRPr="00187911">
        <w:rPr>
          <w:sz w:val="16"/>
          <w:szCs w:val="16"/>
        </w:rPr>
        <w:t xml:space="preserve">RDFM: Raw defatted fermented meal, CDFM: Cooked defatted fermented meal, LDFM: Lye defatted fermented meal, ADFI: Average daily feed intake, ADG: Average daily </w:t>
      </w:r>
      <w:r w:rsidRPr="00187911">
        <w:rPr>
          <w:sz w:val="16"/>
          <w:szCs w:val="16"/>
          <w:lang w:val="yo-NG"/>
        </w:rPr>
        <w:t>gain</w:t>
      </w:r>
      <w:r w:rsidRPr="00187911">
        <w:rPr>
          <w:sz w:val="16"/>
          <w:szCs w:val="16"/>
        </w:rPr>
        <w:t>,</w:t>
      </w:r>
      <w:r w:rsidR="00187911">
        <w:rPr>
          <w:sz w:val="16"/>
          <w:szCs w:val="16"/>
        </w:rPr>
        <w:t xml:space="preserve"> </w:t>
      </w:r>
      <w:r w:rsidRPr="00187911">
        <w:rPr>
          <w:sz w:val="16"/>
          <w:szCs w:val="16"/>
        </w:rPr>
        <w:t>FCR: Feed conversion ratio and</w:t>
      </w:r>
      <w:r w:rsidR="00187911">
        <w:rPr>
          <w:sz w:val="16"/>
          <w:szCs w:val="16"/>
        </w:rPr>
        <w:t xml:space="preserve"> </w:t>
      </w:r>
      <w:r w:rsidRPr="00187911">
        <w:rPr>
          <w:sz w:val="16"/>
          <w:szCs w:val="16"/>
        </w:rPr>
        <w:t>SEM: Standard error of the mean.</w:t>
      </w:r>
    </w:p>
    <w:p w:rsidR="00586044" w:rsidRDefault="00586044" w:rsidP="00586044">
      <w:pPr>
        <w:ind w:firstLine="426"/>
        <w:jc w:val="both"/>
        <w:rPr>
          <w:sz w:val="22"/>
          <w:szCs w:val="22"/>
        </w:rPr>
      </w:pPr>
    </w:p>
    <w:p w:rsidR="00586044" w:rsidRPr="001C4231" w:rsidRDefault="00586044" w:rsidP="00586044">
      <w:pPr>
        <w:ind w:firstLine="426"/>
        <w:jc w:val="both"/>
        <w:rPr>
          <w:sz w:val="22"/>
          <w:szCs w:val="22"/>
        </w:rPr>
      </w:pPr>
      <w:r w:rsidRPr="001C4231">
        <w:rPr>
          <w:sz w:val="22"/>
          <w:szCs w:val="22"/>
        </w:rPr>
        <w:t>All</w:t>
      </w:r>
      <w:r w:rsidRPr="001C4231">
        <w:rPr>
          <w:sz w:val="22"/>
          <w:szCs w:val="22"/>
          <w:lang w:val="yo-NG"/>
        </w:rPr>
        <w:t xml:space="preserve"> the dietary</w:t>
      </w:r>
      <w:r w:rsidRPr="001C4231">
        <w:rPr>
          <w:sz w:val="22"/>
          <w:szCs w:val="22"/>
        </w:rPr>
        <w:t xml:space="preserve"> treatments had a lower feed consumption rate when compared to the control</w:t>
      </w:r>
      <w:r w:rsidRPr="001C4231">
        <w:rPr>
          <w:sz w:val="22"/>
          <w:szCs w:val="22"/>
          <w:lang w:val="yo-NG"/>
        </w:rPr>
        <w:t>. Akande and Odunsi (2012) concluded that i</w:t>
      </w:r>
      <w:r w:rsidRPr="001C4231">
        <w:rPr>
          <w:sz w:val="22"/>
          <w:szCs w:val="22"/>
        </w:rPr>
        <w:t xml:space="preserve">t is evident that the higher the inclusion of </w:t>
      </w:r>
      <w:r w:rsidRPr="001C4231">
        <w:rPr>
          <w:sz w:val="22"/>
          <w:szCs w:val="22"/>
          <w:lang w:val="yo-NG"/>
        </w:rPr>
        <w:t>Castor bean cake,</w:t>
      </w:r>
      <w:r w:rsidRPr="001C4231">
        <w:rPr>
          <w:sz w:val="22"/>
          <w:szCs w:val="22"/>
        </w:rPr>
        <w:t xml:space="preserve"> the lower the performance of birds in treated groups. </w:t>
      </w:r>
      <w:r w:rsidRPr="001C4231">
        <w:rPr>
          <w:sz w:val="22"/>
          <w:szCs w:val="22"/>
          <w:lang w:val="yo-NG"/>
        </w:rPr>
        <w:t>They reported that t</w:t>
      </w:r>
      <w:r w:rsidRPr="001C4231">
        <w:rPr>
          <w:sz w:val="22"/>
          <w:szCs w:val="22"/>
        </w:rPr>
        <w:t>he 10% inclusion compared favourably with control while the 15% in lye treated group also compared well with control</w:t>
      </w:r>
      <w:r w:rsidRPr="001C4231">
        <w:rPr>
          <w:sz w:val="22"/>
          <w:szCs w:val="22"/>
          <w:lang w:val="yo-NG"/>
        </w:rPr>
        <w:t xml:space="preserve"> while</w:t>
      </w:r>
      <w:r w:rsidRPr="001C4231">
        <w:rPr>
          <w:sz w:val="22"/>
          <w:szCs w:val="22"/>
        </w:rPr>
        <w:t xml:space="preserve"> </w:t>
      </w:r>
      <w:r w:rsidRPr="001C4231">
        <w:rPr>
          <w:sz w:val="22"/>
          <w:szCs w:val="22"/>
          <w:lang w:val="yo-NG"/>
        </w:rPr>
        <w:lastRenderedPageBreak/>
        <w:t>u</w:t>
      </w:r>
      <w:r w:rsidRPr="001C4231">
        <w:rPr>
          <w:sz w:val="22"/>
          <w:szCs w:val="22"/>
        </w:rPr>
        <w:t>p to 15% of the thermal and lye treatment could be used in feeding broiler chickens without a deleterious effect. The fermented product may be safely used at the 10% rate of inclusion.</w:t>
      </w:r>
      <w:r w:rsidRPr="001C4231">
        <w:rPr>
          <w:sz w:val="22"/>
          <w:szCs w:val="22"/>
          <w:lang w:val="yo-NG"/>
        </w:rPr>
        <w:t xml:space="preserve"> </w:t>
      </w:r>
      <w:r w:rsidRPr="001C4231">
        <w:rPr>
          <w:sz w:val="22"/>
          <w:szCs w:val="22"/>
        </w:rPr>
        <w:t>The i</w:t>
      </w:r>
      <w:r w:rsidRPr="001C4231">
        <w:rPr>
          <w:sz w:val="22"/>
          <w:szCs w:val="22"/>
          <w:lang w:val="yo-NG"/>
        </w:rPr>
        <w:t xml:space="preserve">nclusion level significantly influenced the ADG of broiler chickens fed processed-fermented JCKM. Birds </w:t>
      </w:r>
      <w:r w:rsidRPr="001C4231">
        <w:rPr>
          <w:sz w:val="22"/>
          <w:szCs w:val="22"/>
        </w:rPr>
        <w:t xml:space="preserve">fed </w:t>
      </w:r>
      <w:r w:rsidRPr="001C4231">
        <w:rPr>
          <w:sz w:val="22"/>
          <w:szCs w:val="22"/>
          <w:lang w:val="yo-NG"/>
        </w:rPr>
        <w:t xml:space="preserve">on CDFM compared favorably with the control </w:t>
      </w:r>
      <w:r w:rsidRPr="001C4231">
        <w:rPr>
          <w:sz w:val="22"/>
          <w:szCs w:val="22"/>
        </w:rPr>
        <w:t>at</w:t>
      </w:r>
      <w:r w:rsidRPr="001C4231">
        <w:rPr>
          <w:sz w:val="22"/>
          <w:szCs w:val="22"/>
          <w:lang w:val="yo-NG"/>
        </w:rPr>
        <w:t xml:space="preserve"> </w:t>
      </w:r>
      <w:r w:rsidRPr="001C4231">
        <w:rPr>
          <w:sz w:val="22"/>
          <w:szCs w:val="22"/>
        </w:rPr>
        <w:t xml:space="preserve">the </w:t>
      </w:r>
      <w:r w:rsidRPr="001C4231">
        <w:rPr>
          <w:sz w:val="22"/>
          <w:szCs w:val="22"/>
          <w:lang w:val="yo-NG"/>
        </w:rPr>
        <w:t xml:space="preserve">2.5% inclusion level while birds </w:t>
      </w:r>
      <w:r w:rsidRPr="001C4231">
        <w:rPr>
          <w:sz w:val="22"/>
          <w:szCs w:val="22"/>
        </w:rPr>
        <w:t xml:space="preserve">fed </w:t>
      </w:r>
      <w:r w:rsidRPr="001C4231">
        <w:rPr>
          <w:sz w:val="22"/>
          <w:szCs w:val="22"/>
          <w:lang w:val="yo-NG"/>
        </w:rPr>
        <w:t xml:space="preserve">on LDFM compared favorably with the control </w:t>
      </w:r>
      <w:r w:rsidRPr="001C4231">
        <w:rPr>
          <w:sz w:val="22"/>
          <w:szCs w:val="22"/>
        </w:rPr>
        <w:t>at the 5.0</w:t>
      </w:r>
      <w:r w:rsidRPr="001C4231">
        <w:rPr>
          <w:sz w:val="22"/>
          <w:szCs w:val="22"/>
          <w:lang w:val="yo-NG"/>
        </w:rPr>
        <w:t xml:space="preserve">% inclusion level, though birds fed </w:t>
      </w:r>
      <w:r w:rsidRPr="001C4231">
        <w:rPr>
          <w:sz w:val="22"/>
          <w:szCs w:val="22"/>
        </w:rPr>
        <w:t xml:space="preserve">on </w:t>
      </w:r>
      <w:r w:rsidRPr="001C4231">
        <w:rPr>
          <w:sz w:val="22"/>
          <w:szCs w:val="22"/>
          <w:lang w:val="yo-NG"/>
        </w:rPr>
        <w:t xml:space="preserve">the processed-fermented JCKM were comparable at </w:t>
      </w:r>
      <w:r w:rsidRPr="001C4231">
        <w:rPr>
          <w:sz w:val="22"/>
          <w:szCs w:val="22"/>
        </w:rPr>
        <w:t xml:space="preserve">the </w:t>
      </w:r>
      <w:r w:rsidRPr="001C4231">
        <w:rPr>
          <w:sz w:val="22"/>
          <w:szCs w:val="22"/>
          <w:lang w:val="yo-NG"/>
        </w:rPr>
        <w:t>7.5% inclusion.</w:t>
      </w:r>
      <w:r w:rsidRPr="001C4231">
        <w:rPr>
          <w:sz w:val="22"/>
          <w:szCs w:val="22"/>
        </w:rPr>
        <w:t xml:space="preserve"> This differed from the report of Sumiati et al. (2009) who showed that feeding on 5% untreated as well as fermented </w:t>
      </w:r>
      <w:r w:rsidRPr="001C4231">
        <w:rPr>
          <w:i/>
          <w:sz w:val="22"/>
          <w:szCs w:val="22"/>
        </w:rPr>
        <w:t xml:space="preserve">Jatropha curcas </w:t>
      </w:r>
      <w:r w:rsidRPr="001C4231">
        <w:rPr>
          <w:sz w:val="22"/>
          <w:szCs w:val="22"/>
        </w:rPr>
        <w:t xml:space="preserve">did not influence the feed consumption of kampong chickens. Sumiati et al. (2009) reported that the supplementation of the enzymes to the diets containing fermented </w:t>
      </w:r>
      <w:r w:rsidRPr="001C4231">
        <w:rPr>
          <w:i/>
          <w:sz w:val="22"/>
          <w:szCs w:val="22"/>
        </w:rPr>
        <w:t xml:space="preserve">Jatropha curcas </w:t>
      </w:r>
      <w:r w:rsidRPr="001C4231">
        <w:rPr>
          <w:sz w:val="22"/>
          <w:szCs w:val="22"/>
        </w:rPr>
        <w:t>meal tended to raise final body weight of kampong chicken. The reason for this could be attributed to the microbial phytase supplementation (breaking of the bonds that held nutrients bound or trapped in cell walls and therefore unavailable for microbial degradation) that increased body weight gain, feed intake and feed efficiency in broiler chickens (Singh  et al</w:t>
      </w:r>
      <w:r w:rsidRPr="001C4231">
        <w:rPr>
          <w:i/>
          <w:sz w:val="22"/>
          <w:szCs w:val="22"/>
        </w:rPr>
        <w:t>.,</w:t>
      </w:r>
      <w:r w:rsidRPr="001C4231">
        <w:rPr>
          <w:sz w:val="22"/>
          <w:szCs w:val="22"/>
        </w:rPr>
        <w:t xml:space="preserve"> 2003)</w:t>
      </w:r>
      <w:r w:rsidRPr="001C4231">
        <w:rPr>
          <w:sz w:val="22"/>
          <w:szCs w:val="22"/>
          <w:lang w:val="yo-NG"/>
        </w:rPr>
        <w:t>.</w:t>
      </w:r>
    </w:p>
    <w:p w:rsidR="007C1B73" w:rsidRPr="00187911" w:rsidRDefault="007C1B73" w:rsidP="00187911">
      <w:pPr>
        <w:pStyle w:val="Default"/>
        <w:ind w:firstLine="426"/>
        <w:jc w:val="both"/>
        <w:rPr>
          <w:rFonts w:ascii="Times New Roman" w:hAnsi="Times New Roman"/>
          <w:sz w:val="22"/>
          <w:szCs w:val="22"/>
        </w:rPr>
      </w:pPr>
      <w:r w:rsidRPr="00187911">
        <w:rPr>
          <w:rFonts w:ascii="Times New Roman" w:hAnsi="Times New Roman"/>
          <w:sz w:val="22"/>
          <w:szCs w:val="22"/>
        </w:rPr>
        <w:t>Interaction effects between treatments and inclusion levels o</w:t>
      </w:r>
      <w:r w:rsidRPr="00187911">
        <w:rPr>
          <w:rFonts w:ascii="Times New Roman" w:hAnsi="Times New Roman"/>
          <w:sz w:val="22"/>
          <w:szCs w:val="22"/>
          <w:lang w:val="yo-NG"/>
        </w:rPr>
        <w:t>f</w:t>
      </w:r>
      <w:r w:rsidRPr="00187911">
        <w:rPr>
          <w:rFonts w:ascii="Times New Roman" w:hAnsi="Times New Roman"/>
          <w:sz w:val="22"/>
          <w:szCs w:val="22"/>
        </w:rPr>
        <w:t xml:space="preserve"> finisher broilers fed graded levels of the </w:t>
      </w:r>
      <w:r w:rsidRPr="00187911">
        <w:rPr>
          <w:rFonts w:ascii="Times New Roman" w:hAnsi="Times New Roman"/>
          <w:i/>
          <w:sz w:val="22"/>
          <w:szCs w:val="22"/>
          <w:lang w:val="yo-NG"/>
        </w:rPr>
        <w:t>J</w:t>
      </w:r>
      <w:r w:rsidRPr="00187911">
        <w:rPr>
          <w:rFonts w:ascii="Times New Roman" w:hAnsi="Times New Roman"/>
          <w:i/>
          <w:sz w:val="22"/>
          <w:szCs w:val="22"/>
        </w:rPr>
        <w:t>atropha curcas</w:t>
      </w:r>
      <w:r w:rsidRPr="00187911">
        <w:rPr>
          <w:rFonts w:ascii="Times New Roman" w:hAnsi="Times New Roman"/>
          <w:sz w:val="22"/>
          <w:szCs w:val="22"/>
        </w:rPr>
        <w:t xml:space="preserve"> kernel meal on the hematological parameters</w:t>
      </w:r>
      <w:r w:rsidRPr="00187911">
        <w:rPr>
          <w:rFonts w:ascii="Times New Roman" w:hAnsi="Times New Roman"/>
          <w:sz w:val="22"/>
          <w:szCs w:val="22"/>
          <w:lang w:val="yo-NG"/>
        </w:rPr>
        <w:t xml:space="preserve"> are presented in Table </w:t>
      </w:r>
      <w:r w:rsidRPr="00187911">
        <w:rPr>
          <w:rFonts w:ascii="Times New Roman" w:hAnsi="Times New Roman"/>
          <w:sz w:val="22"/>
          <w:szCs w:val="22"/>
        </w:rPr>
        <w:t>3.</w:t>
      </w:r>
      <w:r w:rsidRPr="00187911">
        <w:rPr>
          <w:rFonts w:ascii="Times New Roman" w:hAnsi="Times New Roman"/>
          <w:sz w:val="22"/>
          <w:szCs w:val="22"/>
          <w:lang w:val="yo-NG"/>
        </w:rPr>
        <w:t xml:space="preserve"> Birds fed RDFM had </w:t>
      </w:r>
      <w:r w:rsidRPr="00187911">
        <w:rPr>
          <w:rFonts w:ascii="Times New Roman" w:hAnsi="Times New Roman"/>
          <w:sz w:val="22"/>
          <w:szCs w:val="22"/>
        </w:rPr>
        <w:t xml:space="preserve">their </w:t>
      </w:r>
      <w:r w:rsidRPr="00187911">
        <w:rPr>
          <w:rFonts w:ascii="Times New Roman" w:hAnsi="Times New Roman"/>
          <w:sz w:val="22"/>
          <w:szCs w:val="22"/>
          <w:lang w:val="yo-NG"/>
        </w:rPr>
        <w:t xml:space="preserve">PCV, Hb MCH and MCV </w:t>
      </w:r>
      <w:r w:rsidRPr="00187911">
        <w:rPr>
          <w:rFonts w:ascii="Times New Roman" w:hAnsi="Times New Roman"/>
          <w:sz w:val="22"/>
          <w:szCs w:val="22"/>
        </w:rPr>
        <w:t xml:space="preserve">significantly different </w:t>
      </w:r>
      <w:r w:rsidRPr="00187911">
        <w:rPr>
          <w:rFonts w:ascii="Times New Roman" w:hAnsi="Times New Roman"/>
          <w:sz w:val="22"/>
          <w:szCs w:val="22"/>
          <w:lang w:val="yo-NG"/>
        </w:rPr>
        <w:t>(p&lt;0.05)</w:t>
      </w:r>
      <w:r w:rsidRPr="00187911">
        <w:rPr>
          <w:rFonts w:ascii="Times New Roman" w:hAnsi="Times New Roman"/>
          <w:sz w:val="22"/>
          <w:szCs w:val="22"/>
        </w:rPr>
        <w:t xml:space="preserve"> and this is similar to those fed LDFM for </w:t>
      </w:r>
      <w:r w:rsidRPr="00187911">
        <w:rPr>
          <w:rFonts w:ascii="Times New Roman" w:hAnsi="Times New Roman"/>
          <w:sz w:val="22"/>
          <w:szCs w:val="22"/>
          <w:lang w:val="yo-NG"/>
        </w:rPr>
        <w:t xml:space="preserve">WBC, </w:t>
      </w:r>
      <w:r w:rsidRPr="00187911">
        <w:rPr>
          <w:rFonts w:ascii="Times New Roman" w:hAnsi="Times New Roman"/>
          <w:sz w:val="22"/>
          <w:szCs w:val="22"/>
        </w:rPr>
        <w:t>h</w:t>
      </w:r>
      <w:r w:rsidRPr="00187911">
        <w:rPr>
          <w:rFonts w:ascii="Times New Roman" w:hAnsi="Times New Roman"/>
          <w:sz w:val="22"/>
          <w:szCs w:val="22"/>
          <w:lang w:val="yo-NG"/>
        </w:rPr>
        <w:t xml:space="preserve">eterophil, </w:t>
      </w:r>
      <w:r w:rsidRPr="00187911">
        <w:rPr>
          <w:rFonts w:ascii="Times New Roman" w:hAnsi="Times New Roman"/>
          <w:sz w:val="22"/>
          <w:szCs w:val="22"/>
        </w:rPr>
        <w:t>e</w:t>
      </w:r>
      <w:r w:rsidRPr="00187911">
        <w:rPr>
          <w:rFonts w:ascii="Times New Roman" w:hAnsi="Times New Roman"/>
          <w:sz w:val="22"/>
          <w:szCs w:val="22"/>
          <w:lang w:val="yo-NG"/>
        </w:rPr>
        <w:t>osinophil</w:t>
      </w:r>
      <w:r w:rsidRPr="00187911">
        <w:rPr>
          <w:rFonts w:ascii="Times New Roman" w:hAnsi="Times New Roman"/>
          <w:sz w:val="22"/>
          <w:szCs w:val="22"/>
        </w:rPr>
        <w:t xml:space="preserve"> and basophil.</w:t>
      </w:r>
    </w:p>
    <w:p w:rsidR="00586044" w:rsidRPr="00187911" w:rsidRDefault="00586044" w:rsidP="00586044">
      <w:pPr>
        <w:pStyle w:val="Default"/>
        <w:ind w:firstLine="426"/>
        <w:jc w:val="both"/>
        <w:rPr>
          <w:rFonts w:ascii="Times New Roman" w:hAnsi="Times New Roman" w:cs="Times New Roman"/>
          <w:sz w:val="22"/>
          <w:szCs w:val="22"/>
          <w:lang w:val="yo-NG"/>
        </w:rPr>
      </w:pPr>
      <w:r w:rsidRPr="00187911">
        <w:rPr>
          <w:rFonts w:ascii="Times New Roman" w:hAnsi="Times New Roman"/>
          <w:sz w:val="22"/>
          <w:szCs w:val="22"/>
          <w:lang w:val="yo-NG"/>
        </w:rPr>
        <w:t xml:space="preserve">Birds </w:t>
      </w:r>
      <w:r w:rsidRPr="00187911">
        <w:rPr>
          <w:rFonts w:ascii="Times New Roman" w:hAnsi="Times New Roman"/>
          <w:sz w:val="22"/>
          <w:szCs w:val="22"/>
        </w:rPr>
        <w:t xml:space="preserve">fed </w:t>
      </w:r>
      <w:r w:rsidRPr="00187911">
        <w:rPr>
          <w:rFonts w:ascii="Times New Roman" w:hAnsi="Times New Roman"/>
          <w:sz w:val="22"/>
          <w:szCs w:val="22"/>
          <w:lang w:val="yo-NG"/>
        </w:rPr>
        <w:t xml:space="preserve">on CDFM diets had </w:t>
      </w:r>
      <w:r w:rsidRPr="00187911">
        <w:rPr>
          <w:rFonts w:ascii="Times New Roman" w:hAnsi="Times New Roman"/>
          <w:sz w:val="22"/>
          <w:szCs w:val="22"/>
        </w:rPr>
        <w:t xml:space="preserve">significantly different </w:t>
      </w:r>
      <w:r w:rsidRPr="00187911">
        <w:rPr>
          <w:rFonts w:ascii="Times New Roman" w:hAnsi="Times New Roman"/>
          <w:sz w:val="22"/>
          <w:szCs w:val="22"/>
          <w:lang w:val="yo-NG"/>
        </w:rPr>
        <w:t>(p&lt;0.05)</w:t>
      </w:r>
      <w:r w:rsidRPr="00187911">
        <w:rPr>
          <w:rFonts w:ascii="Times New Roman" w:hAnsi="Times New Roman"/>
          <w:sz w:val="22"/>
          <w:szCs w:val="22"/>
        </w:rPr>
        <w:t xml:space="preserve"> </w:t>
      </w:r>
      <w:r w:rsidRPr="00187911">
        <w:rPr>
          <w:rFonts w:ascii="Times New Roman" w:hAnsi="Times New Roman"/>
          <w:sz w:val="22"/>
          <w:szCs w:val="22"/>
          <w:lang w:val="yo-NG"/>
        </w:rPr>
        <w:t>R</w:t>
      </w:r>
      <w:r w:rsidRPr="00187911">
        <w:rPr>
          <w:rFonts w:ascii="Times New Roman" w:hAnsi="Times New Roman"/>
          <w:sz w:val="22"/>
          <w:szCs w:val="22"/>
        </w:rPr>
        <w:t>BCs and</w:t>
      </w:r>
      <w:r w:rsidRPr="00187911">
        <w:rPr>
          <w:rFonts w:ascii="Times New Roman" w:hAnsi="Times New Roman"/>
          <w:sz w:val="22"/>
          <w:szCs w:val="22"/>
          <w:lang w:val="yo-NG"/>
        </w:rPr>
        <w:t xml:space="preserve"> lymphocyte</w:t>
      </w:r>
      <w:r w:rsidRPr="00187911">
        <w:rPr>
          <w:rFonts w:ascii="Times New Roman" w:hAnsi="Times New Roman"/>
          <w:sz w:val="22"/>
          <w:szCs w:val="22"/>
        </w:rPr>
        <w:t xml:space="preserve">s </w:t>
      </w:r>
      <w:r w:rsidRPr="00187911">
        <w:rPr>
          <w:rFonts w:ascii="Times New Roman" w:hAnsi="Times New Roman"/>
          <w:sz w:val="22"/>
          <w:szCs w:val="22"/>
          <w:lang w:val="yo-NG"/>
        </w:rPr>
        <w:t xml:space="preserve">while MCH and MCV were significantly different (p&lt;0.05) within treatments at </w:t>
      </w:r>
      <w:r w:rsidRPr="00187911">
        <w:rPr>
          <w:rFonts w:ascii="Times New Roman" w:hAnsi="Times New Roman"/>
          <w:sz w:val="22"/>
          <w:szCs w:val="22"/>
        </w:rPr>
        <w:t xml:space="preserve">the </w:t>
      </w:r>
      <w:r w:rsidRPr="00187911">
        <w:rPr>
          <w:rFonts w:ascii="Times New Roman" w:hAnsi="Times New Roman"/>
          <w:sz w:val="22"/>
          <w:szCs w:val="22"/>
          <w:lang w:val="yo-NG"/>
        </w:rPr>
        <w:t>5% inclusion level.</w:t>
      </w:r>
      <w:r w:rsidRPr="00187911">
        <w:rPr>
          <w:rFonts w:ascii="Times New Roman" w:hAnsi="Times New Roman" w:cs="Times New Roman"/>
          <w:sz w:val="22"/>
          <w:szCs w:val="22"/>
        </w:rPr>
        <w:t xml:space="preserve"> The values obtained for PCV for all the treatment groups were within the normal range of 24.9–45.2% as reported by Mitruka and Rawnsley (1977), but </w:t>
      </w:r>
      <w:r w:rsidRPr="00187911">
        <w:rPr>
          <w:rFonts w:ascii="Times New Roman" w:hAnsi="Times New Roman" w:cs="Times New Roman"/>
          <w:sz w:val="22"/>
          <w:szCs w:val="22"/>
          <w:lang w:val="yo-NG"/>
        </w:rPr>
        <w:t>i</w:t>
      </w:r>
      <w:r w:rsidRPr="00187911">
        <w:rPr>
          <w:rFonts w:ascii="Times New Roman" w:hAnsi="Times New Roman" w:cs="Times New Roman"/>
          <w:sz w:val="22"/>
          <w:szCs w:val="22"/>
        </w:rPr>
        <w:t xml:space="preserve">t differed from  the range of 22–26% reported by Ameen </w:t>
      </w:r>
      <w:r w:rsidRPr="00187911">
        <w:rPr>
          <w:rFonts w:ascii="Times New Roman" w:hAnsi="Times New Roman" w:cs="Times New Roman"/>
          <w:iCs/>
          <w:sz w:val="22"/>
          <w:szCs w:val="22"/>
        </w:rPr>
        <w:t>et al</w:t>
      </w:r>
      <w:r w:rsidRPr="00187911">
        <w:rPr>
          <w:rFonts w:ascii="Times New Roman" w:hAnsi="Times New Roman" w:cs="Times New Roman"/>
          <w:i/>
          <w:iCs/>
          <w:sz w:val="22"/>
          <w:szCs w:val="22"/>
        </w:rPr>
        <w:t xml:space="preserve">. </w:t>
      </w:r>
      <w:r w:rsidRPr="00187911">
        <w:rPr>
          <w:rFonts w:ascii="Times New Roman" w:hAnsi="Times New Roman" w:cs="Times New Roman"/>
          <w:sz w:val="22"/>
          <w:szCs w:val="22"/>
        </w:rPr>
        <w:t>(2007). Hemoglobin values did not agree with the findings of Akande and Odunsi (2012), who fed broiler chicks with detoxified castor kernel cake, and the values of hemoglobin tended to be decreasing across the dietary treatments. The values of PVC and RBC were within the ranges of 30–35% and 2.88–4.12 x 10</w:t>
      </w:r>
      <w:r w:rsidRPr="00187911">
        <w:rPr>
          <w:rFonts w:ascii="Times New Roman" w:hAnsi="Times New Roman" w:cs="Times New Roman"/>
          <w:sz w:val="22"/>
          <w:szCs w:val="22"/>
          <w:vertAlign w:val="superscript"/>
        </w:rPr>
        <w:t>6</w:t>
      </w:r>
      <w:r w:rsidRPr="00187911">
        <w:rPr>
          <w:rFonts w:ascii="Times New Roman" w:hAnsi="Times New Roman" w:cs="Times New Roman"/>
          <w:sz w:val="22"/>
          <w:szCs w:val="22"/>
        </w:rPr>
        <w:t xml:space="preserve"> mm</w:t>
      </w:r>
      <w:r w:rsidRPr="00187911">
        <w:rPr>
          <w:rFonts w:ascii="Times New Roman" w:hAnsi="Times New Roman" w:cs="Times New Roman"/>
          <w:sz w:val="22"/>
          <w:szCs w:val="22"/>
          <w:vertAlign w:val="superscript"/>
        </w:rPr>
        <w:t>3</w:t>
      </w:r>
      <w:r w:rsidRPr="00187911">
        <w:rPr>
          <w:rFonts w:ascii="Times New Roman" w:hAnsi="Times New Roman" w:cs="Times New Roman"/>
          <w:sz w:val="22"/>
          <w:szCs w:val="22"/>
        </w:rPr>
        <w:t xml:space="preserve"> as reported by Swenson</w:t>
      </w:r>
      <w:r w:rsidRPr="00187911">
        <w:rPr>
          <w:rFonts w:ascii="Times New Roman" w:hAnsi="Times New Roman" w:cs="Times New Roman"/>
          <w:sz w:val="22"/>
          <w:szCs w:val="22"/>
          <w:lang w:val="yo-NG"/>
        </w:rPr>
        <w:t xml:space="preserve"> </w:t>
      </w:r>
      <w:r w:rsidRPr="00187911">
        <w:rPr>
          <w:rFonts w:ascii="Times New Roman" w:hAnsi="Times New Roman" w:cs="Times New Roman"/>
          <w:sz w:val="22"/>
          <w:szCs w:val="22"/>
        </w:rPr>
        <w:t xml:space="preserve">(1970) and Campbell </w:t>
      </w:r>
      <w:r w:rsidRPr="00187911">
        <w:rPr>
          <w:rFonts w:ascii="Times New Roman" w:hAnsi="Times New Roman" w:cs="Times New Roman"/>
          <w:iCs/>
          <w:sz w:val="22"/>
          <w:szCs w:val="22"/>
        </w:rPr>
        <w:t>et al</w:t>
      </w:r>
      <w:r w:rsidRPr="00187911">
        <w:rPr>
          <w:rFonts w:ascii="Times New Roman" w:hAnsi="Times New Roman" w:cs="Times New Roman"/>
          <w:sz w:val="22"/>
          <w:szCs w:val="22"/>
        </w:rPr>
        <w:t>. (2003). Ologhobo et al.</w:t>
      </w:r>
      <w:r w:rsidRPr="00187911">
        <w:rPr>
          <w:rFonts w:ascii="Times New Roman" w:hAnsi="Times New Roman" w:cs="Times New Roman"/>
          <w:i/>
          <w:sz w:val="22"/>
          <w:szCs w:val="22"/>
        </w:rPr>
        <w:t xml:space="preserve"> </w:t>
      </w:r>
      <w:r w:rsidRPr="00187911">
        <w:rPr>
          <w:rFonts w:ascii="Times New Roman" w:hAnsi="Times New Roman" w:cs="Times New Roman"/>
          <w:sz w:val="22"/>
          <w:szCs w:val="22"/>
        </w:rPr>
        <w:t>(1986) observed that an increase in WBC count above normal is an indication of the presence of exogenous substances and foreign bodies in the body.</w:t>
      </w:r>
    </w:p>
    <w:p w:rsidR="00586044" w:rsidRPr="00187911" w:rsidRDefault="00586044" w:rsidP="00586044">
      <w:pPr>
        <w:ind w:firstLine="425"/>
        <w:jc w:val="both"/>
        <w:rPr>
          <w:sz w:val="22"/>
          <w:szCs w:val="22"/>
        </w:rPr>
      </w:pPr>
      <w:r w:rsidRPr="00187911">
        <w:rPr>
          <w:sz w:val="22"/>
          <w:szCs w:val="22"/>
          <w:lang w:val="yo-NG"/>
        </w:rPr>
        <w:t xml:space="preserve">The observation on </w:t>
      </w:r>
      <w:r w:rsidRPr="00187911">
        <w:rPr>
          <w:sz w:val="22"/>
          <w:szCs w:val="22"/>
        </w:rPr>
        <w:t>lymphocyte agreed with the findings of Belewu et al</w:t>
      </w:r>
      <w:r w:rsidRPr="00187911">
        <w:rPr>
          <w:sz w:val="22"/>
          <w:szCs w:val="22"/>
          <w:lang w:val="yo-NG"/>
        </w:rPr>
        <w:t>.</w:t>
      </w:r>
      <w:r w:rsidRPr="00187911">
        <w:rPr>
          <w:sz w:val="22"/>
          <w:szCs w:val="22"/>
        </w:rPr>
        <w:t xml:space="preserve"> (2011) who </w:t>
      </w:r>
      <w:r w:rsidRPr="00187911">
        <w:rPr>
          <w:bCs/>
          <w:sz w:val="22"/>
          <w:szCs w:val="22"/>
        </w:rPr>
        <w:t xml:space="preserve">fed goats on a cocktail of fungi treated </w:t>
      </w:r>
      <w:r w:rsidRPr="00187911">
        <w:rPr>
          <w:bCs/>
          <w:i/>
          <w:iCs/>
          <w:sz w:val="22"/>
          <w:szCs w:val="22"/>
          <w:lang w:val="yo-NG"/>
        </w:rPr>
        <w:t>J</w:t>
      </w:r>
      <w:r w:rsidRPr="00187911">
        <w:rPr>
          <w:bCs/>
          <w:i/>
          <w:iCs/>
          <w:sz w:val="22"/>
          <w:szCs w:val="22"/>
        </w:rPr>
        <w:t xml:space="preserve">atropha curcas </w:t>
      </w:r>
      <w:r w:rsidRPr="00187911">
        <w:rPr>
          <w:bCs/>
          <w:sz w:val="22"/>
          <w:szCs w:val="22"/>
        </w:rPr>
        <w:t>kernel cake</w:t>
      </w:r>
      <w:r w:rsidRPr="00187911">
        <w:rPr>
          <w:sz w:val="22"/>
          <w:szCs w:val="22"/>
        </w:rPr>
        <w:t xml:space="preserve">, and observed a decrease in the lymphocyte values when compared with the control. Lymphocytes are known to play key roles in the immune defense system of both humans and animals. </w:t>
      </w:r>
      <w:r w:rsidRPr="00187911">
        <w:rPr>
          <w:bCs/>
          <w:sz w:val="22"/>
          <w:szCs w:val="22"/>
        </w:rPr>
        <w:t xml:space="preserve">Adeyemo and Longe (2007) </w:t>
      </w:r>
      <w:r w:rsidRPr="00187911">
        <w:rPr>
          <w:bCs/>
          <w:sz w:val="22"/>
          <w:szCs w:val="22"/>
          <w:lang w:val="yo-NG"/>
        </w:rPr>
        <w:t>observed that</w:t>
      </w:r>
      <w:r w:rsidRPr="00187911">
        <w:rPr>
          <w:bCs/>
          <w:sz w:val="22"/>
          <w:szCs w:val="22"/>
        </w:rPr>
        <w:t xml:space="preserve"> graded levels of cottonseed cake fed to broilers from one-day-old to 8 weeks of age </w:t>
      </w:r>
      <w:r w:rsidRPr="00187911">
        <w:rPr>
          <w:bCs/>
          <w:sz w:val="22"/>
          <w:szCs w:val="22"/>
          <w:lang w:val="yo-NG"/>
        </w:rPr>
        <w:t>did not affect the monocyte and basophil count</w:t>
      </w:r>
      <w:r w:rsidRPr="00187911">
        <w:rPr>
          <w:bCs/>
          <w:sz w:val="22"/>
          <w:szCs w:val="22"/>
        </w:rPr>
        <w:t xml:space="preserve">s. </w:t>
      </w:r>
      <w:r w:rsidRPr="00187911">
        <w:rPr>
          <w:sz w:val="22"/>
          <w:szCs w:val="22"/>
        </w:rPr>
        <w:t xml:space="preserve">Akande and Odunsi (2012) who fed broiler chicks with detoxified castor kernel cake, </w:t>
      </w:r>
      <w:r w:rsidRPr="00187911">
        <w:rPr>
          <w:sz w:val="22"/>
          <w:szCs w:val="22"/>
          <w:lang w:val="yo-NG"/>
        </w:rPr>
        <w:t xml:space="preserve">observed an </w:t>
      </w:r>
      <w:r w:rsidRPr="00187911">
        <w:rPr>
          <w:sz w:val="22"/>
          <w:szCs w:val="22"/>
        </w:rPr>
        <w:t xml:space="preserve">increase in eosinophil values </w:t>
      </w:r>
      <w:r w:rsidRPr="00187911">
        <w:rPr>
          <w:sz w:val="22"/>
          <w:szCs w:val="22"/>
        </w:rPr>
        <w:lastRenderedPageBreak/>
        <w:t>compared to the control. Increased eosinophil indicated response to foreign materials. Zomrawi et al. (2012) reported</w:t>
      </w:r>
      <w:r w:rsidRPr="00187911">
        <w:rPr>
          <w:sz w:val="22"/>
          <w:szCs w:val="22"/>
          <w:lang w:val="yo-NG"/>
        </w:rPr>
        <w:t xml:space="preserve"> that</w:t>
      </w:r>
      <w:r w:rsidRPr="00187911">
        <w:rPr>
          <w:sz w:val="22"/>
          <w:szCs w:val="22"/>
        </w:rPr>
        <w:t xml:space="preserve"> ginger root powder (</w:t>
      </w:r>
      <w:r w:rsidRPr="00187911">
        <w:rPr>
          <w:i/>
          <w:sz w:val="22"/>
          <w:szCs w:val="22"/>
          <w:lang w:val="yo-NG"/>
        </w:rPr>
        <w:t>Z</w:t>
      </w:r>
      <w:r w:rsidRPr="00187911">
        <w:rPr>
          <w:i/>
          <w:sz w:val="22"/>
          <w:szCs w:val="22"/>
        </w:rPr>
        <w:t>ingiber officinale</w:t>
      </w:r>
      <w:r w:rsidRPr="00187911">
        <w:rPr>
          <w:sz w:val="22"/>
          <w:szCs w:val="22"/>
        </w:rPr>
        <w:t>) supplementation had</w:t>
      </w:r>
      <w:r w:rsidRPr="00187911">
        <w:rPr>
          <w:sz w:val="22"/>
          <w:szCs w:val="22"/>
          <w:lang w:val="yo-NG"/>
        </w:rPr>
        <w:t xml:space="preserve"> no influence on platelet count and MCHC </w:t>
      </w:r>
      <w:r w:rsidRPr="00187911">
        <w:rPr>
          <w:sz w:val="22"/>
          <w:szCs w:val="22"/>
        </w:rPr>
        <w:t xml:space="preserve">broiler chicks </w:t>
      </w:r>
      <w:r w:rsidRPr="00187911">
        <w:rPr>
          <w:sz w:val="22"/>
          <w:szCs w:val="22"/>
          <w:lang w:val="yo-NG"/>
        </w:rPr>
        <w:t xml:space="preserve">while </w:t>
      </w:r>
      <w:r w:rsidRPr="00187911">
        <w:rPr>
          <w:sz w:val="22"/>
          <w:szCs w:val="22"/>
        </w:rPr>
        <w:t xml:space="preserve">the findings of </w:t>
      </w:r>
      <w:r w:rsidRPr="00187911">
        <w:rPr>
          <w:bCs/>
          <w:sz w:val="22"/>
          <w:szCs w:val="22"/>
        </w:rPr>
        <w:t>Nworgu et al</w:t>
      </w:r>
      <w:r w:rsidRPr="00187911">
        <w:rPr>
          <w:bCs/>
          <w:sz w:val="22"/>
          <w:szCs w:val="22"/>
          <w:lang w:val="yo-NG"/>
        </w:rPr>
        <w:t>.</w:t>
      </w:r>
      <w:r w:rsidRPr="00187911">
        <w:rPr>
          <w:bCs/>
          <w:i/>
          <w:sz w:val="22"/>
          <w:szCs w:val="22"/>
        </w:rPr>
        <w:t xml:space="preserve"> </w:t>
      </w:r>
      <w:r w:rsidRPr="00187911">
        <w:rPr>
          <w:bCs/>
          <w:sz w:val="22"/>
          <w:szCs w:val="22"/>
        </w:rPr>
        <w:t xml:space="preserve">(2013) </w:t>
      </w:r>
      <w:r w:rsidRPr="00187911">
        <w:rPr>
          <w:bCs/>
          <w:sz w:val="22"/>
          <w:szCs w:val="22"/>
          <w:lang w:val="yo-NG"/>
        </w:rPr>
        <w:t>who</w:t>
      </w:r>
      <w:r w:rsidRPr="00187911">
        <w:rPr>
          <w:bCs/>
          <w:sz w:val="22"/>
          <w:szCs w:val="22"/>
        </w:rPr>
        <w:t xml:space="preserve"> fed basil leaf (</w:t>
      </w:r>
      <w:r w:rsidRPr="00187911">
        <w:rPr>
          <w:bCs/>
          <w:i/>
          <w:iCs/>
          <w:sz w:val="22"/>
          <w:szCs w:val="22"/>
          <w:lang w:val="yo-NG"/>
        </w:rPr>
        <w:t>O</w:t>
      </w:r>
      <w:r w:rsidRPr="00187911">
        <w:rPr>
          <w:bCs/>
          <w:i/>
          <w:iCs/>
          <w:sz w:val="22"/>
          <w:szCs w:val="22"/>
        </w:rPr>
        <w:t>cimum gratissimum</w:t>
      </w:r>
      <w:r w:rsidRPr="00187911">
        <w:rPr>
          <w:bCs/>
          <w:sz w:val="22"/>
          <w:szCs w:val="22"/>
        </w:rPr>
        <w:t>) supplement to growing pullets reported decrease</w:t>
      </w:r>
      <w:r w:rsidRPr="00187911">
        <w:rPr>
          <w:bCs/>
          <w:sz w:val="22"/>
          <w:szCs w:val="22"/>
          <w:lang w:val="yo-NG"/>
        </w:rPr>
        <w:t>d</w:t>
      </w:r>
      <w:r w:rsidRPr="00187911">
        <w:rPr>
          <w:bCs/>
          <w:sz w:val="22"/>
          <w:szCs w:val="22"/>
        </w:rPr>
        <w:t xml:space="preserve"> </w:t>
      </w:r>
      <w:r w:rsidRPr="00187911">
        <w:rPr>
          <w:bCs/>
          <w:sz w:val="22"/>
          <w:szCs w:val="22"/>
          <w:lang w:val="yo-NG"/>
        </w:rPr>
        <w:t>MCV</w:t>
      </w:r>
      <w:r w:rsidRPr="00187911">
        <w:rPr>
          <w:bCs/>
          <w:sz w:val="22"/>
          <w:szCs w:val="22"/>
        </w:rPr>
        <w:t xml:space="preserve"> values compared to the control.</w:t>
      </w:r>
    </w:p>
    <w:p w:rsidR="00187911" w:rsidRPr="00187911" w:rsidRDefault="00187911" w:rsidP="00187911">
      <w:pPr>
        <w:pStyle w:val="Default"/>
        <w:ind w:firstLine="426"/>
        <w:jc w:val="both"/>
        <w:rPr>
          <w:rFonts w:ascii="Times New Roman" w:hAnsi="Times New Roman"/>
          <w:sz w:val="22"/>
          <w:szCs w:val="22"/>
        </w:rPr>
      </w:pPr>
    </w:p>
    <w:p w:rsidR="007C1B73" w:rsidRPr="00187911" w:rsidRDefault="00187911" w:rsidP="00187911">
      <w:pPr>
        <w:jc w:val="both"/>
        <w:rPr>
          <w:sz w:val="22"/>
          <w:szCs w:val="22"/>
          <w:lang w:val="en-US"/>
        </w:rPr>
      </w:pPr>
      <w:r w:rsidRPr="00187911">
        <w:rPr>
          <w:sz w:val="22"/>
          <w:szCs w:val="22"/>
        </w:rPr>
        <w:t>Table 3.</w:t>
      </w:r>
      <w:r w:rsidR="007C1B73" w:rsidRPr="00187911">
        <w:rPr>
          <w:sz w:val="22"/>
          <w:szCs w:val="22"/>
        </w:rPr>
        <w:t xml:space="preserve"> Interaction effects </w:t>
      </w:r>
      <w:r w:rsidR="007C1B73" w:rsidRPr="00187911">
        <w:rPr>
          <w:sz w:val="22"/>
          <w:szCs w:val="22"/>
          <w:lang w:val="yo-NG"/>
        </w:rPr>
        <w:t>o</w:t>
      </w:r>
      <w:r w:rsidR="007C1B73" w:rsidRPr="00187911">
        <w:rPr>
          <w:sz w:val="22"/>
          <w:szCs w:val="22"/>
        </w:rPr>
        <w:t xml:space="preserve">n haematological parameters </w:t>
      </w:r>
      <w:r w:rsidR="007C1B73" w:rsidRPr="00187911">
        <w:rPr>
          <w:sz w:val="22"/>
          <w:szCs w:val="22"/>
          <w:lang w:val="yo-NG"/>
        </w:rPr>
        <w:t>o</w:t>
      </w:r>
      <w:r w:rsidR="007C1B73" w:rsidRPr="00187911">
        <w:rPr>
          <w:sz w:val="22"/>
          <w:szCs w:val="22"/>
        </w:rPr>
        <w:t xml:space="preserve">f finisher broiler chickens fed fermented </w:t>
      </w:r>
      <w:r w:rsidR="007C1B73" w:rsidRPr="00187911">
        <w:rPr>
          <w:i/>
          <w:sz w:val="22"/>
          <w:szCs w:val="22"/>
        </w:rPr>
        <w:t>Jatropha curcas</w:t>
      </w:r>
      <w:r w:rsidR="007C1B73" w:rsidRPr="00187911">
        <w:rPr>
          <w:sz w:val="22"/>
          <w:szCs w:val="22"/>
        </w:rPr>
        <w:t xml:space="preserve"> kernel meal</w:t>
      </w:r>
      <w:r w:rsidR="007C1B73" w:rsidRPr="00187911">
        <w:rPr>
          <w:sz w:val="22"/>
          <w:szCs w:val="22"/>
          <w:lang w:val="yo-NG"/>
        </w:rPr>
        <w:t>s</w:t>
      </w:r>
      <w:r w:rsidRPr="00187911">
        <w:rPr>
          <w:sz w:val="22"/>
          <w:szCs w:val="22"/>
          <w:lang w:val="en-US"/>
        </w:rPr>
        <w:t>.</w:t>
      </w:r>
    </w:p>
    <w:p w:rsidR="007C1B73" w:rsidRPr="00187911" w:rsidRDefault="007C1B73" w:rsidP="00187911">
      <w:pPr>
        <w:jc w:val="both"/>
        <w:rPr>
          <w:sz w:val="22"/>
          <w:szCs w:val="22"/>
        </w:rPr>
      </w:pPr>
    </w:p>
    <w:tbl>
      <w:tblPr>
        <w:tblW w:w="7371" w:type="dxa"/>
        <w:jc w:val="center"/>
        <w:tblBorders>
          <w:top w:val="single" w:sz="4" w:space="0" w:color="auto"/>
          <w:bottom w:val="single" w:sz="4" w:space="0" w:color="auto"/>
        </w:tblBorders>
        <w:tblCellMar>
          <w:left w:w="28" w:type="dxa"/>
          <w:right w:w="28" w:type="dxa"/>
        </w:tblCellMar>
        <w:tblLook w:val="04A0"/>
      </w:tblPr>
      <w:tblGrid>
        <w:gridCol w:w="1240"/>
        <w:gridCol w:w="1026"/>
        <w:gridCol w:w="1037"/>
        <w:gridCol w:w="1037"/>
        <w:gridCol w:w="1101"/>
        <w:gridCol w:w="1037"/>
        <w:gridCol w:w="893"/>
      </w:tblGrid>
      <w:tr w:rsidR="00187911" w:rsidRPr="00586044" w:rsidTr="00586044">
        <w:trPr>
          <w:trHeight w:val="170"/>
          <w:jc w:val="center"/>
        </w:trPr>
        <w:tc>
          <w:tcPr>
            <w:tcW w:w="1240" w:type="dxa"/>
            <w:tcBorders>
              <w:top w:val="single" w:sz="4" w:space="0" w:color="auto"/>
              <w:bottom w:val="single" w:sz="4" w:space="0" w:color="auto"/>
            </w:tcBorders>
            <w:vAlign w:val="center"/>
          </w:tcPr>
          <w:p w:rsidR="007C1B73" w:rsidRPr="00586044" w:rsidRDefault="007C1B73" w:rsidP="00187911">
            <w:pPr>
              <w:rPr>
                <w:sz w:val="18"/>
                <w:szCs w:val="18"/>
              </w:rPr>
            </w:pPr>
            <w:r w:rsidRPr="00586044">
              <w:rPr>
                <w:sz w:val="18"/>
                <w:szCs w:val="18"/>
              </w:rPr>
              <w:t>Parameters</w:t>
            </w:r>
          </w:p>
        </w:tc>
        <w:tc>
          <w:tcPr>
            <w:tcW w:w="1026" w:type="dxa"/>
            <w:tcBorders>
              <w:top w:val="single" w:sz="4" w:space="0" w:color="auto"/>
              <w:bottom w:val="single" w:sz="4" w:space="0" w:color="auto"/>
            </w:tcBorders>
            <w:vAlign w:val="center"/>
          </w:tcPr>
          <w:p w:rsidR="007C1B73" w:rsidRPr="00586044" w:rsidRDefault="007C1B73" w:rsidP="00187911">
            <w:pPr>
              <w:rPr>
                <w:sz w:val="18"/>
                <w:szCs w:val="18"/>
              </w:rPr>
            </w:pPr>
            <w:r w:rsidRPr="00586044">
              <w:rPr>
                <w:sz w:val="18"/>
                <w:szCs w:val="18"/>
              </w:rPr>
              <w:t>Treatment</w:t>
            </w:r>
          </w:p>
        </w:tc>
        <w:tc>
          <w:tcPr>
            <w:tcW w:w="1037" w:type="dxa"/>
            <w:tcBorders>
              <w:top w:val="single" w:sz="4" w:space="0" w:color="auto"/>
              <w:bottom w:val="single" w:sz="4" w:space="0" w:color="auto"/>
            </w:tcBorders>
            <w:vAlign w:val="center"/>
          </w:tcPr>
          <w:p w:rsidR="007C1B73" w:rsidRPr="00586044" w:rsidRDefault="007C1B73" w:rsidP="00F82AC7">
            <w:pPr>
              <w:ind w:left="171" w:right="-141" w:hanging="14"/>
              <w:rPr>
                <w:sz w:val="18"/>
                <w:szCs w:val="18"/>
              </w:rPr>
            </w:pPr>
            <w:r w:rsidRPr="00586044">
              <w:rPr>
                <w:sz w:val="18"/>
                <w:szCs w:val="18"/>
              </w:rPr>
              <w:t>0%</w:t>
            </w:r>
          </w:p>
        </w:tc>
        <w:tc>
          <w:tcPr>
            <w:tcW w:w="1037" w:type="dxa"/>
            <w:tcBorders>
              <w:top w:val="single" w:sz="4" w:space="0" w:color="auto"/>
              <w:bottom w:val="single" w:sz="4" w:space="0" w:color="auto"/>
            </w:tcBorders>
            <w:vAlign w:val="center"/>
          </w:tcPr>
          <w:p w:rsidR="007C1B73" w:rsidRPr="00586044" w:rsidRDefault="007C1B73" w:rsidP="00F82AC7">
            <w:pPr>
              <w:ind w:left="171" w:right="-141" w:hanging="14"/>
              <w:rPr>
                <w:sz w:val="18"/>
                <w:szCs w:val="18"/>
              </w:rPr>
            </w:pPr>
            <w:r w:rsidRPr="00586044">
              <w:rPr>
                <w:sz w:val="18"/>
                <w:szCs w:val="18"/>
              </w:rPr>
              <w:t>2.5%</w:t>
            </w:r>
          </w:p>
        </w:tc>
        <w:tc>
          <w:tcPr>
            <w:tcW w:w="1101" w:type="dxa"/>
            <w:tcBorders>
              <w:top w:val="single" w:sz="4" w:space="0" w:color="auto"/>
              <w:bottom w:val="single" w:sz="4" w:space="0" w:color="auto"/>
            </w:tcBorders>
            <w:vAlign w:val="center"/>
          </w:tcPr>
          <w:p w:rsidR="007C1B73" w:rsidRPr="00586044" w:rsidRDefault="007C1B73" w:rsidP="00F82AC7">
            <w:pPr>
              <w:ind w:left="171" w:right="-141" w:hanging="14"/>
              <w:rPr>
                <w:sz w:val="18"/>
                <w:szCs w:val="18"/>
              </w:rPr>
            </w:pPr>
            <w:r w:rsidRPr="00586044">
              <w:rPr>
                <w:sz w:val="18"/>
                <w:szCs w:val="18"/>
              </w:rPr>
              <w:t>5.0%</w:t>
            </w:r>
          </w:p>
        </w:tc>
        <w:tc>
          <w:tcPr>
            <w:tcW w:w="1037" w:type="dxa"/>
            <w:tcBorders>
              <w:top w:val="single" w:sz="4" w:space="0" w:color="auto"/>
              <w:bottom w:val="single" w:sz="4" w:space="0" w:color="auto"/>
            </w:tcBorders>
            <w:vAlign w:val="center"/>
          </w:tcPr>
          <w:p w:rsidR="007C1B73" w:rsidRPr="00586044" w:rsidRDefault="007C1B73" w:rsidP="00F82AC7">
            <w:pPr>
              <w:ind w:left="171" w:right="-141" w:hanging="14"/>
              <w:rPr>
                <w:sz w:val="18"/>
                <w:szCs w:val="18"/>
              </w:rPr>
            </w:pPr>
            <w:r w:rsidRPr="00586044">
              <w:rPr>
                <w:sz w:val="18"/>
                <w:szCs w:val="18"/>
              </w:rPr>
              <w:t>7.5%</w:t>
            </w:r>
          </w:p>
        </w:tc>
        <w:tc>
          <w:tcPr>
            <w:tcW w:w="893" w:type="dxa"/>
            <w:tcBorders>
              <w:top w:val="single" w:sz="4" w:space="0" w:color="auto"/>
              <w:bottom w:val="single" w:sz="4" w:space="0" w:color="auto"/>
            </w:tcBorders>
            <w:vAlign w:val="center"/>
          </w:tcPr>
          <w:p w:rsidR="007C1B73" w:rsidRPr="00586044" w:rsidRDefault="007C1B73" w:rsidP="00F82AC7">
            <w:pPr>
              <w:ind w:left="171" w:right="-141" w:hanging="14"/>
              <w:rPr>
                <w:sz w:val="18"/>
                <w:szCs w:val="18"/>
              </w:rPr>
            </w:pPr>
            <w:r w:rsidRPr="00586044">
              <w:rPr>
                <w:sz w:val="18"/>
                <w:szCs w:val="18"/>
              </w:rPr>
              <w:t>SEM</w:t>
            </w:r>
          </w:p>
        </w:tc>
      </w:tr>
      <w:tr w:rsidR="00187911" w:rsidRPr="00586044" w:rsidTr="00586044">
        <w:trPr>
          <w:trHeight w:val="170"/>
          <w:jc w:val="center"/>
        </w:trPr>
        <w:tc>
          <w:tcPr>
            <w:tcW w:w="1240" w:type="dxa"/>
            <w:tcBorders>
              <w:top w:val="single" w:sz="4" w:space="0" w:color="auto"/>
            </w:tcBorders>
            <w:vAlign w:val="center"/>
          </w:tcPr>
          <w:p w:rsidR="007C1B73" w:rsidRPr="00586044" w:rsidRDefault="007C1B73" w:rsidP="00187911">
            <w:pPr>
              <w:rPr>
                <w:sz w:val="18"/>
                <w:szCs w:val="18"/>
              </w:rPr>
            </w:pPr>
            <w:r w:rsidRPr="00586044">
              <w:rPr>
                <w:sz w:val="18"/>
                <w:szCs w:val="18"/>
              </w:rPr>
              <w:t>PCV(%)</w:t>
            </w:r>
          </w:p>
        </w:tc>
        <w:tc>
          <w:tcPr>
            <w:tcW w:w="1026" w:type="dxa"/>
            <w:tcBorders>
              <w:top w:val="single" w:sz="4" w:space="0" w:color="auto"/>
            </w:tcBorders>
            <w:vAlign w:val="center"/>
          </w:tcPr>
          <w:p w:rsidR="007C1B73" w:rsidRPr="00586044" w:rsidRDefault="007C1B73" w:rsidP="00187911">
            <w:pPr>
              <w:rPr>
                <w:sz w:val="18"/>
                <w:szCs w:val="18"/>
              </w:rPr>
            </w:pPr>
            <w:r w:rsidRPr="00586044">
              <w:rPr>
                <w:sz w:val="18"/>
                <w:szCs w:val="18"/>
              </w:rPr>
              <w:t>RDFM</w:t>
            </w:r>
          </w:p>
        </w:tc>
        <w:tc>
          <w:tcPr>
            <w:tcW w:w="1037" w:type="dxa"/>
            <w:tcBorders>
              <w:top w:val="single" w:sz="4" w:space="0" w:color="auto"/>
            </w:tcBorders>
            <w:vAlign w:val="center"/>
          </w:tcPr>
          <w:p w:rsidR="007C1B73" w:rsidRPr="00586044" w:rsidRDefault="007C1B73" w:rsidP="00F82AC7">
            <w:pPr>
              <w:ind w:left="171" w:right="184"/>
              <w:rPr>
                <w:sz w:val="18"/>
                <w:szCs w:val="18"/>
                <w:vertAlign w:val="superscript"/>
              </w:rPr>
            </w:pPr>
            <w:r w:rsidRPr="00586044">
              <w:rPr>
                <w:sz w:val="18"/>
                <w:szCs w:val="18"/>
              </w:rPr>
              <w:t>28.67</w:t>
            </w:r>
            <w:r w:rsidRPr="00586044">
              <w:rPr>
                <w:sz w:val="18"/>
                <w:szCs w:val="18"/>
                <w:vertAlign w:val="superscript"/>
              </w:rPr>
              <w:t>ab</w:t>
            </w:r>
          </w:p>
        </w:tc>
        <w:tc>
          <w:tcPr>
            <w:tcW w:w="1037" w:type="dxa"/>
            <w:tcBorders>
              <w:top w:val="single" w:sz="4" w:space="0" w:color="auto"/>
            </w:tcBorders>
            <w:vAlign w:val="center"/>
          </w:tcPr>
          <w:p w:rsidR="007C1B73" w:rsidRPr="00586044" w:rsidRDefault="007C1B73" w:rsidP="00F82AC7">
            <w:pPr>
              <w:ind w:left="171" w:right="184"/>
              <w:rPr>
                <w:sz w:val="18"/>
                <w:szCs w:val="18"/>
                <w:vertAlign w:val="superscript"/>
              </w:rPr>
            </w:pPr>
            <w:r w:rsidRPr="00586044">
              <w:rPr>
                <w:sz w:val="18"/>
                <w:szCs w:val="18"/>
              </w:rPr>
              <w:t>32.33</w:t>
            </w:r>
            <w:r w:rsidRPr="00586044">
              <w:rPr>
                <w:sz w:val="18"/>
                <w:szCs w:val="18"/>
                <w:vertAlign w:val="superscript"/>
              </w:rPr>
              <w:t>a</w:t>
            </w:r>
          </w:p>
        </w:tc>
        <w:tc>
          <w:tcPr>
            <w:tcW w:w="1101" w:type="dxa"/>
            <w:tcBorders>
              <w:top w:val="single" w:sz="4" w:space="0" w:color="auto"/>
            </w:tcBorders>
            <w:vAlign w:val="center"/>
          </w:tcPr>
          <w:p w:rsidR="007C1B73" w:rsidRPr="00586044" w:rsidRDefault="007C1B73" w:rsidP="00F82AC7">
            <w:pPr>
              <w:ind w:left="171" w:right="184"/>
              <w:rPr>
                <w:sz w:val="18"/>
                <w:szCs w:val="18"/>
                <w:vertAlign w:val="superscript"/>
              </w:rPr>
            </w:pPr>
            <w:r w:rsidRPr="00586044">
              <w:rPr>
                <w:sz w:val="18"/>
                <w:szCs w:val="18"/>
              </w:rPr>
              <w:t>32.00</w:t>
            </w:r>
            <w:r w:rsidRPr="00586044">
              <w:rPr>
                <w:sz w:val="18"/>
                <w:szCs w:val="18"/>
                <w:vertAlign w:val="superscript"/>
              </w:rPr>
              <w:t>a</w:t>
            </w:r>
          </w:p>
        </w:tc>
        <w:tc>
          <w:tcPr>
            <w:tcW w:w="1037" w:type="dxa"/>
            <w:tcBorders>
              <w:top w:val="single" w:sz="4" w:space="0" w:color="auto"/>
            </w:tcBorders>
            <w:vAlign w:val="center"/>
          </w:tcPr>
          <w:p w:rsidR="007C1B73" w:rsidRPr="00586044" w:rsidRDefault="007C1B73" w:rsidP="00F82AC7">
            <w:pPr>
              <w:ind w:left="171" w:right="184"/>
              <w:rPr>
                <w:sz w:val="18"/>
                <w:szCs w:val="18"/>
                <w:vertAlign w:val="superscript"/>
              </w:rPr>
            </w:pPr>
            <w:r w:rsidRPr="00586044">
              <w:rPr>
                <w:sz w:val="18"/>
                <w:szCs w:val="18"/>
              </w:rPr>
              <w:t>27.33</w:t>
            </w:r>
            <w:r w:rsidRPr="00586044">
              <w:rPr>
                <w:sz w:val="18"/>
                <w:szCs w:val="18"/>
                <w:vertAlign w:val="superscript"/>
              </w:rPr>
              <w:t>b</w:t>
            </w:r>
          </w:p>
        </w:tc>
        <w:tc>
          <w:tcPr>
            <w:tcW w:w="893" w:type="dxa"/>
            <w:tcBorders>
              <w:top w:val="single" w:sz="4" w:space="0" w:color="auto"/>
            </w:tcBorders>
            <w:vAlign w:val="center"/>
          </w:tcPr>
          <w:p w:rsidR="007C1B73" w:rsidRPr="00586044" w:rsidRDefault="007C1B73" w:rsidP="00F82AC7">
            <w:pPr>
              <w:ind w:left="171" w:right="184"/>
              <w:rPr>
                <w:sz w:val="18"/>
                <w:szCs w:val="18"/>
              </w:rPr>
            </w:pPr>
            <w:r w:rsidRPr="00586044">
              <w:rPr>
                <w:sz w:val="18"/>
                <w:szCs w:val="18"/>
              </w:rPr>
              <w:t>1.57</w:t>
            </w:r>
          </w:p>
        </w:tc>
      </w:tr>
      <w:tr w:rsidR="00187911" w:rsidRPr="00586044" w:rsidTr="00586044">
        <w:trPr>
          <w:trHeight w:val="170"/>
          <w:jc w:val="center"/>
        </w:trPr>
        <w:tc>
          <w:tcPr>
            <w:tcW w:w="1240" w:type="dxa"/>
            <w:vAlign w:val="center"/>
          </w:tcPr>
          <w:p w:rsidR="007C1B73" w:rsidRPr="00586044" w:rsidRDefault="007C1B73" w:rsidP="00187911">
            <w:pPr>
              <w:rPr>
                <w:sz w:val="18"/>
                <w:szCs w:val="18"/>
              </w:rPr>
            </w:pPr>
          </w:p>
        </w:tc>
        <w:tc>
          <w:tcPr>
            <w:tcW w:w="1026" w:type="dxa"/>
            <w:vAlign w:val="center"/>
          </w:tcPr>
          <w:p w:rsidR="007C1B73" w:rsidRPr="00586044" w:rsidRDefault="007C1B73" w:rsidP="00187911">
            <w:pPr>
              <w:rPr>
                <w:sz w:val="18"/>
                <w:szCs w:val="18"/>
              </w:rPr>
            </w:pPr>
            <w:r w:rsidRPr="00586044">
              <w:rPr>
                <w:sz w:val="18"/>
                <w:szCs w:val="18"/>
              </w:rPr>
              <w:t>CDFM</w:t>
            </w:r>
          </w:p>
        </w:tc>
        <w:tc>
          <w:tcPr>
            <w:tcW w:w="1037" w:type="dxa"/>
            <w:vAlign w:val="center"/>
          </w:tcPr>
          <w:p w:rsidR="007C1B73" w:rsidRPr="00586044" w:rsidRDefault="007C1B73" w:rsidP="00F82AC7">
            <w:pPr>
              <w:ind w:left="171" w:right="184"/>
              <w:rPr>
                <w:sz w:val="18"/>
                <w:szCs w:val="18"/>
              </w:rPr>
            </w:pPr>
            <w:r w:rsidRPr="00586044">
              <w:rPr>
                <w:sz w:val="18"/>
                <w:szCs w:val="18"/>
              </w:rPr>
              <w:t>28.67</w:t>
            </w:r>
          </w:p>
        </w:tc>
        <w:tc>
          <w:tcPr>
            <w:tcW w:w="1037" w:type="dxa"/>
            <w:vAlign w:val="center"/>
          </w:tcPr>
          <w:p w:rsidR="007C1B73" w:rsidRPr="00586044" w:rsidRDefault="007C1B73" w:rsidP="00F82AC7">
            <w:pPr>
              <w:ind w:left="171" w:right="184"/>
              <w:rPr>
                <w:sz w:val="18"/>
                <w:szCs w:val="18"/>
              </w:rPr>
            </w:pPr>
            <w:r w:rsidRPr="00586044">
              <w:rPr>
                <w:sz w:val="18"/>
                <w:szCs w:val="18"/>
              </w:rPr>
              <w:t>29.67</w:t>
            </w:r>
          </w:p>
        </w:tc>
        <w:tc>
          <w:tcPr>
            <w:tcW w:w="1101" w:type="dxa"/>
            <w:vAlign w:val="center"/>
          </w:tcPr>
          <w:p w:rsidR="007C1B73" w:rsidRPr="00586044" w:rsidRDefault="007C1B73" w:rsidP="00F82AC7">
            <w:pPr>
              <w:ind w:left="171" w:right="184"/>
              <w:rPr>
                <w:sz w:val="18"/>
                <w:szCs w:val="18"/>
              </w:rPr>
            </w:pPr>
            <w:r w:rsidRPr="00586044">
              <w:rPr>
                <w:sz w:val="18"/>
                <w:szCs w:val="18"/>
              </w:rPr>
              <w:t>30.00</w:t>
            </w:r>
          </w:p>
        </w:tc>
        <w:tc>
          <w:tcPr>
            <w:tcW w:w="1037" w:type="dxa"/>
            <w:vAlign w:val="center"/>
          </w:tcPr>
          <w:p w:rsidR="007C1B73" w:rsidRPr="00586044" w:rsidRDefault="007C1B73" w:rsidP="00F82AC7">
            <w:pPr>
              <w:ind w:left="171" w:right="184"/>
              <w:rPr>
                <w:sz w:val="18"/>
                <w:szCs w:val="18"/>
              </w:rPr>
            </w:pPr>
            <w:r w:rsidRPr="00586044">
              <w:rPr>
                <w:sz w:val="18"/>
                <w:szCs w:val="18"/>
              </w:rPr>
              <w:t>30.33</w:t>
            </w:r>
          </w:p>
        </w:tc>
        <w:tc>
          <w:tcPr>
            <w:tcW w:w="893" w:type="dxa"/>
            <w:vAlign w:val="center"/>
          </w:tcPr>
          <w:p w:rsidR="007C1B73" w:rsidRPr="00586044" w:rsidRDefault="007C1B73" w:rsidP="00F82AC7">
            <w:pPr>
              <w:ind w:left="171" w:right="184"/>
              <w:rPr>
                <w:sz w:val="18"/>
                <w:szCs w:val="18"/>
              </w:rPr>
            </w:pPr>
            <w:r w:rsidRPr="00586044">
              <w:rPr>
                <w:sz w:val="18"/>
                <w:szCs w:val="18"/>
              </w:rPr>
              <w:t>1.64</w:t>
            </w:r>
          </w:p>
        </w:tc>
      </w:tr>
      <w:tr w:rsidR="00187911" w:rsidRPr="00586044" w:rsidTr="00586044">
        <w:trPr>
          <w:trHeight w:val="170"/>
          <w:jc w:val="center"/>
        </w:trPr>
        <w:tc>
          <w:tcPr>
            <w:tcW w:w="1240" w:type="dxa"/>
            <w:vAlign w:val="center"/>
          </w:tcPr>
          <w:p w:rsidR="007C1B73" w:rsidRPr="00586044" w:rsidRDefault="007C1B73" w:rsidP="00187911">
            <w:pPr>
              <w:rPr>
                <w:sz w:val="18"/>
                <w:szCs w:val="18"/>
              </w:rPr>
            </w:pPr>
          </w:p>
        </w:tc>
        <w:tc>
          <w:tcPr>
            <w:tcW w:w="1026" w:type="dxa"/>
            <w:vAlign w:val="center"/>
          </w:tcPr>
          <w:p w:rsidR="007C1B73" w:rsidRPr="00586044" w:rsidRDefault="007C1B73" w:rsidP="00187911">
            <w:pPr>
              <w:rPr>
                <w:sz w:val="18"/>
                <w:szCs w:val="18"/>
              </w:rPr>
            </w:pPr>
            <w:r w:rsidRPr="00586044">
              <w:rPr>
                <w:sz w:val="18"/>
                <w:szCs w:val="18"/>
              </w:rPr>
              <w:t>LDFM</w:t>
            </w:r>
          </w:p>
        </w:tc>
        <w:tc>
          <w:tcPr>
            <w:tcW w:w="1037" w:type="dxa"/>
            <w:vAlign w:val="center"/>
          </w:tcPr>
          <w:p w:rsidR="007C1B73" w:rsidRPr="00586044" w:rsidRDefault="007C1B73" w:rsidP="00F82AC7">
            <w:pPr>
              <w:ind w:left="171" w:right="184"/>
              <w:rPr>
                <w:sz w:val="18"/>
                <w:szCs w:val="18"/>
              </w:rPr>
            </w:pPr>
            <w:r w:rsidRPr="00586044">
              <w:rPr>
                <w:sz w:val="18"/>
                <w:szCs w:val="18"/>
              </w:rPr>
              <w:t>28.67</w:t>
            </w:r>
          </w:p>
        </w:tc>
        <w:tc>
          <w:tcPr>
            <w:tcW w:w="1037" w:type="dxa"/>
            <w:vAlign w:val="center"/>
          </w:tcPr>
          <w:p w:rsidR="007C1B73" w:rsidRPr="00586044" w:rsidRDefault="007C1B73" w:rsidP="00F82AC7">
            <w:pPr>
              <w:ind w:left="171" w:right="184"/>
              <w:rPr>
                <w:sz w:val="18"/>
                <w:szCs w:val="18"/>
              </w:rPr>
            </w:pPr>
            <w:r w:rsidRPr="00586044">
              <w:rPr>
                <w:sz w:val="18"/>
                <w:szCs w:val="18"/>
              </w:rPr>
              <w:t>30.33</w:t>
            </w:r>
          </w:p>
        </w:tc>
        <w:tc>
          <w:tcPr>
            <w:tcW w:w="1101" w:type="dxa"/>
            <w:vAlign w:val="center"/>
          </w:tcPr>
          <w:p w:rsidR="007C1B73" w:rsidRPr="00586044" w:rsidRDefault="007C1B73" w:rsidP="00F82AC7">
            <w:pPr>
              <w:ind w:left="171" w:right="184"/>
              <w:rPr>
                <w:sz w:val="18"/>
                <w:szCs w:val="18"/>
              </w:rPr>
            </w:pPr>
            <w:r w:rsidRPr="00586044">
              <w:rPr>
                <w:sz w:val="18"/>
                <w:szCs w:val="18"/>
              </w:rPr>
              <w:t>27.67</w:t>
            </w:r>
          </w:p>
        </w:tc>
        <w:tc>
          <w:tcPr>
            <w:tcW w:w="1037" w:type="dxa"/>
            <w:vAlign w:val="center"/>
          </w:tcPr>
          <w:p w:rsidR="007C1B73" w:rsidRPr="00586044" w:rsidRDefault="007C1B73" w:rsidP="00F82AC7">
            <w:pPr>
              <w:ind w:left="171" w:right="184"/>
              <w:rPr>
                <w:sz w:val="18"/>
                <w:szCs w:val="18"/>
                <w:lang w:val="yo-NG"/>
              </w:rPr>
            </w:pPr>
            <w:r w:rsidRPr="00586044">
              <w:rPr>
                <w:sz w:val="18"/>
                <w:szCs w:val="18"/>
              </w:rPr>
              <w:t>28.67</w:t>
            </w:r>
          </w:p>
        </w:tc>
        <w:tc>
          <w:tcPr>
            <w:tcW w:w="893" w:type="dxa"/>
            <w:vAlign w:val="center"/>
          </w:tcPr>
          <w:p w:rsidR="007C1B73" w:rsidRPr="00586044" w:rsidRDefault="007C1B73" w:rsidP="00F82AC7">
            <w:pPr>
              <w:ind w:left="171" w:right="184"/>
              <w:rPr>
                <w:sz w:val="18"/>
                <w:szCs w:val="18"/>
              </w:rPr>
            </w:pPr>
            <w:r w:rsidRPr="00586044">
              <w:rPr>
                <w:sz w:val="18"/>
                <w:szCs w:val="18"/>
              </w:rPr>
              <w:t>1.6</w:t>
            </w:r>
          </w:p>
        </w:tc>
      </w:tr>
      <w:tr w:rsidR="00187911" w:rsidRPr="00586044" w:rsidTr="00586044">
        <w:trPr>
          <w:trHeight w:val="170"/>
          <w:jc w:val="center"/>
        </w:trPr>
        <w:tc>
          <w:tcPr>
            <w:tcW w:w="1240" w:type="dxa"/>
            <w:vAlign w:val="center"/>
          </w:tcPr>
          <w:p w:rsidR="007C1B73" w:rsidRPr="00586044" w:rsidRDefault="007C1B73" w:rsidP="00187911">
            <w:pPr>
              <w:rPr>
                <w:sz w:val="18"/>
                <w:szCs w:val="18"/>
              </w:rPr>
            </w:pPr>
          </w:p>
        </w:tc>
        <w:tc>
          <w:tcPr>
            <w:tcW w:w="1026" w:type="dxa"/>
            <w:vAlign w:val="center"/>
          </w:tcPr>
          <w:p w:rsidR="007C1B73" w:rsidRPr="00586044" w:rsidRDefault="007C1B73" w:rsidP="00187911">
            <w:pPr>
              <w:rPr>
                <w:sz w:val="18"/>
                <w:szCs w:val="18"/>
              </w:rPr>
            </w:pPr>
            <w:r w:rsidRPr="00586044">
              <w:rPr>
                <w:sz w:val="18"/>
                <w:szCs w:val="18"/>
              </w:rPr>
              <w:t>SEM</w:t>
            </w:r>
          </w:p>
        </w:tc>
        <w:tc>
          <w:tcPr>
            <w:tcW w:w="1037" w:type="dxa"/>
            <w:vAlign w:val="center"/>
          </w:tcPr>
          <w:p w:rsidR="007C1B73" w:rsidRPr="00586044" w:rsidRDefault="007C1B73" w:rsidP="00F82AC7">
            <w:pPr>
              <w:ind w:left="171" w:right="184"/>
              <w:rPr>
                <w:sz w:val="18"/>
                <w:szCs w:val="18"/>
              </w:rPr>
            </w:pPr>
            <w:r w:rsidRPr="00586044">
              <w:rPr>
                <w:sz w:val="18"/>
                <w:szCs w:val="18"/>
              </w:rPr>
              <w:t>1.45</w:t>
            </w:r>
          </w:p>
        </w:tc>
        <w:tc>
          <w:tcPr>
            <w:tcW w:w="1037" w:type="dxa"/>
            <w:vAlign w:val="center"/>
          </w:tcPr>
          <w:p w:rsidR="007C1B73" w:rsidRPr="00586044" w:rsidRDefault="007C1B73" w:rsidP="00F82AC7">
            <w:pPr>
              <w:ind w:left="171" w:right="184"/>
              <w:rPr>
                <w:sz w:val="18"/>
                <w:szCs w:val="18"/>
              </w:rPr>
            </w:pPr>
            <w:r w:rsidRPr="00586044">
              <w:rPr>
                <w:sz w:val="18"/>
                <w:szCs w:val="18"/>
              </w:rPr>
              <w:t>1.00</w:t>
            </w:r>
          </w:p>
        </w:tc>
        <w:tc>
          <w:tcPr>
            <w:tcW w:w="1101" w:type="dxa"/>
            <w:vAlign w:val="center"/>
          </w:tcPr>
          <w:p w:rsidR="007C1B73" w:rsidRPr="00586044" w:rsidRDefault="007C1B73" w:rsidP="00F82AC7">
            <w:pPr>
              <w:ind w:left="171" w:right="184"/>
              <w:rPr>
                <w:sz w:val="18"/>
                <w:szCs w:val="18"/>
              </w:rPr>
            </w:pPr>
            <w:r w:rsidRPr="00586044">
              <w:rPr>
                <w:sz w:val="18"/>
                <w:szCs w:val="18"/>
              </w:rPr>
              <w:t>1.51</w:t>
            </w:r>
          </w:p>
        </w:tc>
        <w:tc>
          <w:tcPr>
            <w:tcW w:w="1037" w:type="dxa"/>
            <w:vAlign w:val="center"/>
          </w:tcPr>
          <w:p w:rsidR="007C1B73" w:rsidRPr="00586044" w:rsidRDefault="007C1B73" w:rsidP="00F82AC7">
            <w:pPr>
              <w:ind w:left="171" w:right="184"/>
              <w:rPr>
                <w:sz w:val="18"/>
                <w:szCs w:val="18"/>
              </w:rPr>
            </w:pPr>
            <w:r w:rsidRPr="00586044">
              <w:rPr>
                <w:sz w:val="18"/>
                <w:szCs w:val="18"/>
              </w:rPr>
              <w:t>1.73</w:t>
            </w:r>
          </w:p>
        </w:tc>
        <w:tc>
          <w:tcPr>
            <w:tcW w:w="893" w:type="dxa"/>
            <w:vAlign w:val="center"/>
          </w:tcPr>
          <w:p w:rsidR="007C1B73" w:rsidRPr="00586044" w:rsidRDefault="007C1B73" w:rsidP="00F82AC7">
            <w:pPr>
              <w:ind w:left="171" w:right="184"/>
              <w:rPr>
                <w:sz w:val="18"/>
                <w:szCs w:val="18"/>
              </w:rPr>
            </w:pPr>
          </w:p>
        </w:tc>
      </w:tr>
      <w:tr w:rsidR="00187911" w:rsidRPr="00586044" w:rsidTr="00586044">
        <w:trPr>
          <w:trHeight w:val="170"/>
          <w:jc w:val="center"/>
        </w:trPr>
        <w:tc>
          <w:tcPr>
            <w:tcW w:w="1240" w:type="dxa"/>
            <w:vAlign w:val="center"/>
          </w:tcPr>
          <w:p w:rsidR="007C1B73" w:rsidRPr="00586044" w:rsidRDefault="007C1B73" w:rsidP="00187911">
            <w:pPr>
              <w:rPr>
                <w:sz w:val="18"/>
                <w:szCs w:val="18"/>
              </w:rPr>
            </w:pPr>
            <w:r w:rsidRPr="00586044">
              <w:rPr>
                <w:sz w:val="18"/>
                <w:szCs w:val="18"/>
              </w:rPr>
              <w:t>Hb(g/dL)</w:t>
            </w:r>
          </w:p>
        </w:tc>
        <w:tc>
          <w:tcPr>
            <w:tcW w:w="1026" w:type="dxa"/>
            <w:vAlign w:val="center"/>
          </w:tcPr>
          <w:p w:rsidR="007C1B73" w:rsidRPr="00586044" w:rsidRDefault="007C1B73" w:rsidP="00187911">
            <w:pPr>
              <w:rPr>
                <w:sz w:val="18"/>
                <w:szCs w:val="18"/>
              </w:rPr>
            </w:pPr>
            <w:r w:rsidRPr="00586044">
              <w:rPr>
                <w:sz w:val="18"/>
                <w:szCs w:val="18"/>
              </w:rPr>
              <w:t>RDFM</w:t>
            </w:r>
          </w:p>
        </w:tc>
        <w:tc>
          <w:tcPr>
            <w:tcW w:w="1037" w:type="dxa"/>
            <w:vAlign w:val="center"/>
          </w:tcPr>
          <w:p w:rsidR="007C1B73" w:rsidRPr="00586044" w:rsidRDefault="007C1B73" w:rsidP="00F82AC7">
            <w:pPr>
              <w:ind w:left="171" w:right="184"/>
              <w:rPr>
                <w:sz w:val="18"/>
                <w:szCs w:val="18"/>
                <w:vertAlign w:val="superscript"/>
              </w:rPr>
            </w:pPr>
            <w:r w:rsidRPr="00586044">
              <w:rPr>
                <w:sz w:val="18"/>
                <w:szCs w:val="18"/>
              </w:rPr>
              <w:t>9.57</w:t>
            </w:r>
            <w:r w:rsidRPr="00586044">
              <w:rPr>
                <w:sz w:val="18"/>
                <w:szCs w:val="18"/>
                <w:vertAlign w:val="superscript"/>
              </w:rPr>
              <w:t>ab</w:t>
            </w:r>
          </w:p>
        </w:tc>
        <w:tc>
          <w:tcPr>
            <w:tcW w:w="1037" w:type="dxa"/>
            <w:vAlign w:val="center"/>
          </w:tcPr>
          <w:p w:rsidR="007C1B73" w:rsidRPr="00586044" w:rsidRDefault="007C1B73" w:rsidP="00F82AC7">
            <w:pPr>
              <w:ind w:left="171" w:right="184"/>
              <w:rPr>
                <w:sz w:val="18"/>
                <w:szCs w:val="18"/>
                <w:vertAlign w:val="superscript"/>
              </w:rPr>
            </w:pPr>
            <w:r w:rsidRPr="00586044">
              <w:rPr>
                <w:sz w:val="18"/>
                <w:szCs w:val="18"/>
              </w:rPr>
              <w:t>10.80</w:t>
            </w:r>
            <w:r w:rsidRPr="00586044">
              <w:rPr>
                <w:sz w:val="18"/>
                <w:szCs w:val="18"/>
                <w:vertAlign w:val="superscript"/>
              </w:rPr>
              <w:t>a</w:t>
            </w:r>
          </w:p>
        </w:tc>
        <w:tc>
          <w:tcPr>
            <w:tcW w:w="1101" w:type="dxa"/>
            <w:vAlign w:val="center"/>
          </w:tcPr>
          <w:p w:rsidR="007C1B73" w:rsidRPr="00586044" w:rsidRDefault="007C1B73" w:rsidP="00F82AC7">
            <w:pPr>
              <w:ind w:left="171" w:right="184"/>
              <w:rPr>
                <w:sz w:val="18"/>
                <w:szCs w:val="18"/>
                <w:vertAlign w:val="superscript"/>
              </w:rPr>
            </w:pPr>
            <w:r w:rsidRPr="00586044">
              <w:rPr>
                <w:sz w:val="18"/>
                <w:szCs w:val="18"/>
              </w:rPr>
              <w:t>10.67</w:t>
            </w:r>
            <w:r w:rsidRPr="00586044">
              <w:rPr>
                <w:sz w:val="18"/>
                <w:szCs w:val="18"/>
                <w:vertAlign w:val="superscript"/>
              </w:rPr>
              <w:t>a</w:t>
            </w:r>
          </w:p>
        </w:tc>
        <w:tc>
          <w:tcPr>
            <w:tcW w:w="1037" w:type="dxa"/>
            <w:vAlign w:val="center"/>
          </w:tcPr>
          <w:p w:rsidR="007C1B73" w:rsidRPr="00586044" w:rsidRDefault="007C1B73" w:rsidP="00F82AC7">
            <w:pPr>
              <w:ind w:left="171" w:right="184"/>
              <w:rPr>
                <w:sz w:val="18"/>
                <w:szCs w:val="18"/>
                <w:vertAlign w:val="superscript"/>
              </w:rPr>
            </w:pPr>
            <w:r w:rsidRPr="00586044">
              <w:rPr>
                <w:sz w:val="18"/>
                <w:szCs w:val="18"/>
              </w:rPr>
              <w:t>9.10</w:t>
            </w:r>
            <w:r w:rsidRPr="00586044">
              <w:rPr>
                <w:sz w:val="18"/>
                <w:szCs w:val="18"/>
                <w:vertAlign w:val="superscript"/>
              </w:rPr>
              <w:t>b</w:t>
            </w:r>
          </w:p>
        </w:tc>
        <w:tc>
          <w:tcPr>
            <w:tcW w:w="893" w:type="dxa"/>
            <w:vAlign w:val="center"/>
          </w:tcPr>
          <w:p w:rsidR="007C1B73" w:rsidRPr="00586044" w:rsidRDefault="007C1B73" w:rsidP="00F82AC7">
            <w:pPr>
              <w:ind w:left="171" w:right="184"/>
              <w:rPr>
                <w:sz w:val="18"/>
                <w:szCs w:val="18"/>
              </w:rPr>
            </w:pPr>
            <w:r w:rsidRPr="00586044">
              <w:rPr>
                <w:sz w:val="18"/>
                <w:szCs w:val="18"/>
              </w:rPr>
              <w:t>0.51</w:t>
            </w:r>
          </w:p>
        </w:tc>
      </w:tr>
      <w:tr w:rsidR="00187911" w:rsidRPr="00586044" w:rsidTr="00586044">
        <w:trPr>
          <w:trHeight w:val="170"/>
          <w:jc w:val="center"/>
        </w:trPr>
        <w:tc>
          <w:tcPr>
            <w:tcW w:w="1240" w:type="dxa"/>
            <w:vAlign w:val="center"/>
          </w:tcPr>
          <w:p w:rsidR="007C1B73" w:rsidRPr="00586044" w:rsidRDefault="007C1B73" w:rsidP="00187911">
            <w:pPr>
              <w:rPr>
                <w:sz w:val="18"/>
                <w:szCs w:val="18"/>
              </w:rPr>
            </w:pPr>
          </w:p>
        </w:tc>
        <w:tc>
          <w:tcPr>
            <w:tcW w:w="1026" w:type="dxa"/>
            <w:vAlign w:val="center"/>
          </w:tcPr>
          <w:p w:rsidR="007C1B73" w:rsidRPr="00586044" w:rsidRDefault="007C1B73" w:rsidP="00187911">
            <w:pPr>
              <w:rPr>
                <w:sz w:val="18"/>
                <w:szCs w:val="18"/>
              </w:rPr>
            </w:pPr>
            <w:r w:rsidRPr="00586044">
              <w:rPr>
                <w:sz w:val="18"/>
                <w:szCs w:val="18"/>
              </w:rPr>
              <w:t>CDFM</w:t>
            </w:r>
          </w:p>
        </w:tc>
        <w:tc>
          <w:tcPr>
            <w:tcW w:w="1037" w:type="dxa"/>
            <w:vAlign w:val="center"/>
          </w:tcPr>
          <w:p w:rsidR="007C1B73" w:rsidRPr="00586044" w:rsidRDefault="007C1B73" w:rsidP="00F82AC7">
            <w:pPr>
              <w:ind w:left="171" w:right="184"/>
              <w:rPr>
                <w:sz w:val="18"/>
                <w:szCs w:val="18"/>
              </w:rPr>
            </w:pPr>
            <w:r w:rsidRPr="00586044">
              <w:rPr>
                <w:sz w:val="18"/>
                <w:szCs w:val="18"/>
              </w:rPr>
              <w:t>9.57</w:t>
            </w:r>
          </w:p>
        </w:tc>
        <w:tc>
          <w:tcPr>
            <w:tcW w:w="1037" w:type="dxa"/>
            <w:vAlign w:val="center"/>
          </w:tcPr>
          <w:p w:rsidR="007C1B73" w:rsidRPr="00586044" w:rsidRDefault="007C1B73" w:rsidP="00F82AC7">
            <w:pPr>
              <w:ind w:left="171" w:right="184"/>
              <w:rPr>
                <w:sz w:val="18"/>
                <w:szCs w:val="18"/>
              </w:rPr>
            </w:pPr>
            <w:r w:rsidRPr="00586044">
              <w:rPr>
                <w:sz w:val="18"/>
                <w:szCs w:val="18"/>
              </w:rPr>
              <w:t>9.90</w:t>
            </w:r>
          </w:p>
        </w:tc>
        <w:tc>
          <w:tcPr>
            <w:tcW w:w="1101" w:type="dxa"/>
            <w:vAlign w:val="center"/>
          </w:tcPr>
          <w:p w:rsidR="007C1B73" w:rsidRPr="00586044" w:rsidRDefault="007C1B73" w:rsidP="00F82AC7">
            <w:pPr>
              <w:ind w:left="171" w:right="184"/>
              <w:rPr>
                <w:sz w:val="18"/>
                <w:szCs w:val="18"/>
              </w:rPr>
            </w:pPr>
            <w:r w:rsidRPr="00586044">
              <w:rPr>
                <w:sz w:val="18"/>
                <w:szCs w:val="18"/>
              </w:rPr>
              <w:t>9.97</w:t>
            </w:r>
          </w:p>
        </w:tc>
        <w:tc>
          <w:tcPr>
            <w:tcW w:w="1037" w:type="dxa"/>
            <w:vAlign w:val="center"/>
          </w:tcPr>
          <w:p w:rsidR="007C1B73" w:rsidRPr="00586044" w:rsidRDefault="007C1B73" w:rsidP="00F82AC7">
            <w:pPr>
              <w:ind w:left="171" w:right="184"/>
              <w:rPr>
                <w:sz w:val="18"/>
                <w:szCs w:val="18"/>
              </w:rPr>
            </w:pPr>
            <w:r w:rsidRPr="00586044">
              <w:rPr>
                <w:sz w:val="18"/>
                <w:szCs w:val="18"/>
              </w:rPr>
              <w:t>10.13</w:t>
            </w:r>
          </w:p>
        </w:tc>
        <w:tc>
          <w:tcPr>
            <w:tcW w:w="893" w:type="dxa"/>
            <w:vAlign w:val="center"/>
          </w:tcPr>
          <w:p w:rsidR="007C1B73" w:rsidRPr="00586044" w:rsidRDefault="007C1B73" w:rsidP="00F82AC7">
            <w:pPr>
              <w:ind w:left="171" w:right="184"/>
              <w:rPr>
                <w:sz w:val="18"/>
                <w:szCs w:val="18"/>
              </w:rPr>
            </w:pPr>
            <w:r w:rsidRPr="00586044">
              <w:rPr>
                <w:sz w:val="18"/>
                <w:szCs w:val="18"/>
              </w:rPr>
              <w:t>0.54</w:t>
            </w:r>
          </w:p>
        </w:tc>
      </w:tr>
      <w:tr w:rsidR="00187911" w:rsidRPr="00586044" w:rsidTr="00586044">
        <w:trPr>
          <w:trHeight w:val="170"/>
          <w:jc w:val="center"/>
        </w:trPr>
        <w:tc>
          <w:tcPr>
            <w:tcW w:w="1240" w:type="dxa"/>
            <w:vAlign w:val="center"/>
          </w:tcPr>
          <w:p w:rsidR="007C1B73" w:rsidRPr="00586044" w:rsidRDefault="007C1B73" w:rsidP="00187911">
            <w:pPr>
              <w:rPr>
                <w:sz w:val="18"/>
                <w:szCs w:val="18"/>
              </w:rPr>
            </w:pPr>
          </w:p>
        </w:tc>
        <w:tc>
          <w:tcPr>
            <w:tcW w:w="1026" w:type="dxa"/>
            <w:vAlign w:val="center"/>
          </w:tcPr>
          <w:p w:rsidR="007C1B73" w:rsidRPr="00586044" w:rsidRDefault="007C1B73" w:rsidP="00187911">
            <w:pPr>
              <w:rPr>
                <w:sz w:val="18"/>
                <w:szCs w:val="18"/>
              </w:rPr>
            </w:pPr>
            <w:r w:rsidRPr="00586044">
              <w:rPr>
                <w:sz w:val="18"/>
                <w:szCs w:val="18"/>
              </w:rPr>
              <w:t>LDFM</w:t>
            </w:r>
          </w:p>
        </w:tc>
        <w:tc>
          <w:tcPr>
            <w:tcW w:w="1037" w:type="dxa"/>
            <w:vAlign w:val="center"/>
          </w:tcPr>
          <w:p w:rsidR="007C1B73" w:rsidRPr="00586044" w:rsidRDefault="007C1B73" w:rsidP="00F82AC7">
            <w:pPr>
              <w:ind w:left="171" w:right="184"/>
              <w:rPr>
                <w:sz w:val="18"/>
                <w:szCs w:val="18"/>
              </w:rPr>
            </w:pPr>
            <w:r w:rsidRPr="00586044">
              <w:rPr>
                <w:sz w:val="18"/>
                <w:szCs w:val="18"/>
              </w:rPr>
              <w:t>9.57</w:t>
            </w:r>
          </w:p>
        </w:tc>
        <w:tc>
          <w:tcPr>
            <w:tcW w:w="1037" w:type="dxa"/>
            <w:vAlign w:val="center"/>
          </w:tcPr>
          <w:p w:rsidR="007C1B73" w:rsidRPr="00586044" w:rsidRDefault="007C1B73" w:rsidP="00F82AC7">
            <w:pPr>
              <w:ind w:left="171" w:right="184"/>
              <w:rPr>
                <w:sz w:val="18"/>
                <w:szCs w:val="18"/>
              </w:rPr>
            </w:pPr>
            <w:r w:rsidRPr="00586044">
              <w:rPr>
                <w:sz w:val="18"/>
                <w:szCs w:val="18"/>
              </w:rPr>
              <w:t>10.10</w:t>
            </w:r>
          </w:p>
        </w:tc>
        <w:tc>
          <w:tcPr>
            <w:tcW w:w="1101" w:type="dxa"/>
            <w:vAlign w:val="center"/>
          </w:tcPr>
          <w:p w:rsidR="007C1B73" w:rsidRPr="00586044" w:rsidRDefault="007C1B73" w:rsidP="00F82AC7">
            <w:pPr>
              <w:ind w:left="171" w:right="184"/>
              <w:rPr>
                <w:sz w:val="18"/>
                <w:szCs w:val="18"/>
              </w:rPr>
            </w:pPr>
            <w:r w:rsidRPr="00586044">
              <w:rPr>
                <w:sz w:val="18"/>
                <w:szCs w:val="18"/>
              </w:rPr>
              <w:t>9.13</w:t>
            </w:r>
          </w:p>
        </w:tc>
        <w:tc>
          <w:tcPr>
            <w:tcW w:w="1037" w:type="dxa"/>
            <w:vAlign w:val="center"/>
          </w:tcPr>
          <w:p w:rsidR="007C1B73" w:rsidRPr="00586044" w:rsidRDefault="007C1B73" w:rsidP="00F82AC7">
            <w:pPr>
              <w:ind w:left="171" w:right="184"/>
              <w:rPr>
                <w:sz w:val="18"/>
                <w:szCs w:val="18"/>
                <w:lang w:val="yo-NG"/>
              </w:rPr>
            </w:pPr>
            <w:r w:rsidRPr="00586044">
              <w:rPr>
                <w:sz w:val="18"/>
                <w:szCs w:val="18"/>
              </w:rPr>
              <w:t>9.57</w:t>
            </w:r>
          </w:p>
        </w:tc>
        <w:tc>
          <w:tcPr>
            <w:tcW w:w="893" w:type="dxa"/>
            <w:vAlign w:val="center"/>
          </w:tcPr>
          <w:p w:rsidR="007C1B73" w:rsidRPr="00586044" w:rsidRDefault="007C1B73" w:rsidP="00F82AC7">
            <w:pPr>
              <w:ind w:left="171" w:right="184"/>
              <w:rPr>
                <w:sz w:val="18"/>
                <w:szCs w:val="18"/>
              </w:rPr>
            </w:pPr>
            <w:r w:rsidRPr="00586044">
              <w:rPr>
                <w:sz w:val="18"/>
                <w:szCs w:val="18"/>
              </w:rPr>
              <w:t>0.35</w:t>
            </w:r>
          </w:p>
        </w:tc>
      </w:tr>
      <w:tr w:rsidR="00187911" w:rsidRPr="00586044" w:rsidTr="00586044">
        <w:trPr>
          <w:trHeight w:val="170"/>
          <w:jc w:val="center"/>
        </w:trPr>
        <w:tc>
          <w:tcPr>
            <w:tcW w:w="1240" w:type="dxa"/>
            <w:vAlign w:val="center"/>
          </w:tcPr>
          <w:p w:rsidR="007C1B73" w:rsidRPr="00586044" w:rsidRDefault="007C1B73" w:rsidP="00187911">
            <w:pPr>
              <w:rPr>
                <w:sz w:val="18"/>
                <w:szCs w:val="18"/>
              </w:rPr>
            </w:pPr>
          </w:p>
        </w:tc>
        <w:tc>
          <w:tcPr>
            <w:tcW w:w="1026" w:type="dxa"/>
            <w:vAlign w:val="center"/>
          </w:tcPr>
          <w:p w:rsidR="007C1B73" w:rsidRPr="00586044" w:rsidRDefault="007C1B73" w:rsidP="00187911">
            <w:pPr>
              <w:rPr>
                <w:sz w:val="18"/>
                <w:szCs w:val="18"/>
              </w:rPr>
            </w:pPr>
            <w:r w:rsidRPr="00586044">
              <w:rPr>
                <w:sz w:val="18"/>
                <w:szCs w:val="18"/>
              </w:rPr>
              <w:t>SEM</w:t>
            </w:r>
          </w:p>
        </w:tc>
        <w:tc>
          <w:tcPr>
            <w:tcW w:w="1037" w:type="dxa"/>
            <w:vAlign w:val="center"/>
          </w:tcPr>
          <w:p w:rsidR="007C1B73" w:rsidRPr="00586044" w:rsidRDefault="007C1B73" w:rsidP="00F82AC7">
            <w:pPr>
              <w:ind w:left="171" w:right="184"/>
              <w:rPr>
                <w:sz w:val="18"/>
                <w:szCs w:val="18"/>
              </w:rPr>
            </w:pPr>
            <w:r w:rsidRPr="00586044">
              <w:rPr>
                <w:sz w:val="18"/>
                <w:szCs w:val="18"/>
              </w:rPr>
              <w:t>0.47</w:t>
            </w:r>
          </w:p>
        </w:tc>
        <w:tc>
          <w:tcPr>
            <w:tcW w:w="1037" w:type="dxa"/>
            <w:vAlign w:val="center"/>
          </w:tcPr>
          <w:p w:rsidR="007C1B73" w:rsidRPr="00586044" w:rsidRDefault="007C1B73" w:rsidP="00F82AC7">
            <w:pPr>
              <w:ind w:left="171" w:right="184"/>
              <w:rPr>
                <w:sz w:val="18"/>
                <w:szCs w:val="18"/>
              </w:rPr>
            </w:pPr>
            <w:r w:rsidRPr="00586044">
              <w:rPr>
                <w:sz w:val="18"/>
                <w:szCs w:val="18"/>
              </w:rPr>
              <w:t>0.33</w:t>
            </w:r>
          </w:p>
        </w:tc>
        <w:tc>
          <w:tcPr>
            <w:tcW w:w="1101" w:type="dxa"/>
            <w:vAlign w:val="center"/>
          </w:tcPr>
          <w:p w:rsidR="007C1B73" w:rsidRPr="00586044" w:rsidRDefault="007C1B73" w:rsidP="00F82AC7">
            <w:pPr>
              <w:ind w:left="171" w:right="184"/>
              <w:rPr>
                <w:sz w:val="18"/>
                <w:szCs w:val="18"/>
              </w:rPr>
            </w:pPr>
            <w:r w:rsidRPr="00586044">
              <w:rPr>
                <w:sz w:val="18"/>
                <w:szCs w:val="18"/>
              </w:rPr>
              <w:t>0.47</w:t>
            </w:r>
          </w:p>
        </w:tc>
        <w:tc>
          <w:tcPr>
            <w:tcW w:w="1037" w:type="dxa"/>
            <w:vAlign w:val="center"/>
          </w:tcPr>
          <w:p w:rsidR="007C1B73" w:rsidRPr="00586044" w:rsidRDefault="007C1B73" w:rsidP="00F82AC7">
            <w:pPr>
              <w:ind w:left="171" w:right="184"/>
              <w:rPr>
                <w:sz w:val="18"/>
                <w:szCs w:val="18"/>
              </w:rPr>
            </w:pPr>
            <w:r w:rsidRPr="00586044">
              <w:rPr>
                <w:sz w:val="18"/>
                <w:szCs w:val="18"/>
              </w:rPr>
              <w:t>0.58</w:t>
            </w:r>
          </w:p>
        </w:tc>
        <w:tc>
          <w:tcPr>
            <w:tcW w:w="893" w:type="dxa"/>
            <w:vAlign w:val="center"/>
          </w:tcPr>
          <w:p w:rsidR="007C1B73" w:rsidRPr="00586044" w:rsidRDefault="007C1B73" w:rsidP="00F82AC7">
            <w:pPr>
              <w:ind w:left="171" w:right="184"/>
              <w:rPr>
                <w:sz w:val="18"/>
                <w:szCs w:val="18"/>
              </w:rPr>
            </w:pPr>
          </w:p>
        </w:tc>
      </w:tr>
      <w:tr w:rsidR="00187911" w:rsidRPr="00586044" w:rsidTr="00586044">
        <w:trPr>
          <w:trHeight w:val="170"/>
          <w:jc w:val="center"/>
        </w:trPr>
        <w:tc>
          <w:tcPr>
            <w:tcW w:w="1240" w:type="dxa"/>
            <w:vAlign w:val="center"/>
          </w:tcPr>
          <w:p w:rsidR="007C1B73" w:rsidRPr="00586044" w:rsidRDefault="007C1B73" w:rsidP="00187911">
            <w:pPr>
              <w:rPr>
                <w:sz w:val="18"/>
                <w:szCs w:val="18"/>
              </w:rPr>
            </w:pPr>
            <w:r w:rsidRPr="00586044">
              <w:rPr>
                <w:sz w:val="18"/>
                <w:szCs w:val="18"/>
              </w:rPr>
              <w:t>RBC</w:t>
            </w:r>
          </w:p>
        </w:tc>
        <w:tc>
          <w:tcPr>
            <w:tcW w:w="1026" w:type="dxa"/>
            <w:vAlign w:val="center"/>
          </w:tcPr>
          <w:p w:rsidR="007C1B73" w:rsidRPr="00586044" w:rsidRDefault="007C1B73" w:rsidP="00187911">
            <w:pPr>
              <w:rPr>
                <w:sz w:val="18"/>
                <w:szCs w:val="18"/>
              </w:rPr>
            </w:pPr>
            <w:r w:rsidRPr="00586044">
              <w:rPr>
                <w:sz w:val="18"/>
                <w:szCs w:val="18"/>
              </w:rPr>
              <w:t>RDFM</w:t>
            </w:r>
          </w:p>
        </w:tc>
        <w:tc>
          <w:tcPr>
            <w:tcW w:w="1037" w:type="dxa"/>
            <w:vAlign w:val="center"/>
          </w:tcPr>
          <w:p w:rsidR="007C1B73" w:rsidRPr="00586044" w:rsidRDefault="007C1B73" w:rsidP="00F82AC7">
            <w:pPr>
              <w:ind w:left="171" w:right="184"/>
              <w:rPr>
                <w:sz w:val="18"/>
                <w:szCs w:val="18"/>
                <w:vertAlign w:val="superscript"/>
              </w:rPr>
            </w:pPr>
            <w:r w:rsidRPr="00586044">
              <w:rPr>
                <w:sz w:val="18"/>
                <w:szCs w:val="18"/>
              </w:rPr>
              <w:t>3.18</w:t>
            </w:r>
            <w:r w:rsidRPr="00586044">
              <w:rPr>
                <w:sz w:val="18"/>
                <w:szCs w:val="18"/>
                <w:vertAlign w:val="superscript"/>
              </w:rPr>
              <w:t>b</w:t>
            </w:r>
          </w:p>
        </w:tc>
        <w:tc>
          <w:tcPr>
            <w:tcW w:w="1037" w:type="dxa"/>
            <w:vAlign w:val="center"/>
          </w:tcPr>
          <w:p w:rsidR="007C1B73" w:rsidRPr="00586044" w:rsidRDefault="007C1B73" w:rsidP="00F82AC7">
            <w:pPr>
              <w:ind w:left="171" w:right="184"/>
              <w:rPr>
                <w:sz w:val="18"/>
                <w:szCs w:val="18"/>
                <w:vertAlign w:val="superscript"/>
              </w:rPr>
            </w:pPr>
            <w:r w:rsidRPr="00586044">
              <w:rPr>
                <w:sz w:val="18"/>
                <w:szCs w:val="18"/>
              </w:rPr>
              <w:t>3.51</w:t>
            </w:r>
            <w:r w:rsidRPr="00586044">
              <w:rPr>
                <w:sz w:val="18"/>
                <w:szCs w:val="18"/>
                <w:vertAlign w:val="superscript"/>
              </w:rPr>
              <w:t>a</w:t>
            </w:r>
          </w:p>
        </w:tc>
        <w:tc>
          <w:tcPr>
            <w:tcW w:w="1101" w:type="dxa"/>
            <w:vAlign w:val="center"/>
          </w:tcPr>
          <w:p w:rsidR="007C1B73" w:rsidRPr="00586044" w:rsidRDefault="007C1B73" w:rsidP="00F82AC7">
            <w:pPr>
              <w:ind w:left="171" w:right="184"/>
              <w:rPr>
                <w:sz w:val="18"/>
                <w:szCs w:val="18"/>
                <w:vertAlign w:val="superscript"/>
              </w:rPr>
            </w:pPr>
            <w:r w:rsidRPr="00586044">
              <w:rPr>
                <w:sz w:val="18"/>
                <w:szCs w:val="18"/>
              </w:rPr>
              <w:t>3.54</w:t>
            </w:r>
            <w:r w:rsidRPr="00586044">
              <w:rPr>
                <w:sz w:val="18"/>
                <w:szCs w:val="18"/>
                <w:vertAlign w:val="superscript"/>
              </w:rPr>
              <w:t>a</w:t>
            </w:r>
          </w:p>
        </w:tc>
        <w:tc>
          <w:tcPr>
            <w:tcW w:w="1037" w:type="dxa"/>
            <w:vAlign w:val="center"/>
          </w:tcPr>
          <w:p w:rsidR="007C1B73" w:rsidRPr="00586044" w:rsidRDefault="007C1B73" w:rsidP="00F82AC7">
            <w:pPr>
              <w:ind w:left="171" w:right="184"/>
              <w:rPr>
                <w:sz w:val="18"/>
                <w:szCs w:val="18"/>
                <w:vertAlign w:val="superscript"/>
              </w:rPr>
            </w:pPr>
            <w:r w:rsidRPr="00586044">
              <w:rPr>
                <w:sz w:val="18"/>
                <w:szCs w:val="18"/>
              </w:rPr>
              <w:t>3..44</w:t>
            </w:r>
            <w:r w:rsidRPr="00586044">
              <w:rPr>
                <w:sz w:val="18"/>
                <w:szCs w:val="18"/>
                <w:vertAlign w:val="superscript"/>
              </w:rPr>
              <w:t>ab</w:t>
            </w:r>
          </w:p>
        </w:tc>
        <w:tc>
          <w:tcPr>
            <w:tcW w:w="893" w:type="dxa"/>
            <w:vAlign w:val="center"/>
          </w:tcPr>
          <w:p w:rsidR="007C1B73" w:rsidRPr="00586044" w:rsidRDefault="007C1B73" w:rsidP="00F82AC7">
            <w:pPr>
              <w:ind w:left="171" w:right="184"/>
              <w:rPr>
                <w:sz w:val="18"/>
                <w:szCs w:val="18"/>
              </w:rPr>
            </w:pPr>
            <w:r w:rsidRPr="00586044">
              <w:rPr>
                <w:sz w:val="18"/>
                <w:szCs w:val="18"/>
              </w:rPr>
              <w:t>0.08</w:t>
            </w:r>
          </w:p>
        </w:tc>
      </w:tr>
      <w:tr w:rsidR="00187911" w:rsidRPr="00586044" w:rsidTr="00586044">
        <w:trPr>
          <w:trHeight w:val="170"/>
          <w:jc w:val="center"/>
        </w:trPr>
        <w:tc>
          <w:tcPr>
            <w:tcW w:w="1240" w:type="dxa"/>
            <w:vAlign w:val="center"/>
          </w:tcPr>
          <w:p w:rsidR="007C1B73" w:rsidRPr="00586044" w:rsidRDefault="007C1B73" w:rsidP="00187911">
            <w:pPr>
              <w:rPr>
                <w:sz w:val="18"/>
                <w:szCs w:val="18"/>
              </w:rPr>
            </w:pPr>
            <w:r w:rsidRPr="00586044">
              <w:rPr>
                <w:sz w:val="18"/>
                <w:szCs w:val="18"/>
              </w:rPr>
              <w:t>(×10</w:t>
            </w:r>
            <w:r w:rsidRPr="00586044">
              <w:rPr>
                <w:sz w:val="18"/>
                <w:szCs w:val="18"/>
                <w:vertAlign w:val="superscript"/>
              </w:rPr>
              <w:t>3</w:t>
            </w:r>
            <w:r w:rsidRPr="00586044">
              <w:rPr>
                <w:sz w:val="18"/>
                <w:szCs w:val="18"/>
              </w:rPr>
              <w:t>µl)</w:t>
            </w:r>
          </w:p>
        </w:tc>
        <w:tc>
          <w:tcPr>
            <w:tcW w:w="1026" w:type="dxa"/>
            <w:vAlign w:val="center"/>
          </w:tcPr>
          <w:p w:rsidR="007C1B73" w:rsidRPr="00586044" w:rsidRDefault="007C1B73" w:rsidP="00187911">
            <w:pPr>
              <w:rPr>
                <w:sz w:val="18"/>
                <w:szCs w:val="18"/>
              </w:rPr>
            </w:pPr>
            <w:r w:rsidRPr="00586044">
              <w:rPr>
                <w:sz w:val="18"/>
                <w:szCs w:val="18"/>
              </w:rPr>
              <w:t>CDFM</w:t>
            </w:r>
          </w:p>
        </w:tc>
        <w:tc>
          <w:tcPr>
            <w:tcW w:w="1037" w:type="dxa"/>
            <w:vAlign w:val="center"/>
          </w:tcPr>
          <w:p w:rsidR="007C1B73" w:rsidRPr="00586044" w:rsidRDefault="007C1B73" w:rsidP="00F82AC7">
            <w:pPr>
              <w:ind w:left="171" w:right="184"/>
              <w:rPr>
                <w:sz w:val="18"/>
                <w:szCs w:val="18"/>
                <w:vertAlign w:val="superscript"/>
              </w:rPr>
            </w:pPr>
            <w:r w:rsidRPr="00586044">
              <w:rPr>
                <w:sz w:val="18"/>
                <w:szCs w:val="18"/>
              </w:rPr>
              <w:t>3.18</w:t>
            </w:r>
            <w:r w:rsidRPr="00586044">
              <w:rPr>
                <w:sz w:val="18"/>
                <w:szCs w:val="18"/>
                <w:vertAlign w:val="superscript"/>
              </w:rPr>
              <w:t>b</w:t>
            </w:r>
          </w:p>
        </w:tc>
        <w:tc>
          <w:tcPr>
            <w:tcW w:w="1037" w:type="dxa"/>
            <w:vAlign w:val="center"/>
          </w:tcPr>
          <w:p w:rsidR="007C1B73" w:rsidRPr="00586044" w:rsidRDefault="007C1B73" w:rsidP="00F82AC7">
            <w:pPr>
              <w:ind w:left="171" w:right="184"/>
              <w:rPr>
                <w:sz w:val="18"/>
                <w:szCs w:val="18"/>
                <w:vertAlign w:val="superscript"/>
              </w:rPr>
            </w:pPr>
            <w:r w:rsidRPr="00586044">
              <w:rPr>
                <w:sz w:val="18"/>
                <w:szCs w:val="18"/>
              </w:rPr>
              <w:t>3.42</w:t>
            </w:r>
            <w:r w:rsidRPr="00586044">
              <w:rPr>
                <w:sz w:val="18"/>
                <w:szCs w:val="18"/>
                <w:vertAlign w:val="superscript"/>
              </w:rPr>
              <w:t>ab</w:t>
            </w:r>
          </w:p>
        </w:tc>
        <w:tc>
          <w:tcPr>
            <w:tcW w:w="1101" w:type="dxa"/>
            <w:vAlign w:val="center"/>
          </w:tcPr>
          <w:p w:rsidR="007C1B73" w:rsidRPr="00586044" w:rsidRDefault="007C1B73" w:rsidP="00F82AC7">
            <w:pPr>
              <w:ind w:left="171" w:right="184"/>
              <w:rPr>
                <w:sz w:val="18"/>
                <w:szCs w:val="18"/>
                <w:vertAlign w:val="superscript"/>
              </w:rPr>
            </w:pPr>
            <w:r w:rsidRPr="00586044">
              <w:rPr>
                <w:sz w:val="18"/>
                <w:szCs w:val="18"/>
              </w:rPr>
              <w:t>3.51</w:t>
            </w:r>
            <w:r w:rsidRPr="00586044">
              <w:rPr>
                <w:sz w:val="18"/>
                <w:szCs w:val="18"/>
                <w:vertAlign w:val="superscript"/>
              </w:rPr>
              <w:t>a</w:t>
            </w:r>
          </w:p>
        </w:tc>
        <w:tc>
          <w:tcPr>
            <w:tcW w:w="1037" w:type="dxa"/>
            <w:vAlign w:val="center"/>
          </w:tcPr>
          <w:p w:rsidR="007C1B73" w:rsidRPr="00586044" w:rsidRDefault="007C1B73" w:rsidP="00F82AC7">
            <w:pPr>
              <w:ind w:left="171" w:right="184"/>
              <w:rPr>
                <w:sz w:val="18"/>
                <w:szCs w:val="18"/>
                <w:vertAlign w:val="superscript"/>
              </w:rPr>
            </w:pPr>
            <w:r w:rsidRPr="00586044">
              <w:rPr>
                <w:sz w:val="18"/>
                <w:szCs w:val="18"/>
              </w:rPr>
              <w:t>3.49</w:t>
            </w:r>
            <w:r w:rsidRPr="00586044">
              <w:rPr>
                <w:sz w:val="18"/>
                <w:szCs w:val="18"/>
                <w:vertAlign w:val="superscript"/>
              </w:rPr>
              <w:t>ab</w:t>
            </w:r>
          </w:p>
        </w:tc>
        <w:tc>
          <w:tcPr>
            <w:tcW w:w="893" w:type="dxa"/>
            <w:vAlign w:val="center"/>
          </w:tcPr>
          <w:p w:rsidR="007C1B73" w:rsidRPr="00586044" w:rsidRDefault="007C1B73" w:rsidP="00F82AC7">
            <w:pPr>
              <w:ind w:left="171" w:right="184"/>
              <w:rPr>
                <w:sz w:val="18"/>
                <w:szCs w:val="18"/>
              </w:rPr>
            </w:pPr>
            <w:r w:rsidRPr="00586044">
              <w:rPr>
                <w:sz w:val="18"/>
                <w:szCs w:val="18"/>
              </w:rPr>
              <w:t>0.10</w:t>
            </w:r>
          </w:p>
        </w:tc>
      </w:tr>
      <w:tr w:rsidR="00187911" w:rsidRPr="00586044" w:rsidTr="00586044">
        <w:trPr>
          <w:trHeight w:val="170"/>
          <w:jc w:val="center"/>
        </w:trPr>
        <w:tc>
          <w:tcPr>
            <w:tcW w:w="1240" w:type="dxa"/>
            <w:vAlign w:val="center"/>
          </w:tcPr>
          <w:p w:rsidR="007C1B73" w:rsidRPr="00586044" w:rsidRDefault="007C1B73" w:rsidP="00187911">
            <w:pPr>
              <w:rPr>
                <w:sz w:val="18"/>
                <w:szCs w:val="18"/>
              </w:rPr>
            </w:pPr>
          </w:p>
        </w:tc>
        <w:tc>
          <w:tcPr>
            <w:tcW w:w="1026" w:type="dxa"/>
            <w:vAlign w:val="center"/>
          </w:tcPr>
          <w:p w:rsidR="007C1B73" w:rsidRPr="00586044" w:rsidRDefault="007C1B73" w:rsidP="00187911">
            <w:pPr>
              <w:rPr>
                <w:sz w:val="18"/>
                <w:szCs w:val="18"/>
              </w:rPr>
            </w:pPr>
            <w:r w:rsidRPr="00586044">
              <w:rPr>
                <w:sz w:val="18"/>
                <w:szCs w:val="18"/>
              </w:rPr>
              <w:t>LDFM</w:t>
            </w:r>
          </w:p>
        </w:tc>
        <w:tc>
          <w:tcPr>
            <w:tcW w:w="1037" w:type="dxa"/>
            <w:vAlign w:val="center"/>
          </w:tcPr>
          <w:p w:rsidR="007C1B73" w:rsidRPr="00586044" w:rsidRDefault="007C1B73" w:rsidP="00F82AC7">
            <w:pPr>
              <w:ind w:left="171" w:right="184"/>
              <w:rPr>
                <w:sz w:val="18"/>
                <w:szCs w:val="18"/>
              </w:rPr>
            </w:pPr>
            <w:r w:rsidRPr="00586044">
              <w:rPr>
                <w:sz w:val="18"/>
                <w:szCs w:val="18"/>
              </w:rPr>
              <w:t>3.18</w:t>
            </w:r>
          </w:p>
        </w:tc>
        <w:tc>
          <w:tcPr>
            <w:tcW w:w="1037" w:type="dxa"/>
            <w:vAlign w:val="center"/>
          </w:tcPr>
          <w:p w:rsidR="007C1B73" w:rsidRPr="00586044" w:rsidRDefault="007C1B73" w:rsidP="00F82AC7">
            <w:pPr>
              <w:ind w:left="171" w:right="184"/>
              <w:rPr>
                <w:sz w:val="18"/>
                <w:szCs w:val="18"/>
              </w:rPr>
            </w:pPr>
            <w:r w:rsidRPr="00586044">
              <w:rPr>
                <w:sz w:val="18"/>
                <w:szCs w:val="18"/>
              </w:rPr>
              <w:t>3.30</w:t>
            </w:r>
          </w:p>
        </w:tc>
        <w:tc>
          <w:tcPr>
            <w:tcW w:w="1101" w:type="dxa"/>
            <w:vAlign w:val="center"/>
          </w:tcPr>
          <w:p w:rsidR="007C1B73" w:rsidRPr="00586044" w:rsidRDefault="007C1B73" w:rsidP="00F82AC7">
            <w:pPr>
              <w:ind w:left="171" w:right="184"/>
              <w:rPr>
                <w:sz w:val="18"/>
                <w:szCs w:val="18"/>
              </w:rPr>
            </w:pPr>
            <w:r w:rsidRPr="00586044">
              <w:rPr>
                <w:sz w:val="18"/>
                <w:szCs w:val="18"/>
              </w:rPr>
              <w:t>3.53</w:t>
            </w:r>
          </w:p>
        </w:tc>
        <w:tc>
          <w:tcPr>
            <w:tcW w:w="1037" w:type="dxa"/>
            <w:vAlign w:val="center"/>
          </w:tcPr>
          <w:p w:rsidR="007C1B73" w:rsidRPr="00586044" w:rsidRDefault="007C1B73" w:rsidP="00F82AC7">
            <w:pPr>
              <w:ind w:left="171" w:right="184"/>
              <w:rPr>
                <w:sz w:val="18"/>
                <w:szCs w:val="18"/>
                <w:lang w:val="yo-NG"/>
              </w:rPr>
            </w:pPr>
            <w:r w:rsidRPr="00586044">
              <w:rPr>
                <w:sz w:val="18"/>
                <w:szCs w:val="18"/>
              </w:rPr>
              <w:t>3.31</w:t>
            </w:r>
          </w:p>
        </w:tc>
        <w:tc>
          <w:tcPr>
            <w:tcW w:w="893" w:type="dxa"/>
            <w:vAlign w:val="center"/>
          </w:tcPr>
          <w:p w:rsidR="007C1B73" w:rsidRPr="00586044" w:rsidRDefault="007C1B73" w:rsidP="00F82AC7">
            <w:pPr>
              <w:ind w:left="171" w:right="184"/>
              <w:rPr>
                <w:sz w:val="18"/>
                <w:szCs w:val="18"/>
              </w:rPr>
            </w:pPr>
            <w:r w:rsidRPr="00586044">
              <w:rPr>
                <w:sz w:val="18"/>
                <w:szCs w:val="18"/>
              </w:rPr>
              <w:t>0.08</w:t>
            </w:r>
          </w:p>
        </w:tc>
      </w:tr>
      <w:tr w:rsidR="00187911" w:rsidRPr="00586044" w:rsidTr="00586044">
        <w:trPr>
          <w:trHeight w:val="170"/>
          <w:jc w:val="center"/>
        </w:trPr>
        <w:tc>
          <w:tcPr>
            <w:tcW w:w="1240" w:type="dxa"/>
            <w:vAlign w:val="center"/>
          </w:tcPr>
          <w:p w:rsidR="007C1B73" w:rsidRPr="00586044" w:rsidRDefault="007C1B73" w:rsidP="00187911">
            <w:pPr>
              <w:rPr>
                <w:sz w:val="18"/>
                <w:szCs w:val="18"/>
              </w:rPr>
            </w:pPr>
          </w:p>
        </w:tc>
        <w:tc>
          <w:tcPr>
            <w:tcW w:w="1026" w:type="dxa"/>
            <w:vAlign w:val="center"/>
          </w:tcPr>
          <w:p w:rsidR="007C1B73" w:rsidRPr="00586044" w:rsidRDefault="007C1B73" w:rsidP="00187911">
            <w:pPr>
              <w:rPr>
                <w:sz w:val="18"/>
                <w:szCs w:val="18"/>
              </w:rPr>
            </w:pPr>
            <w:r w:rsidRPr="00586044">
              <w:rPr>
                <w:sz w:val="18"/>
                <w:szCs w:val="18"/>
              </w:rPr>
              <w:t>SEM</w:t>
            </w:r>
          </w:p>
        </w:tc>
        <w:tc>
          <w:tcPr>
            <w:tcW w:w="1037" w:type="dxa"/>
            <w:vAlign w:val="center"/>
          </w:tcPr>
          <w:p w:rsidR="007C1B73" w:rsidRPr="00586044" w:rsidRDefault="007C1B73" w:rsidP="00F82AC7">
            <w:pPr>
              <w:ind w:left="171" w:right="184"/>
              <w:rPr>
                <w:sz w:val="18"/>
                <w:szCs w:val="18"/>
              </w:rPr>
            </w:pPr>
            <w:r w:rsidRPr="00586044">
              <w:rPr>
                <w:sz w:val="18"/>
                <w:szCs w:val="18"/>
              </w:rPr>
              <w:t>0.02</w:t>
            </w:r>
          </w:p>
        </w:tc>
        <w:tc>
          <w:tcPr>
            <w:tcW w:w="1037" w:type="dxa"/>
            <w:vAlign w:val="center"/>
          </w:tcPr>
          <w:p w:rsidR="007C1B73" w:rsidRPr="00586044" w:rsidRDefault="007C1B73" w:rsidP="00F82AC7">
            <w:pPr>
              <w:ind w:left="171" w:right="184"/>
              <w:rPr>
                <w:sz w:val="18"/>
                <w:szCs w:val="18"/>
              </w:rPr>
            </w:pPr>
            <w:r w:rsidRPr="00586044">
              <w:rPr>
                <w:sz w:val="18"/>
                <w:szCs w:val="18"/>
              </w:rPr>
              <w:t>0.05</w:t>
            </w:r>
          </w:p>
        </w:tc>
        <w:tc>
          <w:tcPr>
            <w:tcW w:w="1101" w:type="dxa"/>
            <w:vAlign w:val="center"/>
          </w:tcPr>
          <w:p w:rsidR="007C1B73" w:rsidRPr="00586044" w:rsidRDefault="007C1B73" w:rsidP="00F82AC7">
            <w:pPr>
              <w:ind w:left="171" w:right="184"/>
              <w:rPr>
                <w:sz w:val="18"/>
                <w:szCs w:val="18"/>
              </w:rPr>
            </w:pPr>
            <w:r w:rsidRPr="00586044">
              <w:rPr>
                <w:sz w:val="18"/>
                <w:szCs w:val="18"/>
              </w:rPr>
              <w:t>0.12</w:t>
            </w:r>
          </w:p>
        </w:tc>
        <w:tc>
          <w:tcPr>
            <w:tcW w:w="1037" w:type="dxa"/>
            <w:vAlign w:val="center"/>
          </w:tcPr>
          <w:p w:rsidR="007C1B73" w:rsidRPr="00586044" w:rsidRDefault="007C1B73" w:rsidP="00F82AC7">
            <w:pPr>
              <w:ind w:left="171" w:right="184"/>
              <w:rPr>
                <w:sz w:val="18"/>
                <w:szCs w:val="18"/>
              </w:rPr>
            </w:pPr>
            <w:r w:rsidRPr="00586044">
              <w:rPr>
                <w:sz w:val="18"/>
                <w:szCs w:val="18"/>
              </w:rPr>
              <w:t>0.15</w:t>
            </w:r>
          </w:p>
        </w:tc>
        <w:tc>
          <w:tcPr>
            <w:tcW w:w="893" w:type="dxa"/>
            <w:vAlign w:val="center"/>
          </w:tcPr>
          <w:p w:rsidR="007C1B73" w:rsidRPr="00586044" w:rsidRDefault="007C1B73" w:rsidP="00F82AC7">
            <w:pPr>
              <w:ind w:left="171" w:right="184"/>
              <w:rPr>
                <w:sz w:val="18"/>
                <w:szCs w:val="18"/>
              </w:rPr>
            </w:pPr>
          </w:p>
        </w:tc>
      </w:tr>
      <w:tr w:rsidR="00187911" w:rsidRPr="00586044" w:rsidTr="00586044">
        <w:trPr>
          <w:trHeight w:val="170"/>
          <w:jc w:val="center"/>
        </w:trPr>
        <w:tc>
          <w:tcPr>
            <w:tcW w:w="1240" w:type="dxa"/>
            <w:vAlign w:val="center"/>
          </w:tcPr>
          <w:p w:rsidR="007C1B73" w:rsidRPr="00586044" w:rsidRDefault="007C1B73" w:rsidP="00187911">
            <w:pPr>
              <w:rPr>
                <w:sz w:val="18"/>
                <w:szCs w:val="18"/>
              </w:rPr>
            </w:pPr>
            <w:r w:rsidRPr="00586044">
              <w:rPr>
                <w:sz w:val="18"/>
                <w:szCs w:val="18"/>
              </w:rPr>
              <w:t>WBC</w:t>
            </w:r>
          </w:p>
        </w:tc>
        <w:tc>
          <w:tcPr>
            <w:tcW w:w="1026" w:type="dxa"/>
            <w:vAlign w:val="center"/>
          </w:tcPr>
          <w:p w:rsidR="007C1B73" w:rsidRPr="00586044" w:rsidRDefault="007C1B73" w:rsidP="00187911">
            <w:pPr>
              <w:rPr>
                <w:sz w:val="18"/>
                <w:szCs w:val="18"/>
              </w:rPr>
            </w:pPr>
            <w:r w:rsidRPr="00586044">
              <w:rPr>
                <w:sz w:val="18"/>
                <w:szCs w:val="18"/>
              </w:rPr>
              <w:t>RDFM</w:t>
            </w:r>
          </w:p>
        </w:tc>
        <w:tc>
          <w:tcPr>
            <w:tcW w:w="1037" w:type="dxa"/>
            <w:vAlign w:val="center"/>
          </w:tcPr>
          <w:p w:rsidR="007C1B73" w:rsidRPr="00586044" w:rsidRDefault="007C1B73" w:rsidP="00F82AC7">
            <w:pPr>
              <w:ind w:left="171" w:right="184"/>
              <w:rPr>
                <w:sz w:val="18"/>
                <w:szCs w:val="18"/>
              </w:rPr>
            </w:pPr>
            <w:r w:rsidRPr="00586044">
              <w:rPr>
                <w:sz w:val="18"/>
                <w:szCs w:val="18"/>
              </w:rPr>
              <w:t>12.60</w:t>
            </w:r>
          </w:p>
        </w:tc>
        <w:tc>
          <w:tcPr>
            <w:tcW w:w="1037" w:type="dxa"/>
            <w:vAlign w:val="center"/>
          </w:tcPr>
          <w:p w:rsidR="007C1B73" w:rsidRPr="00586044" w:rsidRDefault="007C1B73" w:rsidP="00F82AC7">
            <w:pPr>
              <w:ind w:left="171" w:right="184"/>
              <w:rPr>
                <w:sz w:val="18"/>
                <w:szCs w:val="18"/>
              </w:rPr>
            </w:pPr>
            <w:r w:rsidRPr="00586044">
              <w:rPr>
                <w:sz w:val="18"/>
                <w:szCs w:val="18"/>
              </w:rPr>
              <w:t>15.28</w:t>
            </w:r>
          </w:p>
        </w:tc>
        <w:tc>
          <w:tcPr>
            <w:tcW w:w="1101" w:type="dxa"/>
            <w:vAlign w:val="center"/>
          </w:tcPr>
          <w:p w:rsidR="007C1B73" w:rsidRPr="00586044" w:rsidRDefault="007C1B73" w:rsidP="00F82AC7">
            <w:pPr>
              <w:ind w:left="171" w:right="184"/>
              <w:rPr>
                <w:sz w:val="18"/>
                <w:szCs w:val="18"/>
              </w:rPr>
            </w:pPr>
            <w:r w:rsidRPr="00586044">
              <w:rPr>
                <w:sz w:val="18"/>
                <w:szCs w:val="18"/>
              </w:rPr>
              <w:t>13.23</w:t>
            </w:r>
          </w:p>
        </w:tc>
        <w:tc>
          <w:tcPr>
            <w:tcW w:w="1037" w:type="dxa"/>
            <w:vAlign w:val="center"/>
          </w:tcPr>
          <w:p w:rsidR="007C1B73" w:rsidRPr="00586044" w:rsidRDefault="007C1B73" w:rsidP="00F82AC7">
            <w:pPr>
              <w:ind w:left="171" w:right="184"/>
              <w:rPr>
                <w:sz w:val="18"/>
                <w:szCs w:val="18"/>
              </w:rPr>
            </w:pPr>
            <w:r w:rsidRPr="00586044">
              <w:rPr>
                <w:sz w:val="18"/>
                <w:szCs w:val="18"/>
              </w:rPr>
              <w:t>13.83</w:t>
            </w:r>
          </w:p>
        </w:tc>
        <w:tc>
          <w:tcPr>
            <w:tcW w:w="893" w:type="dxa"/>
            <w:vAlign w:val="center"/>
          </w:tcPr>
          <w:p w:rsidR="007C1B73" w:rsidRPr="00586044" w:rsidRDefault="007C1B73" w:rsidP="00F82AC7">
            <w:pPr>
              <w:ind w:left="171" w:right="184"/>
              <w:rPr>
                <w:sz w:val="18"/>
                <w:szCs w:val="18"/>
              </w:rPr>
            </w:pPr>
            <w:r w:rsidRPr="00586044">
              <w:rPr>
                <w:sz w:val="18"/>
                <w:szCs w:val="18"/>
              </w:rPr>
              <w:t>2.56</w:t>
            </w:r>
          </w:p>
        </w:tc>
      </w:tr>
      <w:tr w:rsidR="00187911" w:rsidRPr="00586044" w:rsidTr="00586044">
        <w:trPr>
          <w:trHeight w:val="170"/>
          <w:jc w:val="center"/>
        </w:trPr>
        <w:tc>
          <w:tcPr>
            <w:tcW w:w="1240" w:type="dxa"/>
            <w:vAlign w:val="center"/>
          </w:tcPr>
          <w:p w:rsidR="007C1B73" w:rsidRPr="00586044" w:rsidRDefault="007C1B73" w:rsidP="00187911">
            <w:pPr>
              <w:rPr>
                <w:sz w:val="18"/>
                <w:szCs w:val="18"/>
              </w:rPr>
            </w:pPr>
            <w:r w:rsidRPr="00586044">
              <w:rPr>
                <w:sz w:val="18"/>
                <w:szCs w:val="18"/>
              </w:rPr>
              <w:t>(×10</w:t>
            </w:r>
            <w:r w:rsidRPr="00586044">
              <w:rPr>
                <w:sz w:val="18"/>
                <w:szCs w:val="18"/>
                <w:vertAlign w:val="superscript"/>
              </w:rPr>
              <w:t xml:space="preserve">6 </w:t>
            </w:r>
            <w:r w:rsidRPr="00586044">
              <w:rPr>
                <w:sz w:val="18"/>
                <w:szCs w:val="18"/>
              </w:rPr>
              <w:t>µl)</w:t>
            </w:r>
          </w:p>
        </w:tc>
        <w:tc>
          <w:tcPr>
            <w:tcW w:w="1026" w:type="dxa"/>
            <w:vAlign w:val="center"/>
          </w:tcPr>
          <w:p w:rsidR="007C1B73" w:rsidRPr="00586044" w:rsidRDefault="007C1B73" w:rsidP="00187911">
            <w:pPr>
              <w:rPr>
                <w:sz w:val="18"/>
                <w:szCs w:val="18"/>
              </w:rPr>
            </w:pPr>
            <w:r w:rsidRPr="00586044">
              <w:rPr>
                <w:sz w:val="18"/>
                <w:szCs w:val="18"/>
              </w:rPr>
              <w:t>CDFM</w:t>
            </w:r>
          </w:p>
        </w:tc>
        <w:tc>
          <w:tcPr>
            <w:tcW w:w="1037" w:type="dxa"/>
            <w:vAlign w:val="center"/>
          </w:tcPr>
          <w:p w:rsidR="007C1B73" w:rsidRPr="00586044" w:rsidRDefault="007C1B73" w:rsidP="00F82AC7">
            <w:pPr>
              <w:ind w:left="171" w:right="184"/>
              <w:rPr>
                <w:sz w:val="18"/>
                <w:szCs w:val="18"/>
              </w:rPr>
            </w:pPr>
            <w:r w:rsidRPr="00586044">
              <w:rPr>
                <w:sz w:val="18"/>
                <w:szCs w:val="18"/>
              </w:rPr>
              <w:t>12.60</w:t>
            </w:r>
          </w:p>
        </w:tc>
        <w:tc>
          <w:tcPr>
            <w:tcW w:w="1037" w:type="dxa"/>
            <w:vAlign w:val="center"/>
          </w:tcPr>
          <w:p w:rsidR="007C1B73" w:rsidRPr="00586044" w:rsidRDefault="007C1B73" w:rsidP="00F82AC7">
            <w:pPr>
              <w:ind w:left="171" w:right="184"/>
              <w:rPr>
                <w:sz w:val="18"/>
                <w:szCs w:val="18"/>
              </w:rPr>
            </w:pPr>
            <w:r w:rsidRPr="00586044">
              <w:rPr>
                <w:sz w:val="18"/>
                <w:szCs w:val="18"/>
              </w:rPr>
              <w:t>15.62</w:t>
            </w:r>
          </w:p>
        </w:tc>
        <w:tc>
          <w:tcPr>
            <w:tcW w:w="1101" w:type="dxa"/>
            <w:vAlign w:val="center"/>
          </w:tcPr>
          <w:p w:rsidR="007C1B73" w:rsidRPr="00586044" w:rsidRDefault="007C1B73" w:rsidP="00F82AC7">
            <w:pPr>
              <w:ind w:left="171" w:right="184"/>
              <w:rPr>
                <w:sz w:val="18"/>
                <w:szCs w:val="18"/>
              </w:rPr>
            </w:pPr>
            <w:r w:rsidRPr="00586044">
              <w:rPr>
                <w:sz w:val="18"/>
                <w:szCs w:val="18"/>
              </w:rPr>
              <w:t>15.47</w:t>
            </w:r>
          </w:p>
        </w:tc>
        <w:tc>
          <w:tcPr>
            <w:tcW w:w="1037" w:type="dxa"/>
            <w:vAlign w:val="center"/>
          </w:tcPr>
          <w:p w:rsidR="007C1B73" w:rsidRPr="00586044" w:rsidRDefault="007C1B73" w:rsidP="00F82AC7">
            <w:pPr>
              <w:ind w:left="171" w:right="184"/>
              <w:rPr>
                <w:sz w:val="18"/>
                <w:szCs w:val="18"/>
              </w:rPr>
            </w:pPr>
            <w:r w:rsidRPr="00586044">
              <w:rPr>
                <w:sz w:val="18"/>
                <w:szCs w:val="18"/>
              </w:rPr>
              <w:t>16.08</w:t>
            </w:r>
          </w:p>
        </w:tc>
        <w:tc>
          <w:tcPr>
            <w:tcW w:w="893" w:type="dxa"/>
            <w:vAlign w:val="center"/>
          </w:tcPr>
          <w:p w:rsidR="007C1B73" w:rsidRPr="00586044" w:rsidRDefault="007C1B73" w:rsidP="00F82AC7">
            <w:pPr>
              <w:ind w:left="171" w:right="184"/>
              <w:rPr>
                <w:sz w:val="18"/>
                <w:szCs w:val="18"/>
              </w:rPr>
            </w:pPr>
            <w:r w:rsidRPr="00586044">
              <w:rPr>
                <w:sz w:val="18"/>
                <w:szCs w:val="18"/>
              </w:rPr>
              <w:t>1.90</w:t>
            </w:r>
          </w:p>
        </w:tc>
      </w:tr>
      <w:tr w:rsidR="00187911" w:rsidRPr="00586044" w:rsidTr="00586044">
        <w:trPr>
          <w:trHeight w:val="170"/>
          <w:jc w:val="center"/>
        </w:trPr>
        <w:tc>
          <w:tcPr>
            <w:tcW w:w="1240" w:type="dxa"/>
            <w:vAlign w:val="center"/>
          </w:tcPr>
          <w:p w:rsidR="007C1B73" w:rsidRPr="00586044" w:rsidRDefault="007C1B73" w:rsidP="00187911">
            <w:pPr>
              <w:rPr>
                <w:sz w:val="18"/>
                <w:szCs w:val="18"/>
              </w:rPr>
            </w:pPr>
          </w:p>
        </w:tc>
        <w:tc>
          <w:tcPr>
            <w:tcW w:w="1026" w:type="dxa"/>
            <w:vAlign w:val="center"/>
          </w:tcPr>
          <w:p w:rsidR="007C1B73" w:rsidRPr="00586044" w:rsidRDefault="007C1B73" w:rsidP="00187911">
            <w:pPr>
              <w:rPr>
                <w:sz w:val="18"/>
                <w:szCs w:val="18"/>
              </w:rPr>
            </w:pPr>
            <w:r w:rsidRPr="00586044">
              <w:rPr>
                <w:sz w:val="18"/>
                <w:szCs w:val="18"/>
              </w:rPr>
              <w:t>LDFM</w:t>
            </w:r>
          </w:p>
        </w:tc>
        <w:tc>
          <w:tcPr>
            <w:tcW w:w="1037" w:type="dxa"/>
            <w:vAlign w:val="center"/>
          </w:tcPr>
          <w:p w:rsidR="007C1B73" w:rsidRPr="00586044" w:rsidRDefault="007C1B73" w:rsidP="00F82AC7">
            <w:pPr>
              <w:ind w:left="171" w:right="184"/>
              <w:rPr>
                <w:sz w:val="18"/>
                <w:szCs w:val="18"/>
                <w:vertAlign w:val="superscript"/>
              </w:rPr>
            </w:pPr>
            <w:r w:rsidRPr="00586044">
              <w:rPr>
                <w:sz w:val="18"/>
                <w:szCs w:val="18"/>
              </w:rPr>
              <w:t>12.60</w:t>
            </w:r>
            <w:r w:rsidRPr="00586044">
              <w:rPr>
                <w:sz w:val="18"/>
                <w:szCs w:val="18"/>
                <w:vertAlign w:val="superscript"/>
              </w:rPr>
              <w:t>b</w:t>
            </w:r>
          </w:p>
        </w:tc>
        <w:tc>
          <w:tcPr>
            <w:tcW w:w="1037" w:type="dxa"/>
            <w:vAlign w:val="center"/>
          </w:tcPr>
          <w:p w:rsidR="007C1B73" w:rsidRPr="00586044" w:rsidRDefault="007C1B73" w:rsidP="00F82AC7">
            <w:pPr>
              <w:ind w:left="171" w:right="184"/>
              <w:rPr>
                <w:sz w:val="18"/>
                <w:szCs w:val="18"/>
                <w:vertAlign w:val="superscript"/>
              </w:rPr>
            </w:pPr>
            <w:r w:rsidRPr="00586044">
              <w:rPr>
                <w:sz w:val="18"/>
                <w:szCs w:val="18"/>
              </w:rPr>
              <w:t>16.88</w:t>
            </w:r>
            <w:r w:rsidRPr="00586044">
              <w:rPr>
                <w:sz w:val="18"/>
                <w:szCs w:val="18"/>
                <w:vertAlign w:val="superscript"/>
              </w:rPr>
              <w:t>ab</w:t>
            </w:r>
          </w:p>
        </w:tc>
        <w:tc>
          <w:tcPr>
            <w:tcW w:w="1101" w:type="dxa"/>
            <w:vAlign w:val="center"/>
          </w:tcPr>
          <w:p w:rsidR="007C1B73" w:rsidRPr="00586044" w:rsidRDefault="007C1B73" w:rsidP="00F82AC7">
            <w:pPr>
              <w:ind w:left="171" w:right="184"/>
              <w:rPr>
                <w:sz w:val="18"/>
                <w:szCs w:val="18"/>
                <w:vertAlign w:val="superscript"/>
              </w:rPr>
            </w:pPr>
            <w:r w:rsidRPr="00586044">
              <w:rPr>
                <w:sz w:val="18"/>
                <w:szCs w:val="18"/>
              </w:rPr>
              <w:t>15.00</w:t>
            </w:r>
            <w:r w:rsidRPr="00586044">
              <w:rPr>
                <w:sz w:val="18"/>
                <w:szCs w:val="18"/>
                <w:vertAlign w:val="superscript"/>
              </w:rPr>
              <w:t>ab</w:t>
            </w:r>
          </w:p>
        </w:tc>
        <w:tc>
          <w:tcPr>
            <w:tcW w:w="1037" w:type="dxa"/>
            <w:vAlign w:val="center"/>
          </w:tcPr>
          <w:p w:rsidR="007C1B73" w:rsidRPr="00586044" w:rsidRDefault="007C1B73" w:rsidP="00F82AC7">
            <w:pPr>
              <w:ind w:left="171" w:right="184"/>
              <w:rPr>
                <w:sz w:val="18"/>
                <w:szCs w:val="18"/>
                <w:vertAlign w:val="superscript"/>
              </w:rPr>
            </w:pPr>
            <w:r w:rsidRPr="00586044">
              <w:rPr>
                <w:sz w:val="18"/>
                <w:szCs w:val="18"/>
              </w:rPr>
              <w:t>20.47</w:t>
            </w:r>
            <w:r w:rsidRPr="00586044">
              <w:rPr>
                <w:sz w:val="18"/>
                <w:szCs w:val="18"/>
                <w:vertAlign w:val="superscript"/>
              </w:rPr>
              <w:t>b</w:t>
            </w:r>
          </w:p>
        </w:tc>
        <w:tc>
          <w:tcPr>
            <w:tcW w:w="893" w:type="dxa"/>
            <w:vAlign w:val="center"/>
          </w:tcPr>
          <w:p w:rsidR="007C1B73" w:rsidRPr="00586044" w:rsidRDefault="007C1B73" w:rsidP="00F82AC7">
            <w:pPr>
              <w:ind w:left="171" w:right="184"/>
              <w:rPr>
                <w:sz w:val="18"/>
                <w:szCs w:val="18"/>
                <w:lang w:val="yo-NG"/>
              </w:rPr>
            </w:pPr>
            <w:r w:rsidRPr="00586044">
              <w:rPr>
                <w:sz w:val="18"/>
                <w:szCs w:val="18"/>
              </w:rPr>
              <w:t>2.52</w:t>
            </w:r>
          </w:p>
        </w:tc>
      </w:tr>
      <w:tr w:rsidR="00187911" w:rsidRPr="00586044" w:rsidTr="00586044">
        <w:trPr>
          <w:trHeight w:val="170"/>
          <w:jc w:val="center"/>
        </w:trPr>
        <w:tc>
          <w:tcPr>
            <w:tcW w:w="1240" w:type="dxa"/>
            <w:vAlign w:val="center"/>
          </w:tcPr>
          <w:p w:rsidR="007C1B73" w:rsidRPr="00586044" w:rsidRDefault="007C1B73" w:rsidP="00187911">
            <w:pPr>
              <w:rPr>
                <w:sz w:val="18"/>
                <w:szCs w:val="18"/>
              </w:rPr>
            </w:pPr>
          </w:p>
        </w:tc>
        <w:tc>
          <w:tcPr>
            <w:tcW w:w="1026" w:type="dxa"/>
            <w:vAlign w:val="center"/>
          </w:tcPr>
          <w:p w:rsidR="007C1B73" w:rsidRPr="00586044" w:rsidRDefault="007C1B73" w:rsidP="00187911">
            <w:pPr>
              <w:rPr>
                <w:sz w:val="18"/>
                <w:szCs w:val="18"/>
              </w:rPr>
            </w:pPr>
            <w:r w:rsidRPr="00586044">
              <w:rPr>
                <w:sz w:val="18"/>
                <w:szCs w:val="18"/>
              </w:rPr>
              <w:t>SEM</w:t>
            </w:r>
          </w:p>
        </w:tc>
        <w:tc>
          <w:tcPr>
            <w:tcW w:w="1037" w:type="dxa"/>
            <w:vAlign w:val="center"/>
          </w:tcPr>
          <w:p w:rsidR="007C1B73" w:rsidRPr="00586044" w:rsidRDefault="007C1B73" w:rsidP="00F82AC7">
            <w:pPr>
              <w:ind w:left="171" w:right="184"/>
              <w:rPr>
                <w:sz w:val="18"/>
                <w:szCs w:val="18"/>
              </w:rPr>
            </w:pPr>
            <w:r w:rsidRPr="00586044">
              <w:rPr>
                <w:sz w:val="18"/>
                <w:szCs w:val="18"/>
              </w:rPr>
              <w:t>2.31</w:t>
            </w:r>
          </w:p>
        </w:tc>
        <w:tc>
          <w:tcPr>
            <w:tcW w:w="1037" w:type="dxa"/>
            <w:vAlign w:val="center"/>
          </w:tcPr>
          <w:p w:rsidR="007C1B73" w:rsidRPr="00586044" w:rsidRDefault="007C1B73" w:rsidP="00F82AC7">
            <w:pPr>
              <w:ind w:left="171" w:right="184"/>
              <w:rPr>
                <w:sz w:val="18"/>
                <w:szCs w:val="18"/>
              </w:rPr>
            </w:pPr>
            <w:r w:rsidRPr="00586044">
              <w:rPr>
                <w:sz w:val="18"/>
                <w:szCs w:val="18"/>
              </w:rPr>
              <w:t>2.15</w:t>
            </w:r>
          </w:p>
        </w:tc>
        <w:tc>
          <w:tcPr>
            <w:tcW w:w="1101" w:type="dxa"/>
            <w:vAlign w:val="center"/>
          </w:tcPr>
          <w:p w:rsidR="007C1B73" w:rsidRPr="00586044" w:rsidRDefault="007C1B73" w:rsidP="00F82AC7">
            <w:pPr>
              <w:ind w:left="171" w:right="184"/>
              <w:rPr>
                <w:sz w:val="18"/>
                <w:szCs w:val="18"/>
              </w:rPr>
            </w:pPr>
            <w:r w:rsidRPr="00586044">
              <w:rPr>
                <w:sz w:val="18"/>
                <w:szCs w:val="18"/>
              </w:rPr>
              <w:t>2.74</w:t>
            </w:r>
          </w:p>
        </w:tc>
        <w:tc>
          <w:tcPr>
            <w:tcW w:w="1037" w:type="dxa"/>
            <w:vAlign w:val="center"/>
          </w:tcPr>
          <w:p w:rsidR="007C1B73" w:rsidRPr="00586044" w:rsidRDefault="007C1B73" w:rsidP="00F82AC7">
            <w:pPr>
              <w:ind w:left="171" w:right="184"/>
              <w:rPr>
                <w:sz w:val="18"/>
                <w:szCs w:val="18"/>
              </w:rPr>
            </w:pPr>
            <w:r w:rsidRPr="00586044">
              <w:rPr>
                <w:sz w:val="18"/>
                <w:szCs w:val="18"/>
              </w:rPr>
              <w:t>2.10</w:t>
            </w:r>
          </w:p>
        </w:tc>
        <w:tc>
          <w:tcPr>
            <w:tcW w:w="893" w:type="dxa"/>
            <w:vAlign w:val="center"/>
          </w:tcPr>
          <w:p w:rsidR="007C1B73" w:rsidRPr="00586044" w:rsidRDefault="007C1B73" w:rsidP="00F82AC7">
            <w:pPr>
              <w:ind w:left="171" w:right="184"/>
              <w:rPr>
                <w:sz w:val="18"/>
                <w:szCs w:val="18"/>
              </w:rPr>
            </w:pPr>
          </w:p>
        </w:tc>
      </w:tr>
      <w:tr w:rsidR="00187911" w:rsidRPr="00586044" w:rsidTr="00586044">
        <w:trPr>
          <w:trHeight w:val="170"/>
          <w:jc w:val="center"/>
        </w:trPr>
        <w:tc>
          <w:tcPr>
            <w:tcW w:w="1240" w:type="dxa"/>
            <w:vAlign w:val="center"/>
          </w:tcPr>
          <w:p w:rsidR="007C1B73" w:rsidRPr="00586044" w:rsidRDefault="007C1B73" w:rsidP="00187911">
            <w:pPr>
              <w:rPr>
                <w:sz w:val="18"/>
                <w:szCs w:val="18"/>
                <w:lang w:val="yo-NG"/>
              </w:rPr>
            </w:pPr>
            <w:r w:rsidRPr="00586044">
              <w:rPr>
                <w:sz w:val="18"/>
                <w:szCs w:val="18"/>
              </w:rPr>
              <w:t>Lymp</w:t>
            </w:r>
            <w:r w:rsidRPr="00586044">
              <w:rPr>
                <w:sz w:val="18"/>
                <w:szCs w:val="18"/>
                <w:lang w:val="yo-NG"/>
              </w:rPr>
              <w:t>hocyte</w:t>
            </w:r>
          </w:p>
        </w:tc>
        <w:tc>
          <w:tcPr>
            <w:tcW w:w="1026" w:type="dxa"/>
            <w:vAlign w:val="center"/>
          </w:tcPr>
          <w:p w:rsidR="007C1B73" w:rsidRPr="00586044" w:rsidRDefault="007C1B73" w:rsidP="00187911">
            <w:pPr>
              <w:rPr>
                <w:sz w:val="18"/>
                <w:szCs w:val="18"/>
              </w:rPr>
            </w:pPr>
            <w:r w:rsidRPr="00586044">
              <w:rPr>
                <w:sz w:val="18"/>
                <w:szCs w:val="18"/>
              </w:rPr>
              <w:t>RDFM</w:t>
            </w:r>
          </w:p>
        </w:tc>
        <w:tc>
          <w:tcPr>
            <w:tcW w:w="1037" w:type="dxa"/>
            <w:vAlign w:val="center"/>
          </w:tcPr>
          <w:p w:rsidR="007C1B73" w:rsidRPr="00586044" w:rsidRDefault="007C1B73" w:rsidP="00F82AC7">
            <w:pPr>
              <w:ind w:left="171" w:right="184"/>
              <w:rPr>
                <w:sz w:val="18"/>
                <w:szCs w:val="18"/>
              </w:rPr>
            </w:pPr>
            <w:r w:rsidRPr="00586044">
              <w:rPr>
                <w:sz w:val="18"/>
                <w:szCs w:val="18"/>
              </w:rPr>
              <w:t>77.67</w:t>
            </w:r>
          </w:p>
        </w:tc>
        <w:tc>
          <w:tcPr>
            <w:tcW w:w="1037" w:type="dxa"/>
            <w:vAlign w:val="center"/>
          </w:tcPr>
          <w:p w:rsidR="007C1B73" w:rsidRPr="00586044" w:rsidRDefault="007C1B73" w:rsidP="00F82AC7">
            <w:pPr>
              <w:ind w:left="171" w:right="184"/>
              <w:rPr>
                <w:sz w:val="18"/>
                <w:szCs w:val="18"/>
              </w:rPr>
            </w:pPr>
            <w:r w:rsidRPr="00586044">
              <w:rPr>
                <w:sz w:val="18"/>
                <w:szCs w:val="18"/>
              </w:rPr>
              <w:t>69.33</w:t>
            </w:r>
          </w:p>
        </w:tc>
        <w:tc>
          <w:tcPr>
            <w:tcW w:w="1101" w:type="dxa"/>
            <w:vAlign w:val="center"/>
          </w:tcPr>
          <w:p w:rsidR="007C1B73" w:rsidRPr="00586044" w:rsidRDefault="007C1B73" w:rsidP="00F82AC7">
            <w:pPr>
              <w:ind w:left="171" w:right="184"/>
              <w:rPr>
                <w:sz w:val="18"/>
                <w:szCs w:val="18"/>
              </w:rPr>
            </w:pPr>
            <w:r w:rsidRPr="00586044">
              <w:rPr>
                <w:sz w:val="18"/>
                <w:szCs w:val="18"/>
              </w:rPr>
              <w:t>67.33</w:t>
            </w:r>
          </w:p>
        </w:tc>
        <w:tc>
          <w:tcPr>
            <w:tcW w:w="1037" w:type="dxa"/>
            <w:vAlign w:val="center"/>
          </w:tcPr>
          <w:p w:rsidR="007C1B73" w:rsidRPr="00586044" w:rsidRDefault="007C1B73" w:rsidP="00F82AC7">
            <w:pPr>
              <w:ind w:left="171" w:right="184"/>
              <w:rPr>
                <w:sz w:val="18"/>
                <w:szCs w:val="18"/>
              </w:rPr>
            </w:pPr>
            <w:r w:rsidRPr="00586044">
              <w:rPr>
                <w:sz w:val="18"/>
                <w:szCs w:val="18"/>
              </w:rPr>
              <w:t>67.67</w:t>
            </w:r>
          </w:p>
        </w:tc>
        <w:tc>
          <w:tcPr>
            <w:tcW w:w="893" w:type="dxa"/>
            <w:vAlign w:val="center"/>
          </w:tcPr>
          <w:p w:rsidR="007C1B73" w:rsidRPr="00586044" w:rsidRDefault="007C1B73" w:rsidP="00F82AC7">
            <w:pPr>
              <w:ind w:left="171" w:right="184"/>
              <w:rPr>
                <w:sz w:val="18"/>
                <w:szCs w:val="18"/>
              </w:rPr>
            </w:pPr>
            <w:r w:rsidRPr="00586044">
              <w:rPr>
                <w:sz w:val="18"/>
                <w:szCs w:val="18"/>
              </w:rPr>
              <w:t>2.49</w:t>
            </w:r>
          </w:p>
        </w:tc>
      </w:tr>
      <w:tr w:rsidR="00187911" w:rsidRPr="00586044" w:rsidTr="00586044">
        <w:trPr>
          <w:trHeight w:val="170"/>
          <w:jc w:val="center"/>
        </w:trPr>
        <w:tc>
          <w:tcPr>
            <w:tcW w:w="1240" w:type="dxa"/>
            <w:vAlign w:val="center"/>
          </w:tcPr>
          <w:p w:rsidR="007C1B73" w:rsidRPr="00586044" w:rsidRDefault="007C1B73" w:rsidP="00187911">
            <w:pPr>
              <w:rPr>
                <w:sz w:val="18"/>
                <w:szCs w:val="18"/>
              </w:rPr>
            </w:pPr>
            <w:r w:rsidRPr="00586044">
              <w:rPr>
                <w:sz w:val="18"/>
                <w:szCs w:val="18"/>
              </w:rPr>
              <w:t>(×10</w:t>
            </w:r>
            <w:r w:rsidRPr="00586044">
              <w:rPr>
                <w:sz w:val="18"/>
                <w:szCs w:val="18"/>
                <w:vertAlign w:val="superscript"/>
              </w:rPr>
              <w:t xml:space="preserve">6 </w:t>
            </w:r>
            <w:r w:rsidRPr="00586044">
              <w:rPr>
                <w:sz w:val="18"/>
                <w:szCs w:val="18"/>
              </w:rPr>
              <w:t>µl)</w:t>
            </w:r>
          </w:p>
        </w:tc>
        <w:tc>
          <w:tcPr>
            <w:tcW w:w="1026" w:type="dxa"/>
            <w:vAlign w:val="center"/>
          </w:tcPr>
          <w:p w:rsidR="007C1B73" w:rsidRPr="00586044" w:rsidRDefault="007C1B73" w:rsidP="00187911">
            <w:pPr>
              <w:rPr>
                <w:sz w:val="18"/>
                <w:szCs w:val="18"/>
              </w:rPr>
            </w:pPr>
            <w:r w:rsidRPr="00586044">
              <w:rPr>
                <w:sz w:val="18"/>
                <w:szCs w:val="18"/>
              </w:rPr>
              <w:t>CDFM</w:t>
            </w:r>
          </w:p>
        </w:tc>
        <w:tc>
          <w:tcPr>
            <w:tcW w:w="1037" w:type="dxa"/>
            <w:vAlign w:val="center"/>
          </w:tcPr>
          <w:p w:rsidR="007C1B73" w:rsidRPr="00586044" w:rsidRDefault="007C1B73" w:rsidP="00F82AC7">
            <w:pPr>
              <w:ind w:left="171" w:right="184"/>
              <w:rPr>
                <w:sz w:val="18"/>
                <w:szCs w:val="18"/>
                <w:vertAlign w:val="superscript"/>
              </w:rPr>
            </w:pPr>
            <w:r w:rsidRPr="00586044">
              <w:rPr>
                <w:sz w:val="18"/>
                <w:szCs w:val="18"/>
              </w:rPr>
              <w:t>77.67</w:t>
            </w:r>
            <w:r w:rsidRPr="00586044">
              <w:rPr>
                <w:sz w:val="18"/>
                <w:szCs w:val="18"/>
                <w:vertAlign w:val="superscript"/>
              </w:rPr>
              <w:t>a</w:t>
            </w:r>
          </w:p>
        </w:tc>
        <w:tc>
          <w:tcPr>
            <w:tcW w:w="1037" w:type="dxa"/>
            <w:vAlign w:val="center"/>
          </w:tcPr>
          <w:p w:rsidR="007C1B73" w:rsidRPr="00586044" w:rsidRDefault="007C1B73" w:rsidP="00F82AC7">
            <w:pPr>
              <w:ind w:left="171" w:right="184"/>
              <w:rPr>
                <w:sz w:val="18"/>
                <w:szCs w:val="18"/>
                <w:vertAlign w:val="superscript"/>
              </w:rPr>
            </w:pPr>
            <w:r w:rsidRPr="00586044">
              <w:rPr>
                <w:sz w:val="18"/>
                <w:szCs w:val="18"/>
              </w:rPr>
              <w:t>66.67</w:t>
            </w:r>
            <w:r w:rsidRPr="00586044">
              <w:rPr>
                <w:sz w:val="18"/>
                <w:szCs w:val="18"/>
                <w:vertAlign w:val="superscript"/>
              </w:rPr>
              <w:t>b</w:t>
            </w:r>
          </w:p>
        </w:tc>
        <w:tc>
          <w:tcPr>
            <w:tcW w:w="1101" w:type="dxa"/>
            <w:vAlign w:val="center"/>
          </w:tcPr>
          <w:p w:rsidR="007C1B73" w:rsidRPr="00586044" w:rsidRDefault="007C1B73" w:rsidP="00F82AC7">
            <w:pPr>
              <w:ind w:left="171" w:right="184"/>
              <w:rPr>
                <w:sz w:val="18"/>
                <w:szCs w:val="18"/>
                <w:vertAlign w:val="superscript"/>
              </w:rPr>
            </w:pPr>
            <w:r w:rsidRPr="00586044">
              <w:rPr>
                <w:sz w:val="18"/>
                <w:szCs w:val="18"/>
              </w:rPr>
              <w:t>66.67</w:t>
            </w:r>
            <w:r w:rsidRPr="00586044">
              <w:rPr>
                <w:sz w:val="18"/>
                <w:szCs w:val="18"/>
                <w:vertAlign w:val="superscript"/>
              </w:rPr>
              <w:t>b</w:t>
            </w:r>
          </w:p>
        </w:tc>
        <w:tc>
          <w:tcPr>
            <w:tcW w:w="1037" w:type="dxa"/>
            <w:vAlign w:val="center"/>
          </w:tcPr>
          <w:p w:rsidR="007C1B73" w:rsidRPr="00586044" w:rsidRDefault="007C1B73" w:rsidP="00F82AC7">
            <w:pPr>
              <w:ind w:left="171" w:right="184"/>
              <w:rPr>
                <w:sz w:val="18"/>
                <w:szCs w:val="18"/>
                <w:vertAlign w:val="superscript"/>
              </w:rPr>
            </w:pPr>
            <w:r w:rsidRPr="00586044">
              <w:rPr>
                <w:sz w:val="18"/>
                <w:szCs w:val="18"/>
              </w:rPr>
              <w:t>65.33</w:t>
            </w:r>
            <w:r w:rsidRPr="00586044">
              <w:rPr>
                <w:sz w:val="18"/>
                <w:szCs w:val="18"/>
                <w:vertAlign w:val="superscript"/>
              </w:rPr>
              <w:t>b</w:t>
            </w:r>
          </w:p>
        </w:tc>
        <w:tc>
          <w:tcPr>
            <w:tcW w:w="893" w:type="dxa"/>
            <w:vAlign w:val="center"/>
          </w:tcPr>
          <w:p w:rsidR="007C1B73" w:rsidRPr="00586044" w:rsidRDefault="007C1B73" w:rsidP="00F82AC7">
            <w:pPr>
              <w:ind w:left="171" w:right="184"/>
              <w:rPr>
                <w:sz w:val="18"/>
                <w:szCs w:val="18"/>
              </w:rPr>
            </w:pPr>
            <w:r w:rsidRPr="00586044">
              <w:rPr>
                <w:sz w:val="18"/>
                <w:szCs w:val="18"/>
              </w:rPr>
              <w:t>2.84</w:t>
            </w:r>
          </w:p>
        </w:tc>
      </w:tr>
      <w:tr w:rsidR="00187911" w:rsidRPr="00586044" w:rsidTr="00586044">
        <w:trPr>
          <w:trHeight w:val="170"/>
          <w:jc w:val="center"/>
        </w:trPr>
        <w:tc>
          <w:tcPr>
            <w:tcW w:w="1240" w:type="dxa"/>
            <w:vAlign w:val="center"/>
          </w:tcPr>
          <w:p w:rsidR="007C1B73" w:rsidRPr="00586044" w:rsidRDefault="007C1B73" w:rsidP="00187911">
            <w:pPr>
              <w:rPr>
                <w:sz w:val="18"/>
                <w:szCs w:val="18"/>
              </w:rPr>
            </w:pPr>
          </w:p>
        </w:tc>
        <w:tc>
          <w:tcPr>
            <w:tcW w:w="1026" w:type="dxa"/>
            <w:vAlign w:val="center"/>
          </w:tcPr>
          <w:p w:rsidR="007C1B73" w:rsidRPr="00586044" w:rsidRDefault="007C1B73" w:rsidP="00187911">
            <w:pPr>
              <w:rPr>
                <w:sz w:val="18"/>
                <w:szCs w:val="18"/>
              </w:rPr>
            </w:pPr>
            <w:r w:rsidRPr="00586044">
              <w:rPr>
                <w:sz w:val="18"/>
                <w:szCs w:val="18"/>
              </w:rPr>
              <w:t>LDFM</w:t>
            </w:r>
          </w:p>
        </w:tc>
        <w:tc>
          <w:tcPr>
            <w:tcW w:w="1037" w:type="dxa"/>
            <w:vAlign w:val="center"/>
          </w:tcPr>
          <w:p w:rsidR="007C1B73" w:rsidRPr="00586044" w:rsidRDefault="007C1B73" w:rsidP="00F82AC7">
            <w:pPr>
              <w:ind w:left="171" w:right="184"/>
              <w:rPr>
                <w:sz w:val="18"/>
                <w:szCs w:val="18"/>
              </w:rPr>
            </w:pPr>
            <w:r w:rsidRPr="00586044">
              <w:rPr>
                <w:sz w:val="18"/>
                <w:szCs w:val="18"/>
              </w:rPr>
              <w:t>77.67</w:t>
            </w:r>
            <w:r w:rsidRPr="00586044">
              <w:rPr>
                <w:sz w:val="18"/>
                <w:szCs w:val="18"/>
                <w:vertAlign w:val="superscript"/>
              </w:rPr>
              <w:t>a</w:t>
            </w:r>
          </w:p>
        </w:tc>
        <w:tc>
          <w:tcPr>
            <w:tcW w:w="1037" w:type="dxa"/>
            <w:vAlign w:val="center"/>
          </w:tcPr>
          <w:p w:rsidR="007C1B73" w:rsidRPr="00586044" w:rsidRDefault="007C1B73" w:rsidP="00F82AC7">
            <w:pPr>
              <w:ind w:left="171" w:right="184"/>
              <w:rPr>
                <w:sz w:val="18"/>
                <w:szCs w:val="18"/>
                <w:vertAlign w:val="superscript"/>
              </w:rPr>
            </w:pPr>
            <w:r w:rsidRPr="00586044">
              <w:rPr>
                <w:sz w:val="18"/>
                <w:szCs w:val="18"/>
              </w:rPr>
              <w:t>62.67</w:t>
            </w:r>
            <w:r w:rsidRPr="00586044">
              <w:rPr>
                <w:sz w:val="18"/>
                <w:szCs w:val="18"/>
                <w:vertAlign w:val="superscript"/>
              </w:rPr>
              <w:t>b</w:t>
            </w:r>
          </w:p>
        </w:tc>
        <w:tc>
          <w:tcPr>
            <w:tcW w:w="1101" w:type="dxa"/>
            <w:vAlign w:val="center"/>
          </w:tcPr>
          <w:p w:rsidR="007C1B73" w:rsidRPr="00586044" w:rsidRDefault="007C1B73" w:rsidP="00F82AC7">
            <w:pPr>
              <w:ind w:left="171" w:right="184"/>
              <w:rPr>
                <w:sz w:val="18"/>
                <w:szCs w:val="18"/>
                <w:vertAlign w:val="superscript"/>
              </w:rPr>
            </w:pPr>
            <w:r w:rsidRPr="00586044">
              <w:rPr>
                <w:sz w:val="18"/>
                <w:szCs w:val="18"/>
              </w:rPr>
              <w:t>68.33</w:t>
            </w:r>
            <w:r w:rsidRPr="00586044">
              <w:rPr>
                <w:sz w:val="18"/>
                <w:szCs w:val="18"/>
                <w:vertAlign w:val="superscript"/>
              </w:rPr>
              <w:t>ab</w:t>
            </w:r>
          </w:p>
        </w:tc>
        <w:tc>
          <w:tcPr>
            <w:tcW w:w="1037" w:type="dxa"/>
            <w:vAlign w:val="center"/>
          </w:tcPr>
          <w:p w:rsidR="007C1B73" w:rsidRPr="00586044" w:rsidRDefault="007C1B73" w:rsidP="00F82AC7">
            <w:pPr>
              <w:ind w:left="171" w:right="184"/>
              <w:rPr>
                <w:sz w:val="18"/>
                <w:szCs w:val="18"/>
                <w:vertAlign w:val="superscript"/>
              </w:rPr>
            </w:pPr>
            <w:r w:rsidRPr="00586044">
              <w:rPr>
                <w:sz w:val="18"/>
                <w:szCs w:val="18"/>
              </w:rPr>
              <w:t>72.33</w:t>
            </w:r>
            <w:r w:rsidRPr="00586044">
              <w:rPr>
                <w:sz w:val="18"/>
                <w:szCs w:val="18"/>
                <w:vertAlign w:val="superscript"/>
              </w:rPr>
              <w:t>ab</w:t>
            </w:r>
          </w:p>
        </w:tc>
        <w:tc>
          <w:tcPr>
            <w:tcW w:w="893" w:type="dxa"/>
            <w:vAlign w:val="center"/>
          </w:tcPr>
          <w:p w:rsidR="007C1B73" w:rsidRPr="00586044" w:rsidRDefault="007C1B73" w:rsidP="00F82AC7">
            <w:pPr>
              <w:ind w:left="171" w:right="184"/>
              <w:rPr>
                <w:sz w:val="18"/>
                <w:szCs w:val="18"/>
                <w:lang w:val="yo-NG"/>
              </w:rPr>
            </w:pPr>
            <w:r w:rsidRPr="00586044">
              <w:rPr>
                <w:sz w:val="18"/>
                <w:szCs w:val="18"/>
              </w:rPr>
              <w:t>3.54</w:t>
            </w:r>
          </w:p>
        </w:tc>
      </w:tr>
      <w:tr w:rsidR="00187911" w:rsidRPr="00586044" w:rsidTr="00586044">
        <w:trPr>
          <w:trHeight w:val="170"/>
          <w:jc w:val="center"/>
        </w:trPr>
        <w:tc>
          <w:tcPr>
            <w:tcW w:w="1240" w:type="dxa"/>
            <w:vAlign w:val="center"/>
          </w:tcPr>
          <w:p w:rsidR="007C1B73" w:rsidRPr="00586044" w:rsidRDefault="007C1B73" w:rsidP="00187911">
            <w:pPr>
              <w:rPr>
                <w:sz w:val="18"/>
                <w:szCs w:val="18"/>
              </w:rPr>
            </w:pPr>
          </w:p>
        </w:tc>
        <w:tc>
          <w:tcPr>
            <w:tcW w:w="1026" w:type="dxa"/>
            <w:vAlign w:val="center"/>
          </w:tcPr>
          <w:p w:rsidR="007C1B73" w:rsidRPr="00586044" w:rsidRDefault="007C1B73" w:rsidP="00187911">
            <w:pPr>
              <w:rPr>
                <w:sz w:val="18"/>
                <w:szCs w:val="18"/>
              </w:rPr>
            </w:pPr>
            <w:r w:rsidRPr="00586044">
              <w:rPr>
                <w:sz w:val="18"/>
                <w:szCs w:val="18"/>
              </w:rPr>
              <w:t>SEM</w:t>
            </w:r>
          </w:p>
        </w:tc>
        <w:tc>
          <w:tcPr>
            <w:tcW w:w="1037" w:type="dxa"/>
            <w:vAlign w:val="center"/>
          </w:tcPr>
          <w:p w:rsidR="007C1B73" w:rsidRPr="00586044" w:rsidRDefault="007C1B73" w:rsidP="00F82AC7">
            <w:pPr>
              <w:ind w:left="171" w:right="184"/>
              <w:rPr>
                <w:sz w:val="18"/>
                <w:szCs w:val="18"/>
              </w:rPr>
            </w:pPr>
            <w:r w:rsidRPr="00586044">
              <w:rPr>
                <w:sz w:val="18"/>
                <w:szCs w:val="18"/>
              </w:rPr>
              <w:t>1.45</w:t>
            </w:r>
          </w:p>
        </w:tc>
        <w:tc>
          <w:tcPr>
            <w:tcW w:w="1037" w:type="dxa"/>
            <w:vAlign w:val="center"/>
          </w:tcPr>
          <w:p w:rsidR="007C1B73" w:rsidRPr="00586044" w:rsidRDefault="007C1B73" w:rsidP="00F82AC7">
            <w:pPr>
              <w:ind w:left="171" w:right="184"/>
              <w:rPr>
                <w:sz w:val="18"/>
                <w:szCs w:val="18"/>
              </w:rPr>
            </w:pPr>
            <w:r w:rsidRPr="00586044">
              <w:rPr>
                <w:sz w:val="18"/>
                <w:szCs w:val="18"/>
              </w:rPr>
              <w:t>2.73</w:t>
            </w:r>
          </w:p>
        </w:tc>
        <w:tc>
          <w:tcPr>
            <w:tcW w:w="1101" w:type="dxa"/>
            <w:vAlign w:val="center"/>
          </w:tcPr>
          <w:p w:rsidR="007C1B73" w:rsidRPr="00586044" w:rsidRDefault="007C1B73" w:rsidP="00F82AC7">
            <w:pPr>
              <w:ind w:left="171" w:right="184"/>
              <w:rPr>
                <w:sz w:val="18"/>
                <w:szCs w:val="18"/>
              </w:rPr>
            </w:pPr>
            <w:r w:rsidRPr="00586044">
              <w:rPr>
                <w:sz w:val="18"/>
                <w:szCs w:val="18"/>
              </w:rPr>
              <w:t>3.90</w:t>
            </w:r>
          </w:p>
        </w:tc>
        <w:tc>
          <w:tcPr>
            <w:tcW w:w="1037" w:type="dxa"/>
            <w:vAlign w:val="center"/>
          </w:tcPr>
          <w:p w:rsidR="007C1B73" w:rsidRPr="00586044" w:rsidRDefault="007C1B73" w:rsidP="00F82AC7">
            <w:pPr>
              <w:ind w:left="171" w:right="184"/>
              <w:rPr>
                <w:sz w:val="18"/>
                <w:szCs w:val="18"/>
              </w:rPr>
            </w:pPr>
            <w:r w:rsidRPr="00586044">
              <w:rPr>
                <w:sz w:val="18"/>
                <w:szCs w:val="18"/>
              </w:rPr>
              <w:t>3.74</w:t>
            </w:r>
          </w:p>
        </w:tc>
        <w:tc>
          <w:tcPr>
            <w:tcW w:w="893" w:type="dxa"/>
            <w:vAlign w:val="center"/>
          </w:tcPr>
          <w:p w:rsidR="007C1B73" w:rsidRPr="00586044" w:rsidRDefault="007C1B73" w:rsidP="00F82AC7">
            <w:pPr>
              <w:ind w:left="171" w:right="184"/>
              <w:rPr>
                <w:sz w:val="18"/>
                <w:szCs w:val="18"/>
              </w:rPr>
            </w:pPr>
          </w:p>
        </w:tc>
      </w:tr>
      <w:tr w:rsidR="00187911" w:rsidRPr="00586044" w:rsidTr="00586044">
        <w:trPr>
          <w:trHeight w:val="170"/>
          <w:jc w:val="center"/>
        </w:trPr>
        <w:tc>
          <w:tcPr>
            <w:tcW w:w="1240" w:type="dxa"/>
            <w:vAlign w:val="center"/>
          </w:tcPr>
          <w:p w:rsidR="007C1B73" w:rsidRPr="00586044" w:rsidRDefault="007C1B73" w:rsidP="00187911">
            <w:pPr>
              <w:rPr>
                <w:sz w:val="18"/>
                <w:szCs w:val="18"/>
                <w:lang w:val="yo-NG"/>
              </w:rPr>
            </w:pPr>
            <w:r w:rsidRPr="00586044">
              <w:rPr>
                <w:sz w:val="18"/>
                <w:szCs w:val="18"/>
              </w:rPr>
              <w:t>Heter</w:t>
            </w:r>
            <w:r w:rsidRPr="00586044">
              <w:rPr>
                <w:sz w:val="18"/>
                <w:szCs w:val="18"/>
                <w:lang w:val="yo-NG"/>
              </w:rPr>
              <w:t>ophil</w:t>
            </w:r>
          </w:p>
        </w:tc>
        <w:tc>
          <w:tcPr>
            <w:tcW w:w="1026" w:type="dxa"/>
            <w:vAlign w:val="center"/>
          </w:tcPr>
          <w:p w:rsidR="007C1B73" w:rsidRPr="00586044" w:rsidRDefault="007C1B73" w:rsidP="00187911">
            <w:pPr>
              <w:rPr>
                <w:sz w:val="18"/>
                <w:szCs w:val="18"/>
              </w:rPr>
            </w:pPr>
            <w:r w:rsidRPr="00586044">
              <w:rPr>
                <w:sz w:val="18"/>
                <w:szCs w:val="18"/>
              </w:rPr>
              <w:t>RDFM</w:t>
            </w:r>
          </w:p>
        </w:tc>
        <w:tc>
          <w:tcPr>
            <w:tcW w:w="1037" w:type="dxa"/>
            <w:vAlign w:val="center"/>
          </w:tcPr>
          <w:p w:rsidR="007C1B73" w:rsidRPr="00586044" w:rsidRDefault="007C1B73" w:rsidP="00F82AC7">
            <w:pPr>
              <w:ind w:left="171" w:right="184"/>
              <w:rPr>
                <w:sz w:val="18"/>
                <w:szCs w:val="18"/>
              </w:rPr>
            </w:pPr>
            <w:r w:rsidRPr="00586044">
              <w:rPr>
                <w:sz w:val="18"/>
                <w:szCs w:val="18"/>
              </w:rPr>
              <w:t>17.33</w:t>
            </w:r>
          </w:p>
        </w:tc>
        <w:tc>
          <w:tcPr>
            <w:tcW w:w="1037" w:type="dxa"/>
            <w:vAlign w:val="center"/>
          </w:tcPr>
          <w:p w:rsidR="007C1B73" w:rsidRPr="00586044" w:rsidRDefault="007C1B73" w:rsidP="00F82AC7">
            <w:pPr>
              <w:ind w:left="171" w:right="184"/>
              <w:rPr>
                <w:sz w:val="18"/>
                <w:szCs w:val="18"/>
              </w:rPr>
            </w:pPr>
            <w:r w:rsidRPr="00586044">
              <w:rPr>
                <w:sz w:val="18"/>
                <w:szCs w:val="18"/>
              </w:rPr>
              <w:t>26.67</w:t>
            </w:r>
          </w:p>
        </w:tc>
        <w:tc>
          <w:tcPr>
            <w:tcW w:w="1101" w:type="dxa"/>
            <w:vAlign w:val="center"/>
          </w:tcPr>
          <w:p w:rsidR="007C1B73" w:rsidRPr="00586044" w:rsidRDefault="007C1B73" w:rsidP="00F82AC7">
            <w:pPr>
              <w:ind w:left="171" w:right="184"/>
              <w:rPr>
                <w:sz w:val="18"/>
                <w:szCs w:val="18"/>
              </w:rPr>
            </w:pPr>
            <w:r w:rsidRPr="00586044">
              <w:rPr>
                <w:sz w:val="18"/>
                <w:szCs w:val="18"/>
              </w:rPr>
              <w:t>27.33</w:t>
            </w:r>
          </w:p>
        </w:tc>
        <w:tc>
          <w:tcPr>
            <w:tcW w:w="1037" w:type="dxa"/>
            <w:vAlign w:val="center"/>
          </w:tcPr>
          <w:p w:rsidR="007C1B73" w:rsidRPr="00586044" w:rsidRDefault="007C1B73" w:rsidP="00F82AC7">
            <w:pPr>
              <w:ind w:left="171" w:right="184"/>
              <w:rPr>
                <w:sz w:val="18"/>
                <w:szCs w:val="18"/>
              </w:rPr>
            </w:pPr>
            <w:r w:rsidRPr="00586044">
              <w:rPr>
                <w:sz w:val="18"/>
                <w:szCs w:val="18"/>
              </w:rPr>
              <w:t>43.44</w:t>
            </w:r>
          </w:p>
        </w:tc>
        <w:tc>
          <w:tcPr>
            <w:tcW w:w="893" w:type="dxa"/>
            <w:vAlign w:val="center"/>
          </w:tcPr>
          <w:p w:rsidR="007C1B73" w:rsidRPr="00586044" w:rsidRDefault="007C1B73" w:rsidP="00F82AC7">
            <w:pPr>
              <w:ind w:left="171" w:right="184"/>
              <w:rPr>
                <w:sz w:val="18"/>
                <w:szCs w:val="18"/>
              </w:rPr>
            </w:pPr>
            <w:r w:rsidRPr="00586044">
              <w:rPr>
                <w:sz w:val="18"/>
                <w:szCs w:val="18"/>
              </w:rPr>
              <w:t>3.56</w:t>
            </w:r>
          </w:p>
        </w:tc>
      </w:tr>
      <w:tr w:rsidR="00187911" w:rsidRPr="00586044" w:rsidTr="00586044">
        <w:trPr>
          <w:trHeight w:val="170"/>
          <w:jc w:val="center"/>
        </w:trPr>
        <w:tc>
          <w:tcPr>
            <w:tcW w:w="1240" w:type="dxa"/>
            <w:vAlign w:val="center"/>
          </w:tcPr>
          <w:p w:rsidR="007C1B73" w:rsidRPr="00586044" w:rsidRDefault="007C1B73" w:rsidP="00187911">
            <w:pPr>
              <w:rPr>
                <w:sz w:val="18"/>
                <w:szCs w:val="18"/>
              </w:rPr>
            </w:pPr>
            <w:r w:rsidRPr="00586044">
              <w:rPr>
                <w:sz w:val="18"/>
                <w:szCs w:val="18"/>
              </w:rPr>
              <w:t>(×10</w:t>
            </w:r>
            <w:r w:rsidRPr="00586044">
              <w:rPr>
                <w:sz w:val="18"/>
                <w:szCs w:val="18"/>
                <w:vertAlign w:val="superscript"/>
              </w:rPr>
              <w:t xml:space="preserve">6 </w:t>
            </w:r>
            <w:r w:rsidRPr="00586044">
              <w:rPr>
                <w:sz w:val="18"/>
                <w:szCs w:val="18"/>
              </w:rPr>
              <w:t>µl)</w:t>
            </w:r>
          </w:p>
        </w:tc>
        <w:tc>
          <w:tcPr>
            <w:tcW w:w="1026" w:type="dxa"/>
            <w:vAlign w:val="center"/>
          </w:tcPr>
          <w:p w:rsidR="007C1B73" w:rsidRPr="00586044" w:rsidRDefault="007C1B73" w:rsidP="00187911">
            <w:pPr>
              <w:rPr>
                <w:sz w:val="18"/>
                <w:szCs w:val="18"/>
              </w:rPr>
            </w:pPr>
            <w:r w:rsidRPr="00586044">
              <w:rPr>
                <w:sz w:val="18"/>
                <w:szCs w:val="18"/>
              </w:rPr>
              <w:t>CDFM</w:t>
            </w:r>
          </w:p>
        </w:tc>
        <w:tc>
          <w:tcPr>
            <w:tcW w:w="1037" w:type="dxa"/>
            <w:vAlign w:val="center"/>
          </w:tcPr>
          <w:p w:rsidR="007C1B73" w:rsidRPr="00586044" w:rsidRDefault="007C1B73" w:rsidP="00F82AC7">
            <w:pPr>
              <w:ind w:left="171" w:right="184"/>
              <w:rPr>
                <w:sz w:val="18"/>
                <w:szCs w:val="18"/>
              </w:rPr>
            </w:pPr>
            <w:r w:rsidRPr="00586044">
              <w:rPr>
                <w:sz w:val="18"/>
                <w:szCs w:val="18"/>
              </w:rPr>
              <w:t>17.33</w:t>
            </w:r>
          </w:p>
        </w:tc>
        <w:tc>
          <w:tcPr>
            <w:tcW w:w="1037" w:type="dxa"/>
            <w:vAlign w:val="center"/>
          </w:tcPr>
          <w:p w:rsidR="007C1B73" w:rsidRPr="00586044" w:rsidRDefault="007C1B73" w:rsidP="00F82AC7">
            <w:pPr>
              <w:ind w:left="171" w:right="184"/>
              <w:rPr>
                <w:sz w:val="18"/>
                <w:szCs w:val="18"/>
              </w:rPr>
            </w:pPr>
            <w:r w:rsidRPr="00586044">
              <w:rPr>
                <w:sz w:val="18"/>
                <w:szCs w:val="18"/>
              </w:rPr>
              <w:t>25.33</w:t>
            </w:r>
          </w:p>
        </w:tc>
        <w:tc>
          <w:tcPr>
            <w:tcW w:w="1101" w:type="dxa"/>
            <w:vAlign w:val="center"/>
          </w:tcPr>
          <w:p w:rsidR="007C1B73" w:rsidRPr="00586044" w:rsidRDefault="007C1B73" w:rsidP="00F82AC7">
            <w:pPr>
              <w:ind w:left="171" w:right="184"/>
              <w:rPr>
                <w:sz w:val="18"/>
                <w:szCs w:val="18"/>
              </w:rPr>
            </w:pPr>
            <w:r w:rsidRPr="00586044">
              <w:rPr>
                <w:sz w:val="18"/>
                <w:szCs w:val="18"/>
              </w:rPr>
              <w:t>30.00</w:t>
            </w:r>
          </w:p>
        </w:tc>
        <w:tc>
          <w:tcPr>
            <w:tcW w:w="1037" w:type="dxa"/>
            <w:vAlign w:val="center"/>
          </w:tcPr>
          <w:p w:rsidR="007C1B73" w:rsidRPr="00586044" w:rsidRDefault="007C1B73" w:rsidP="00F82AC7">
            <w:pPr>
              <w:ind w:left="171" w:right="184"/>
              <w:rPr>
                <w:sz w:val="18"/>
                <w:szCs w:val="18"/>
              </w:rPr>
            </w:pPr>
            <w:r w:rsidRPr="00586044">
              <w:rPr>
                <w:sz w:val="18"/>
                <w:szCs w:val="18"/>
              </w:rPr>
              <w:t>24.33</w:t>
            </w:r>
          </w:p>
        </w:tc>
        <w:tc>
          <w:tcPr>
            <w:tcW w:w="893" w:type="dxa"/>
            <w:vAlign w:val="center"/>
          </w:tcPr>
          <w:p w:rsidR="007C1B73" w:rsidRPr="00586044" w:rsidRDefault="007C1B73" w:rsidP="00F82AC7">
            <w:pPr>
              <w:ind w:left="171" w:right="184"/>
              <w:rPr>
                <w:sz w:val="18"/>
                <w:szCs w:val="18"/>
              </w:rPr>
            </w:pPr>
            <w:r w:rsidRPr="00586044">
              <w:rPr>
                <w:sz w:val="18"/>
                <w:szCs w:val="18"/>
              </w:rPr>
              <w:t>2.32</w:t>
            </w:r>
          </w:p>
        </w:tc>
      </w:tr>
      <w:tr w:rsidR="00187911" w:rsidRPr="00586044" w:rsidTr="00586044">
        <w:trPr>
          <w:trHeight w:val="170"/>
          <w:jc w:val="center"/>
        </w:trPr>
        <w:tc>
          <w:tcPr>
            <w:tcW w:w="1240" w:type="dxa"/>
            <w:vAlign w:val="center"/>
          </w:tcPr>
          <w:p w:rsidR="007C1B73" w:rsidRPr="00586044" w:rsidRDefault="007C1B73" w:rsidP="00187911">
            <w:pPr>
              <w:rPr>
                <w:sz w:val="18"/>
                <w:szCs w:val="18"/>
              </w:rPr>
            </w:pPr>
          </w:p>
        </w:tc>
        <w:tc>
          <w:tcPr>
            <w:tcW w:w="1026" w:type="dxa"/>
            <w:vAlign w:val="center"/>
          </w:tcPr>
          <w:p w:rsidR="007C1B73" w:rsidRPr="00586044" w:rsidRDefault="007C1B73" w:rsidP="00187911">
            <w:pPr>
              <w:rPr>
                <w:sz w:val="18"/>
                <w:szCs w:val="18"/>
              </w:rPr>
            </w:pPr>
            <w:r w:rsidRPr="00586044">
              <w:rPr>
                <w:sz w:val="18"/>
                <w:szCs w:val="18"/>
              </w:rPr>
              <w:t>LDFM</w:t>
            </w:r>
          </w:p>
        </w:tc>
        <w:tc>
          <w:tcPr>
            <w:tcW w:w="1037" w:type="dxa"/>
            <w:vAlign w:val="center"/>
          </w:tcPr>
          <w:p w:rsidR="007C1B73" w:rsidRPr="00586044" w:rsidRDefault="007C1B73" w:rsidP="00F82AC7">
            <w:pPr>
              <w:ind w:left="171" w:right="184"/>
              <w:rPr>
                <w:sz w:val="18"/>
                <w:szCs w:val="18"/>
                <w:vertAlign w:val="superscript"/>
              </w:rPr>
            </w:pPr>
            <w:r w:rsidRPr="00586044">
              <w:rPr>
                <w:sz w:val="18"/>
                <w:szCs w:val="18"/>
              </w:rPr>
              <w:t>17.33</w:t>
            </w:r>
            <w:r w:rsidRPr="00586044">
              <w:rPr>
                <w:sz w:val="18"/>
                <w:szCs w:val="18"/>
                <w:vertAlign w:val="superscript"/>
              </w:rPr>
              <w:t>b</w:t>
            </w:r>
          </w:p>
        </w:tc>
        <w:tc>
          <w:tcPr>
            <w:tcW w:w="1037" w:type="dxa"/>
            <w:vAlign w:val="center"/>
          </w:tcPr>
          <w:p w:rsidR="007C1B73" w:rsidRPr="00586044" w:rsidRDefault="007C1B73" w:rsidP="00F82AC7">
            <w:pPr>
              <w:ind w:left="171" w:right="184"/>
              <w:rPr>
                <w:sz w:val="18"/>
                <w:szCs w:val="18"/>
                <w:vertAlign w:val="superscript"/>
              </w:rPr>
            </w:pPr>
            <w:r w:rsidRPr="00586044">
              <w:rPr>
                <w:sz w:val="18"/>
                <w:szCs w:val="18"/>
              </w:rPr>
              <w:t>33.00</w:t>
            </w:r>
            <w:r w:rsidRPr="00586044">
              <w:rPr>
                <w:sz w:val="18"/>
                <w:szCs w:val="18"/>
                <w:vertAlign w:val="superscript"/>
              </w:rPr>
              <w:t>a</w:t>
            </w:r>
          </w:p>
        </w:tc>
        <w:tc>
          <w:tcPr>
            <w:tcW w:w="1101" w:type="dxa"/>
            <w:vAlign w:val="center"/>
          </w:tcPr>
          <w:p w:rsidR="007C1B73" w:rsidRPr="00586044" w:rsidRDefault="007C1B73" w:rsidP="00F82AC7">
            <w:pPr>
              <w:ind w:left="171" w:right="184"/>
              <w:rPr>
                <w:sz w:val="18"/>
                <w:szCs w:val="18"/>
                <w:vertAlign w:val="superscript"/>
              </w:rPr>
            </w:pPr>
            <w:r w:rsidRPr="00586044">
              <w:rPr>
                <w:sz w:val="18"/>
                <w:szCs w:val="18"/>
              </w:rPr>
              <w:t>25.67</w:t>
            </w:r>
            <w:r w:rsidRPr="00586044">
              <w:rPr>
                <w:sz w:val="18"/>
                <w:szCs w:val="18"/>
                <w:vertAlign w:val="superscript"/>
              </w:rPr>
              <w:t>ab</w:t>
            </w:r>
          </w:p>
        </w:tc>
        <w:tc>
          <w:tcPr>
            <w:tcW w:w="1037" w:type="dxa"/>
            <w:vAlign w:val="center"/>
          </w:tcPr>
          <w:p w:rsidR="007C1B73" w:rsidRPr="00586044" w:rsidRDefault="007C1B73" w:rsidP="00F82AC7">
            <w:pPr>
              <w:ind w:left="171" w:right="184"/>
              <w:rPr>
                <w:sz w:val="18"/>
                <w:szCs w:val="18"/>
                <w:vertAlign w:val="superscript"/>
                <w:lang w:val="yo-NG"/>
              </w:rPr>
            </w:pPr>
            <w:r w:rsidRPr="00586044">
              <w:rPr>
                <w:sz w:val="18"/>
                <w:szCs w:val="18"/>
              </w:rPr>
              <w:t>18.00</w:t>
            </w:r>
            <w:r w:rsidRPr="00586044">
              <w:rPr>
                <w:sz w:val="18"/>
                <w:szCs w:val="18"/>
                <w:vertAlign w:val="superscript"/>
              </w:rPr>
              <w:t>b</w:t>
            </w:r>
          </w:p>
        </w:tc>
        <w:tc>
          <w:tcPr>
            <w:tcW w:w="893" w:type="dxa"/>
            <w:vAlign w:val="center"/>
          </w:tcPr>
          <w:p w:rsidR="007C1B73" w:rsidRPr="00586044" w:rsidRDefault="007C1B73" w:rsidP="00F82AC7">
            <w:pPr>
              <w:ind w:left="171" w:right="184"/>
              <w:rPr>
                <w:sz w:val="18"/>
                <w:szCs w:val="18"/>
              </w:rPr>
            </w:pPr>
            <w:r w:rsidRPr="00586044">
              <w:rPr>
                <w:sz w:val="18"/>
                <w:szCs w:val="18"/>
              </w:rPr>
              <w:t>8.22</w:t>
            </w:r>
          </w:p>
        </w:tc>
      </w:tr>
      <w:tr w:rsidR="00187911" w:rsidRPr="00586044" w:rsidTr="00586044">
        <w:trPr>
          <w:trHeight w:val="170"/>
          <w:jc w:val="center"/>
        </w:trPr>
        <w:tc>
          <w:tcPr>
            <w:tcW w:w="1240" w:type="dxa"/>
            <w:vAlign w:val="center"/>
          </w:tcPr>
          <w:p w:rsidR="007C1B73" w:rsidRPr="00586044" w:rsidRDefault="007C1B73" w:rsidP="00187911">
            <w:pPr>
              <w:rPr>
                <w:sz w:val="18"/>
                <w:szCs w:val="18"/>
              </w:rPr>
            </w:pPr>
          </w:p>
        </w:tc>
        <w:tc>
          <w:tcPr>
            <w:tcW w:w="1026" w:type="dxa"/>
            <w:vAlign w:val="center"/>
          </w:tcPr>
          <w:p w:rsidR="007C1B73" w:rsidRPr="00586044" w:rsidRDefault="007C1B73" w:rsidP="00187911">
            <w:pPr>
              <w:rPr>
                <w:sz w:val="18"/>
                <w:szCs w:val="18"/>
              </w:rPr>
            </w:pPr>
            <w:r w:rsidRPr="00586044">
              <w:rPr>
                <w:sz w:val="18"/>
                <w:szCs w:val="18"/>
              </w:rPr>
              <w:t>SEM</w:t>
            </w:r>
          </w:p>
        </w:tc>
        <w:tc>
          <w:tcPr>
            <w:tcW w:w="1037" w:type="dxa"/>
            <w:vAlign w:val="center"/>
          </w:tcPr>
          <w:p w:rsidR="007C1B73" w:rsidRPr="00586044" w:rsidRDefault="007C1B73" w:rsidP="00F82AC7">
            <w:pPr>
              <w:ind w:left="171" w:right="184"/>
              <w:rPr>
                <w:sz w:val="18"/>
                <w:szCs w:val="18"/>
              </w:rPr>
            </w:pPr>
            <w:r w:rsidRPr="00586044">
              <w:rPr>
                <w:sz w:val="18"/>
                <w:szCs w:val="18"/>
              </w:rPr>
              <w:t>1.76</w:t>
            </w:r>
          </w:p>
        </w:tc>
        <w:tc>
          <w:tcPr>
            <w:tcW w:w="1037" w:type="dxa"/>
            <w:vAlign w:val="center"/>
          </w:tcPr>
          <w:p w:rsidR="007C1B73" w:rsidRPr="00586044" w:rsidRDefault="007C1B73" w:rsidP="00F82AC7">
            <w:pPr>
              <w:ind w:left="171" w:right="184"/>
              <w:rPr>
                <w:sz w:val="18"/>
                <w:szCs w:val="18"/>
              </w:rPr>
            </w:pPr>
            <w:r w:rsidRPr="00586044">
              <w:rPr>
                <w:sz w:val="18"/>
                <w:szCs w:val="18"/>
              </w:rPr>
              <w:t>4.24</w:t>
            </w:r>
          </w:p>
        </w:tc>
        <w:tc>
          <w:tcPr>
            <w:tcW w:w="1101" w:type="dxa"/>
            <w:vAlign w:val="center"/>
          </w:tcPr>
          <w:p w:rsidR="007C1B73" w:rsidRPr="00586044" w:rsidRDefault="007C1B73" w:rsidP="00F82AC7">
            <w:pPr>
              <w:ind w:left="171" w:right="184"/>
              <w:rPr>
                <w:sz w:val="18"/>
                <w:szCs w:val="18"/>
              </w:rPr>
            </w:pPr>
            <w:r w:rsidRPr="00586044">
              <w:rPr>
                <w:sz w:val="18"/>
                <w:szCs w:val="18"/>
              </w:rPr>
              <w:t>3.83</w:t>
            </w:r>
          </w:p>
        </w:tc>
        <w:tc>
          <w:tcPr>
            <w:tcW w:w="1037" w:type="dxa"/>
            <w:vAlign w:val="center"/>
          </w:tcPr>
          <w:p w:rsidR="007C1B73" w:rsidRPr="00586044" w:rsidRDefault="007C1B73" w:rsidP="00F82AC7">
            <w:pPr>
              <w:ind w:left="171" w:right="184"/>
              <w:rPr>
                <w:sz w:val="18"/>
                <w:szCs w:val="18"/>
              </w:rPr>
            </w:pPr>
            <w:r w:rsidRPr="00586044">
              <w:rPr>
                <w:sz w:val="18"/>
                <w:szCs w:val="18"/>
              </w:rPr>
              <w:t>8.96</w:t>
            </w:r>
          </w:p>
        </w:tc>
        <w:tc>
          <w:tcPr>
            <w:tcW w:w="893" w:type="dxa"/>
            <w:vAlign w:val="center"/>
          </w:tcPr>
          <w:p w:rsidR="007C1B73" w:rsidRPr="00586044" w:rsidRDefault="007C1B73" w:rsidP="00F82AC7">
            <w:pPr>
              <w:ind w:left="171" w:right="184"/>
              <w:rPr>
                <w:sz w:val="18"/>
                <w:szCs w:val="18"/>
              </w:rPr>
            </w:pPr>
          </w:p>
        </w:tc>
      </w:tr>
      <w:tr w:rsidR="00187911" w:rsidRPr="00586044" w:rsidTr="00586044">
        <w:trPr>
          <w:trHeight w:val="170"/>
          <w:jc w:val="center"/>
        </w:trPr>
        <w:tc>
          <w:tcPr>
            <w:tcW w:w="1240" w:type="dxa"/>
            <w:vAlign w:val="center"/>
          </w:tcPr>
          <w:p w:rsidR="007C1B73" w:rsidRPr="00586044" w:rsidRDefault="007C1B73" w:rsidP="00187911">
            <w:pPr>
              <w:rPr>
                <w:sz w:val="18"/>
                <w:szCs w:val="18"/>
                <w:lang w:val="yo-NG"/>
              </w:rPr>
            </w:pPr>
            <w:r w:rsidRPr="00586044">
              <w:rPr>
                <w:sz w:val="18"/>
                <w:szCs w:val="18"/>
              </w:rPr>
              <w:t>Eos</w:t>
            </w:r>
            <w:r w:rsidRPr="00586044">
              <w:rPr>
                <w:sz w:val="18"/>
                <w:szCs w:val="18"/>
                <w:lang w:val="yo-NG"/>
              </w:rPr>
              <w:t>inophil</w:t>
            </w:r>
          </w:p>
        </w:tc>
        <w:tc>
          <w:tcPr>
            <w:tcW w:w="1026" w:type="dxa"/>
            <w:vAlign w:val="center"/>
          </w:tcPr>
          <w:p w:rsidR="007C1B73" w:rsidRPr="00586044" w:rsidRDefault="007C1B73" w:rsidP="00187911">
            <w:pPr>
              <w:rPr>
                <w:sz w:val="18"/>
                <w:szCs w:val="18"/>
              </w:rPr>
            </w:pPr>
            <w:r w:rsidRPr="00586044">
              <w:rPr>
                <w:sz w:val="18"/>
                <w:szCs w:val="18"/>
              </w:rPr>
              <w:t>RDFM</w:t>
            </w:r>
          </w:p>
        </w:tc>
        <w:tc>
          <w:tcPr>
            <w:tcW w:w="1037" w:type="dxa"/>
            <w:vAlign w:val="center"/>
          </w:tcPr>
          <w:p w:rsidR="007C1B73" w:rsidRPr="00586044" w:rsidRDefault="007C1B73" w:rsidP="00F82AC7">
            <w:pPr>
              <w:ind w:left="171" w:right="184"/>
              <w:rPr>
                <w:sz w:val="18"/>
                <w:szCs w:val="18"/>
              </w:rPr>
            </w:pPr>
            <w:r w:rsidRPr="00586044">
              <w:rPr>
                <w:sz w:val="18"/>
                <w:szCs w:val="18"/>
              </w:rPr>
              <w:t>3.33</w:t>
            </w:r>
          </w:p>
        </w:tc>
        <w:tc>
          <w:tcPr>
            <w:tcW w:w="1037" w:type="dxa"/>
            <w:vAlign w:val="center"/>
          </w:tcPr>
          <w:p w:rsidR="007C1B73" w:rsidRPr="00586044" w:rsidRDefault="007C1B73" w:rsidP="00F82AC7">
            <w:pPr>
              <w:ind w:left="171" w:right="184"/>
              <w:rPr>
                <w:sz w:val="18"/>
                <w:szCs w:val="18"/>
              </w:rPr>
            </w:pPr>
            <w:r w:rsidRPr="00586044">
              <w:rPr>
                <w:sz w:val="18"/>
                <w:szCs w:val="18"/>
              </w:rPr>
              <w:t>2.00</w:t>
            </w:r>
          </w:p>
        </w:tc>
        <w:tc>
          <w:tcPr>
            <w:tcW w:w="1101" w:type="dxa"/>
            <w:vAlign w:val="center"/>
          </w:tcPr>
          <w:p w:rsidR="007C1B73" w:rsidRPr="00586044" w:rsidRDefault="007C1B73" w:rsidP="00F82AC7">
            <w:pPr>
              <w:ind w:left="171" w:right="184"/>
              <w:rPr>
                <w:sz w:val="18"/>
                <w:szCs w:val="18"/>
              </w:rPr>
            </w:pPr>
            <w:r w:rsidRPr="00586044">
              <w:rPr>
                <w:sz w:val="18"/>
                <w:szCs w:val="18"/>
              </w:rPr>
              <w:t>2.33</w:t>
            </w:r>
          </w:p>
        </w:tc>
        <w:tc>
          <w:tcPr>
            <w:tcW w:w="1037" w:type="dxa"/>
            <w:vAlign w:val="center"/>
          </w:tcPr>
          <w:p w:rsidR="007C1B73" w:rsidRPr="00586044" w:rsidRDefault="007C1B73" w:rsidP="00F82AC7">
            <w:pPr>
              <w:ind w:left="171" w:right="184"/>
              <w:rPr>
                <w:sz w:val="18"/>
                <w:szCs w:val="18"/>
              </w:rPr>
            </w:pPr>
            <w:r w:rsidRPr="00586044">
              <w:rPr>
                <w:sz w:val="18"/>
                <w:szCs w:val="18"/>
              </w:rPr>
              <w:t>2.67</w:t>
            </w:r>
          </w:p>
        </w:tc>
        <w:tc>
          <w:tcPr>
            <w:tcW w:w="893" w:type="dxa"/>
            <w:vAlign w:val="center"/>
          </w:tcPr>
          <w:p w:rsidR="007C1B73" w:rsidRPr="00586044" w:rsidRDefault="007C1B73" w:rsidP="00F82AC7">
            <w:pPr>
              <w:ind w:left="171" w:right="184"/>
              <w:rPr>
                <w:sz w:val="18"/>
                <w:szCs w:val="18"/>
              </w:rPr>
            </w:pPr>
            <w:r w:rsidRPr="00586044">
              <w:rPr>
                <w:sz w:val="18"/>
                <w:szCs w:val="18"/>
              </w:rPr>
              <w:t>0.55</w:t>
            </w:r>
          </w:p>
        </w:tc>
      </w:tr>
      <w:tr w:rsidR="00187911" w:rsidRPr="00586044" w:rsidTr="00586044">
        <w:trPr>
          <w:trHeight w:val="170"/>
          <w:jc w:val="center"/>
        </w:trPr>
        <w:tc>
          <w:tcPr>
            <w:tcW w:w="1240" w:type="dxa"/>
            <w:vAlign w:val="center"/>
          </w:tcPr>
          <w:p w:rsidR="007C1B73" w:rsidRPr="00586044" w:rsidRDefault="007C1B73" w:rsidP="00187911">
            <w:pPr>
              <w:rPr>
                <w:sz w:val="18"/>
                <w:szCs w:val="18"/>
              </w:rPr>
            </w:pPr>
            <w:r w:rsidRPr="00586044">
              <w:rPr>
                <w:sz w:val="18"/>
                <w:szCs w:val="18"/>
              </w:rPr>
              <w:t>(×10</w:t>
            </w:r>
            <w:r w:rsidRPr="00586044">
              <w:rPr>
                <w:sz w:val="18"/>
                <w:szCs w:val="18"/>
                <w:vertAlign w:val="superscript"/>
              </w:rPr>
              <w:t xml:space="preserve">6 </w:t>
            </w:r>
            <w:r w:rsidRPr="00586044">
              <w:rPr>
                <w:sz w:val="18"/>
                <w:szCs w:val="18"/>
              </w:rPr>
              <w:t>µl)</w:t>
            </w:r>
          </w:p>
        </w:tc>
        <w:tc>
          <w:tcPr>
            <w:tcW w:w="1026" w:type="dxa"/>
            <w:vAlign w:val="center"/>
          </w:tcPr>
          <w:p w:rsidR="007C1B73" w:rsidRPr="00586044" w:rsidRDefault="007C1B73" w:rsidP="00187911">
            <w:pPr>
              <w:rPr>
                <w:sz w:val="18"/>
                <w:szCs w:val="18"/>
              </w:rPr>
            </w:pPr>
            <w:r w:rsidRPr="00586044">
              <w:rPr>
                <w:sz w:val="18"/>
                <w:szCs w:val="18"/>
              </w:rPr>
              <w:t>CDFM</w:t>
            </w:r>
          </w:p>
        </w:tc>
        <w:tc>
          <w:tcPr>
            <w:tcW w:w="1037" w:type="dxa"/>
            <w:vAlign w:val="center"/>
          </w:tcPr>
          <w:p w:rsidR="007C1B73" w:rsidRPr="00586044" w:rsidRDefault="007C1B73" w:rsidP="00F82AC7">
            <w:pPr>
              <w:ind w:left="171" w:right="184"/>
              <w:rPr>
                <w:sz w:val="18"/>
                <w:szCs w:val="18"/>
              </w:rPr>
            </w:pPr>
            <w:r w:rsidRPr="00586044">
              <w:rPr>
                <w:sz w:val="18"/>
                <w:szCs w:val="18"/>
              </w:rPr>
              <w:t>3.33</w:t>
            </w:r>
          </w:p>
        </w:tc>
        <w:tc>
          <w:tcPr>
            <w:tcW w:w="1037" w:type="dxa"/>
            <w:vAlign w:val="center"/>
          </w:tcPr>
          <w:p w:rsidR="007C1B73" w:rsidRPr="00586044" w:rsidRDefault="007C1B73" w:rsidP="00F82AC7">
            <w:pPr>
              <w:ind w:left="171" w:right="184"/>
              <w:rPr>
                <w:sz w:val="18"/>
                <w:szCs w:val="18"/>
              </w:rPr>
            </w:pPr>
            <w:r w:rsidRPr="00586044">
              <w:rPr>
                <w:sz w:val="18"/>
                <w:szCs w:val="18"/>
              </w:rPr>
              <w:t>1.33</w:t>
            </w:r>
          </w:p>
        </w:tc>
        <w:tc>
          <w:tcPr>
            <w:tcW w:w="1101" w:type="dxa"/>
            <w:vAlign w:val="center"/>
          </w:tcPr>
          <w:p w:rsidR="007C1B73" w:rsidRPr="00586044" w:rsidRDefault="007C1B73" w:rsidP="00F82AC7">
            <w:pPr>
              <w:ind w:left="171" w:right="184"/>
              <w:rPr>
                <w:sz w:val="18"/>
                <w:szCs w:val="18"/>
              </w:rPr>
            </w:pPr>
            <w:r w:rsidRPr="00586044">
              <w:rPr>
                <w:sz w:val="18"/>
                <w:szCs w:val="18"/>
              </w:rPr>
              <w:t>2.33</w:t>
            </w:r>
          </w:p>
        </w:tc>
        <w:tc>
          <w:tcPr>
            <w:tcW w:w="1037" w:type="dxa"/>
            <w:vAlign w:val="center"/>
          </w:tcPr>
          <w:p w:rsidR="007C1B73" w:rsidRPr="00586044" w:rsidRDefault="007C1B73" w:rsidP="00F82AC7">
            <w:pPr>
              <w:ind w:left="171" w:right="184"/>
              <w:rPr>
                <w:sz w:val="18"/>
                <w:szCs w:val="18"/>
              </w:rPr>
            </w:pPr>
            <w:r w:rsidRPr="00586044">
              <w:rPr>
                <w:sz w:val="18"/>
                <w:szCs w:val="18"/>
              </w:rPr>
              <w:t>2.33</w:t>
            </w:r>
          </w:p>
        </w:tc>
        <w:tc>
          <w:tcPr>
            <w:tcW w:w="893" w:type="dxa"/>
            <w:vAlign w:val="center"/>
          </w:tcPr>
          <w:p w:rsidR="007C1B73" w:rsidRPr="00586044" w:rsidRDefault="007C1B73" w:rsidP="00F82AC7">
            <w:pPr>
              <w:ind w:left="171" w:right="184"/>
              <w:rPr>
                <w:sz w:val="18"/>
                <w:szCs w:val="18"/>
              </w:rPr>
            </w:pPr>
            <w:r w:rsidRPr="00586044">
              <w:rPr>
                <w:sz w:val="18"/>
                <w:szCs w:val="18"/>
              </w:rPr>
              <w:t>0.39</w:t>
            </w:r>
          </w:p>
        </w:tc>
      </w:tr>
      <w:tr w:rsidR="00187911" w:rsidRPr="00586044" w:rsidTr="00586044">
        <w:trPr>
          <w:trHeight w:val="170"/>
          <w:jc w:val="center"/>
        </w:trPr>
        <w:tc>
          <w:tcPr>
            <w:tcW w:w="1240" w:type="dxa"/>
            <w:vAlign w:val="center"/>
          </w:tcPr>
          <w:p w:rsidR="007C1B73" w:rsidRPr="00586044" w:rsidRDefault="007C1B73" w:rsidP="00187911">
            <w:pPr>
              <w:rPr>
                <w:sz w:val="18"/>
                <w:szCs w:val="18"/>
              </w:rPr>
            </w:pPr>
          </w:p>
        </w:tc>
        <w:tc>
          <w:tcPr>
            <w:tcW w:w="1026" w:type="dxa"/>
            <w:vAlign w:val="center"/>
          </w:tcPr>
          <w:p w:rsidR="007C1B73" w:rsidRPr="00586044" w:rsidRDefault="007C1B73" w:rsidP="00187911">
            <w:pPr>
              <w:rPr>
                <w:sz w:val="18"/>
                <w:szCs w:val="18"/>
              </w:rPr>
            </w:pPr>
            <w:r w:rsidRPr="00586044">
              <w:rPr>
                <w:sz w:val="18"/>
                <w:szCs w:val="18"/>
              </w:rPr>
              <w:t>LDFM</w:t>
            </w:r>
          </w:p>
        </w:tc>
        <w:tc>
          <w:tcPr>
            <w:tcW w:w="1037" w:type="dxa"/>
            <w:vAlign w:val="center"/>
          </w:tcPr>
          <w:p w:rsidR="007C1B73" w:rsidRPr="00586044" w:rsidRDefault="007C1B73" w:rsidP="00F82AC7">
            <w:pPr>
              <w:ind w:left="171" w:right="184"/>
              <w:rPr>
                <w:sz w:val="18"/>
                <w:szCs w:val="18"/>
                <w:vertAlign w:val="superscript"/>
              </w:rPr>
            </w:pPr>
            <w:r w:rsidRPr="00586044">
              <w:rPr>
                <w:sz w:val="18"/>
                <w:szCs w:val="18"/>
              </w:rPr>
              <w:t>3.33</w:t>
            </w:r>
            <w:r w:rsidRPr="00586044">
              <w:rPr>
                <w:sz w:val="18"/>
                <w:szCs w:val="18"/>
                <w:vertAlign w:val="superscript"/>
              </w:rPr>
              <w:t>ab</w:t>
            </w:r>
          </w:p>
        </w:tc>
        <w:tc>
          <w:tcPr>
            <w:tcW w:w="1037" w:type="dxa"/>
            <w:vAlign w:val="center"/>
          </w:tcPr>
          <w:p w:rsidR="007C1B73" w:rsidRPr="00586044" w:rsidRDefault="007C1B73" w:rsidP="00F82AC7">
            <w:pPr>
              <w:ind w:left="171" w:right="184"/>
              <w:rPr>
                <w:sz w:val="18"/>
                <w:szCs w:val="18"/>
                <w:vertAlign w:val="superscript"/>
              </w:rPr>
            </w:pPr>
            <w:r w:rsidRPr="00586044">
              <w:rPr>
                <w:sz w:val="18"/>
                <w:szCs w:val="18"/>
              </w:rPr>
              <w:t>2.00</w:t>
            </w:r>
            <w:r w:rsidRPr="00586044">
              <w:rPr>
                <w:sz w:val="18"/>
                <w:szCs w:val="18"/>
                <w:vertAlign w:val="superscript"/>
              </w:rPr>
              <w:t>b</w:t>
            </w:r>
          </w:p>
        </w:tc>
        <w:tc>
          <w:tcPr>
            <w:tcW w:w="1101" w:type="dxa"/>
            <w:vAlign w:val="center"/>
          </w:tcPr>
          <w:p w:rsidR="007C1B73" w:rsidRPr="00586044" w:rsidRDefault="007C1B73" w:rsidP="00F82AC7">
            <w:pPr>
              <w:ind w:left="171" w:right="184"/>
              <w:rPr>
                <w:sz w:val="18"/>
                <w:szCs w:val="18"/>
                <w:vertAlign w:val="superscript"/>
                <w:lang w:val="yo-NG"/>
              </w:rPr>
            </w:pPr>
            <w:r w:rsidRPr="00586044">
              <w:rPr>
                <w:sz w:val="18"/>
                <w:szCs w:val="18"/>
              </w:rPr>
              <w:t>3.33</w:t>
            </w:r>
            <w:r w:rsidRPr="00586044">
              <w:rPr>
                <w:sz w:val="18"/>
                <w:szCs w:val="18"/>
                <w:vertAlign w:val="superscript"/>
              </w:rPr>
              <w:t>ab</w:t>
            </w:r>
          </w:p>
        </w:tc>
        <w:tc>
          <w:tcPr>
            <w:tcW w:w="1037" w:type="dxa"/>
            <w:vAlign w:val="center"/>
          </w:tcPr>
          <w:p w:rsidR="007C1B73" w:rsidRPr="00586044" w:rsidRDefault="007C1B73" w:rsidP="00F82AC7">
            <w:pPr>
              <w:ind w:left="171" w:right="184"/>
              <w:rPr>
                <w:sz w:val="18"/>
                <w:szCs w:val="18"/>
                <w:vertAlign w:val="superscript"/>
              </w:rPr>
            </w:pPr>
            <w:r w:rsidRPr="00586044">
              <w:rPr>
                <w:sz w:val="18"/>
                <w:szCs w:val="18"/>
              </w:rPr>
              <w:t>3.67</w:t>
            </w:r>
            <w:r w:rsidRPr="00586044">
              <w:rPr>
                <w:sz w:val="18"/>
                <w:szCs w:val="18"/>
                <w:vertAlign w:val="superscript"/>
              </w:rPr>
              <w:t>a</w:t>
            </w:r>
          </w:p>
        </w:tc>
        <w:tc>
          <w:tcPr>
            <w:tcW w:w="893" w:type="dxa"/>
            <w:vAlign w:val="center"/>
          </w:tcPr>
          <w:p w:rsidR="007C1B73" w:rsidRPr="00586044" w:rsidRDefault="007C1B73" w:rsidP="00F82AC7">
            <w:pPr>
              <w:ind w:left="171" w:right="184"/>
              <w:rPr>
                <w:sz w:val="18"/>
                <w:szCs w:val="18"/>
              </w:rPr>
            </w:pPr>
            <w:r w:rsidRPr="00586044">
              <w:rPr>
                <w:sz w:val="18"/>
                <w:szCs w:val="18"/>
              </w:rPr>
              <w:t>0.71</w:t>
            </w:r>
          </w:p>
        </w:tc>
      </w:tr>
      <w:tr w:rsidR="00187911" w:rsidRPr="00586044" w:rsidTr="00586044">
        <w:trPr>
          <w:trHeight w:val="170"/>
          <w:jc w:val="center"/>
        </w:trPr>
        <w:tc>
          <w:tcPr>
            <w:tcW w:w="1240" w:type="dxa"/>
            <w:vAlign w:val="center"/>
          </w:tcPr>
          <w:p w:rsidR="007C1B73" w:rsidRPr="00586044" w:rsidRDefault="007C1B73" w:rsidP="00187911">
            <w:pPr>
              <w:rPr>
                <w:sz w:val="18"/>
                <w:szCs w:val="18"/>
              </w:rPr>
            </w:pPr>
          </w:p>
        </w:tc>
        <w:tc>
          <w:tcPr>
            <w:tcW w:w="1026" w:type="dxa"/>
            <w:vAlign w:val="center"/>
          </w:tcPr>
          <w:p w:rsidR="007C1B73" w:rsidRPr="00586044" w:rsidRDefault="007C1B73" w:rsidP="00187911">
            <w:pPr>
              <w:rPr>
                <w:sz w:val="18"/>
                <w:szCs w:val="18"/>
              </w:rPr>
            </w:pPr>
            <w:r w:rsidRPr="00586044">
              <w:rPr>
                <w:sz w:val="18"/>
                <w:szCs w:val="18"/>
              </w:rPr>
              <w:t>SEM</w:t>
            </w:r>
          </w:p>
        </w:tc>
        <w:tc>
          <w:tcPr>
            <w:tcW w:w="1037" w:type="dxa"/>
            <w:vAlign w:val="center"/>
          </w:tcPr>
          <w:p w:rsidR="007C1B73" w:rsidRPr="00586044" w:rsidRDefault="007C1B73" w:rsidP="00F82AC7">
            <w:pPr>
              <w:ind w:left="171" w:right="184"/>
              <w:rPr>
                <w:sz w:val="18"/>
                <w:szCs w:val="18"/>
              </w:rPr>
            </w:pPr>
            <w:r w:rsidRPr="00586044">
              <w:rPr>
                <w:sz w:val="18"/>
                <w:szCs w:val="18"/>
              </w:rPr>
              <w:t>0.33</w:t>
            </w:r>
          </w:p>
        </w:tc>
        <w:tc>
          <w:tcPr>
            <w:tcW w:w="1037" w:type="dxa"/>
            <w:vAlign w:val="center"/>
          </w:tcPr>
          <w:p w:rsidR="007C1B73" w:rsidRPr="00586044" w:rsidRDefault="007C1B73" w:rsidP="00F82AC7">
            <w:pPr>
              <w:ind w:left="171" w:right="184"/>
              <w:rPr>
                <w:sz w:val="18"/>
                <w:szCs w:val="18"/>
              </w:rPr>
            </w:pPr>
            <w:r w:rsidRPr="00586044">
              <w:rPr>
                <w:sz w:val="18"/>
                <w:szCs w:val="18"/>
              </w:rPr>
              <w:t>0.69</w:t>
            </w:r>
          </w:p>
        </w:tc>
        <w:tc>
          <w:tcPr>
            <w:tcW w:w="1101" w:type="dxa"/>
            <w:vAlign w:val="center"/>
          </w:tcPr>
          <w:p w:rsidR="007C1B73" w:rsidRPr="00586044" w:rsidRDefault="007C1B73" w:rsidP="00F82AC7">
            <w:pPr>
              <w:ind w:left="171" w:right="184"/>
              <w:rPr>
                <w:sz w:val="18"/>
                <w:szCs w:val="18"/>
              </w:rPr>
            </w:pPr>
            <w:r w:rsidRPr="00586044">
              <w:rPr>
                <w:sz w:val="18"/>
                <w:szCs w:val="18"/>
              </w:rPr>
              <w:t>0.56</w:t>
            </w:r>
          </w:p>
        </w:tc>
        <w:tc>
          <w:tcPr>
            <w:tcW w:w="1037" w:type="dxa"/>
            <w:vAlign w:val="center"/>
          </w:tcPr>
          <w:p w:rsidR="007C1B73" w:rsidRPr="00586044" w:rsidRDefault="007C1B73" w:rsidP="00F82AC7">
            <w:pPr>
              <w:ind w:left="171" w:right="184"/>
              <w:rPr>
                <w:sz w:val="18"/>
                <w:szCs w:val="18"/>
              </w:rPr>
            </w:pPr>
            <w:r w:rsidRPr="00586044">
              <w:rPr>
                <w:sz w:val="18"/>
                <w:szCs w:val="18"/>
              </w:rPr>
              <w:t>0.63</w:t>
            </w:r>
          </w:p>
        </w:tc>
        <w:tc>
          <w:tcPr>
            <w:tcW w:w="893" w:type="dxa"/>
            <w:vAlign w:val="center"/>
          </w:tcPr>
          <w:p w:rsidR="007C1B73" w:rsidRPr="00586044" w:rsidRDefault="007C1B73" w:rsidP="00F82AC7">
            <w:pPr>
              <w:ind w:left="171" w:right="184"/>
              <w:rPr>
                <w:sz w:val="18"/>
                <w:szCs w:val="18"/>
              </w:rPr>
            </w:pPr>
          </w:p>
        </w:tc>
      </w:tr>
      <w:tr w:rsidR="00187911" w:rsidRPr="00586044" w:rsidTr="00586044">
        <w:trPr>
          <w:trHeight w:val="170"/>
          <w:jc w:val="center"/>
        </w:trPr>
        <w:tc>
          <w:tcPr>
            <w:tcW w:w="1240" w:type="dxa"/>
            <w:vAlign w:val="center"/>
          </w:tcPr>
          <w:p w:rsidR="007C1B73" w:rsidRPr="00586044" w:rsidRDefault="007C1B73" w:rsidP="00187911">
            <w:pPr>
              <w:rPr>
                <w:sz w:val="18"/>
                <w:szCs w:val="18"/>
                <w:lang w:val="yo-NG"/>
              </w:rPr>
            </w:pPr>
            <w:r w:rsidRPr="00586044">
              <w:rPr>
                <w:sz w:val="18"/>
                <w:szCs w:val="18"/>
              </w:rPr>
              <w:t>Baso</w:t>
            </w:r>
            <w:r w:rsidRPr="00586044">
              <w:rPr>
                <w:sz w:val="18"/>
                <w:szCs w:val="18"/>
                <w:lang w:val="yo-NG"/>
              </w:rPr>
              <w:t>phil</w:t>
            </w:r>
          </w:p>
        </w:tc>
        <w:tc>
          <w:tcPr>
            <w:tcW w:w="1026" w:type="dxa"/>
            <w:vAlign w:val="center"/>
          </w:tcPr>
          <w:p w:rsidR="007C1B73" w:rsidRPr="00586044" w:rsidRDefault="007C1B73" w:rsidP="00187911">
            <w:pPr>
              <w:rPr>
                <w:sz w:val="18"/>
                <w:szCs w:val="18"/>
              </w:rPr>
            </w:pPr>
            <w:r w:rsidRPr="00586044">
              <w:rPr>
                <w:sz w:val="18"/>
                <w:szCs w:val="18"/>
              </w:rPr>
              <w:t>RDFM</w:t>
            </w:r>
          </w:p>
        </w:tc>
        <w:tc>
          <w:tcPr>
            <w:tcW w:w="1037" w:type="dxa"/>
            <w:vAlign w:val="center"/>
          </w:tcPr>
          <w:p w:rsidR="007C1B73" w:rsidRPr="00586044" w:rsidRDefault="007C1B73" w:rsidP="00F82AC7">
            <w:pPr>
              <w:ind w:left="171" w:right="184"/>
              <w:rPr>
                <w:sz w:val="18"/>
                <w:szCs w:val="18"/>
              </w:rPr>
            </w:pPr>
            <w:r w:rsidRPr="00586044">
              <w:rPr>
                <w:sz w:val="18"/>
                <w:szCs w:val="18"/>
              </w:rPr>
              <w:t>0.33</w:t>
            </w:r>
          </w:p>
        </w:tc>
        <w:tc>
          <w:tcPr>
            <w:tcW w:w="1037" w:type="dxa"/>
            <w:vAlign w:val="center"/>
          </w:tcPr>
          <w:p w:rsidR="007C1B73" w:rsidRPr="00586044" w:rsidRDefault="007C1B73" w:rsidP="00F82AC7">
            <w:pPr>
              <w:ind w:left="171" w:right="184"/>
              <w:rPr>
                <w:sz w:val="18"/>
                <w:szCs w:val="18"/>
              </w:rPr>
            </w:pPr>
            <w:r w:rsidRPr="00586044">
              <w:rPr>
                <w:sz w:val="18"/>
                <w:szCs w:val="18"/>
              </w:rPr>
              <w:t>0.00</w:t>
            </w:r>
          </w:p>
        </w:tc>
        <w:tc>
          <w:tcPr>
            <w:tcW w:w="1101" w:type="dxa"/>
            <w:vAlign w:val="center"/>
          </w:tcPr>
          <w:p w:rsidR="007C1B73" w:rsidRPr="00586044" w:rsidRDefault="007C1B73" w:rsidP="00F82AC7">
            <w:pPr>
              <w:ind w:left="171" w:right="184"/>
              <w:rPr>
                <w:sz w:val="18"/>
                <w:szCs w:val="18"/>
                <w:vertAlign w:val="superscript"/>
              </w:rPr>
            </w:pPr>
            <w:r w:rsidRPr="00586044">
              <w:rPr>
                <w:sz w:val="18"/>
                <w:szCs w:val="18"/>
              </w:rPr>
              <w:t>0.33</w:t>
            </w:r>
            <w:r w:rsidRPr="00586044">
              <w:rPr>
                <w:sz w:val="18"/>
                <w:szCs w:val="18"/>
                <w:vertAlign w:val="superscript"/>
              </w:rPr>
              <w:t>y</w:t>
            </w:r>
          </w:p>
        </w:tc>
        <w:tc>
          <w:tcPr>
            <w:tcW w:w="1037" w:type="dxa"/>
            <w:vAlign w:val="center"/>
          </w:tcPr>
          <w:p w:rsidR="007C1B73" w:rsidRPr="00586044" w:rsidRDefault="007C1B73" w:rsidP="00F82AC7">
            <w:pPr>
              <w:ind w:left="171" w:right="184"/>
              <w:rPr>
                <w:sz w:val="18"/>
                <w:szCs w:val="18"/>
              </w:rPr>
            </w:pPr>
            <w:r w:rsidRPr="00586044">
              <w:rPr>
                <w:sz w:val="18"/>
                <w:szCs w:val="18"/>
              </w:rPr>
              <w:t>0.33</w:t>
            </w:r>
          </w:p>
        </w:tc>
        <w:tc>
          <w:tcPr>
            <w:tcW w:w="893" w:type="dxa"/>
            <w:vAlign w:val="center"/>
          </w:tcPr>
          <w:p w:rsidR="007C1B73" w:rsidRPr="00586044" w:rsidRDefault="007C1B73" w:rsidP="00F82AC7">
            <w:pPr>
              <w:ind w:left="171" w:right="184"/>
              <w:rPr>
                <w:sz w:val="18"/>
                <w:szCs w:val="18"/>
              </w:rPr>
            </w:pPr>
            <w:r w:rsidRPr="00586044">
              <w:rPr>
                <w:sz w:val="18"/>
                <w:szCs w:val="18"/>
              </w:rPr>
              <w:t>0.17</w:t>
            </w:r>
          </w:p>
        </w:tc>
      </w:tr>
      <w:tr w:rsidR="00187911" w:rsidRPr="00586044" w:rsidTr="00586044">
        <w:trPr>
          <w:trHeight w:val="170"/>
          <w:jc w:val="center"/>
        </w:trPr>
        <w:tc>
          <w:tcPr>
            <w:tcW w:w="1240" w:type="dxa"/>
            <w:vAlign w:val="center"/>
          </w:tcPr>
          <w:p w:rsidR="007C1B73" w:rsidRPr="00586044" w:rsidRDefault="007C1B73" w:rsidP="00187911">
            <w:pPr>
              <w:rPr>
                <w:sz w:val="18"/>
                <w:szCs w:val="18"/>
              </w:rPr>
            </w:pPr>
            <w:r w:rsidRPr="00586044">
              <w:rPr>
                <w:sz w:val="18"/>
                <w:szCs w:val="18"/>
              </w:rPr>
              <w:t>(×10</w:t>
            </w:r>
            <w:r w:rsidRPr="00586044">
              <w:rPr>
                <w:sz w:val="18"/>
                <w:szCs w:val="18"/>
                <w:vertAlign w:val="superscript"/>
              </w:rPr>
              <w:t xml:space="preserve">6 </w:t>
            </w:r>
            <w:r w:rsidRPr="00586044">
              <w:rPr>
                <w:sz w:val="18"/>
                <w:szCs w:val="18"/>
              </w:rPr>
              <w:t>µl)</w:t>
            </w:r>
          </w:p>
        </w:tc>
        <w:tc>
          <w:tcPr>
            <w:tcW w:w="1026" w:type="dxa"/>
            <w:vAlign w:val="center"/>
          </w:tcPr>
          <w:p w:rsidR="007C1B73" w:rsidRPr="00586044" w:rsidRDefault="007C1B73" w:rsidP="00187911">
            <w:pPr>
              <w:rPr>
                <w:sz w:val="18"/>
                <w:szCs w:val="18"/>
              </w:rPr>
            </w:pPr>
            <w:r w:rsidRPr="00586044">
              <w:rPr>
                <w:sz w:val="18"/>
                <w:szCs w:val="18"/>
              </w:rPr>
              <w:t>CDFM</w:t>
            </w:r>
          </w:p>
        </w:tc>
        <w:tc>
          <w:tcPr>
            <w:tcW w:w="1037" w:type="dxa"/>
            <w:vAlign w:val="center"/>
          </w:tcPr>
          <w:p w:rsidR="007C1B73" w:rsidRPr="00586044" w:rsidRDefault="007C1B73" w:rsidP="00F82AC7">
            <w:pPr>
              <w:ind w:left="171" w:right="184"/>
              <w:rPr>
                <w:sz w:val="18"/>
                <w:szCs w:val="18"/>
              </w:rPr>
            </w:pPr>
            <w:r w:rsidRPr="00586044">
              <w:rPr>
                <w:sz w:val="18"/>
                <w:szCs w:val="18"/>
              </w:rPr>
              <w:t>0.33</w:t>
            </w:r>
          </w:p>
        </w:tc>
        <w:tc>
          <w:tcPr>
            <w:tcW w:w="1037" w:type="dxa"/>
            <w:vAlign w:val="center"/>
          </w:tcPr>
          <w:p w:rsidR="007C1B73" w:rsidRPr="00586044" w:rsidRDefault="007C1B73" w:rsidP="00F82AC7">
            <w:pPr>
              <w:ind w:left="171" w:right="184"/>
              <w:rPr>
                <w:sz w:val="18"/>
                <w:szCs w:val="18"/>
              </w:rPr>
            </w:pPr>
            <w:r w:rsidRPr="00586044">
              <w:rPr>
                <w:sz w:val="18"/>
                <w:szCs w:val="18"/>
              </w:rPr>
              <w:t>0.67</w:t>
            </w:r>
          </w:p>
        </w:tc>
        <w:tc>
          <w:tcPr>
            <w:tcW w:w="1101" w:type="dxa"/>
            <w:vAlign w:val="center"/>
          </w:tcPr>
          <w:p w:rsidR="007C1B73" w:rsidRPr="00586044" w:rsidRDefault="007C1B73" w:rsidP="00F82AC7">
            <w:pPr>
              <w:ind w:left="171" w:right="184"/>
              <w:rPr>
                <w:sz w:val="18"/>
                <w:szCs w:val="18"/>
                <w:vertAlign w:val="superscript"/>
              </w:rPr>
            </w:pPr>
            <w:r w:rsidRPr="00586044">
              <w:rPr>
                <w:sz w:val="18"/>
                <w:szCs w:val="18"/>
              </w:rPr>
              <w:t>0.00</w:t>
            </w:r>
            <w:r w:rsidRPr="00586044">
              <w:rPr>
                <w:sz w:val="18"/>
                <w:szCs w:val="18"/>
                <w:vertAlign w:val="superscript"/>
              </w:rPr>
              <w:t>y</w:t>
            </w:r>
          </w:p>
        </w:tc>
        <w:tc>
          <w:tcPr>
            <w:tcW w:w="1037" w:type="dxa"/>
            <w:vAlign w:val="center"/>
          </w:tcPr>
          <w:p w:rsidR="007C1B73" w:rsidRPr="00586044" w:rsidRDefault="007C1B73" w:rsidP="00F82AC7">
            <w:pPr>
              <w:ind w:left="171" w:right="184"/>
              <w:rPr>
                <w:sz w:val="18"/>
                <w:szCs w:val="18"/>
              </w:rPr>
            </w:pPr>
            <w:r w:rsidRPr="00586044">
              <w:rPr>
                <w:sz w:val="18"/>
                <w:szCs w:val="18"/>
              </w:rPr>
              <w:t>0.00</w:t>
            </w:r>
          </w:p>
        </w:tc>
        <w:tc>
          <w:tcPr>
            <w:tcW w:w="893" w:type="dxa"/>
            <w:vAlign w:val="center"/>
          </w:tcPr>
          <w:p w:rsidR="007C1B73" w:rsidRPr="00586044" w:rsidRDefault="007C1B73" w:rsidP="00F82AC7">
            <w:pPr>
              <w:ind w:left="171" w:right="184"/>
              <w:rPr>
                <w:sz w:val="18"/>
                <w:szCs w:val="18"/>
              </w:rPr>
            </w:pPr>
            <w:r w:rsidRPr="00586044">
              <w:rPr>
                <w:sz w:val="18"/>
                <w:szCs w:val="18"/>
              </w:rPr>
              <w:t>0.17</w:t>
            </w:r>
          </w:p>
        </w:tc>
      </w:tr>
      <w:tr w:rsidR="00187911" w:rsidRPr="00586044" w:rsidTr="00586044">
        <w:trPr>
          <w:trHeight w:val="170"/>
          <w:jc w:val="center"/>
        </w:trPr>
        <w:tc>
          <w:tcPr>
            <w:tcW w:w="1240" w:type="dxa"/>
            <w:vAlign w:val="center"/>
          </w:tcPr>
          <w:p w:rsidR="007C1B73" w:rsidRPr="00586044" w:rsidRDefault="007C1B73" w:rsidP="00187911">
            <w:pPr>
              <w:rPr>
                <w:sz w:val="18"/>
                <w:szCs w:val="18"/>
              </w:rPr>
            </w:pPr>
          </w:p>
        </w:tc>
        <w:tc>
          <w:tcPr>
            <w:tcW w:w="1026" w:type="dxa"/>
            <w:vAlign w:val="center"/>
          </w:tcPr>
          <w:p w:rsidR="007C1B73" w:rsidRPr="00586044" w:rsidRDefault="007C1B73" w:rsidP="00187911">
            <w:pPr>
              <w:rPr>
                <w:sz w:val="18"/>
                <w:szCs w:val="18"/>
              </w:rPr>
            </w:pPr>
            <w:r w:rsidRPr="00586044">
              <w:rPr>
                <w:sz w:val="18"/>
                <w:szCs w:val="18"/>
              </w:rPr>
              <w:t>LDFM</w:t>
            </w:r>
          </w:p>
        </w:tc>
        <w:tc>
          <w:tcPr>
            <w:tcW w:w="1037" w:type="dxa"/>
            <w:vAlign w:val="center"/>
          </w:tcPr>
          <w:p w:rsidR="007C1B73" w:rsidRPr="00586044" w:rsidRDefault="007C1B73" w:rsidP="00F82AC7">
            <w:pPr>
              <w:ind w:left="171" w:right="184"/>
              <w:rPr>
                <w:sz w:val="18"/>
                <w:szCs w:val="18"/>
                <w:vertAlign w:val="superscript"/>
              </w:rPr>
            </w:pPr>
            <w:r w:rsidRPr="00586044">
              <w:rPr>
                <w:sz w:val="18"/>
                <w:szCs w:val="18"/>
              </w:rPr>
              <w:t>0.33</w:t>
            </w:r>
            <w:r w:rsidRPr="00586044">
              <w:rPr>
                <w:sz w:val="18"/>
                <w:szCs w:val="18"/>
                <w:vertAlign w:val="superscript"/>
              </w:rPr>
              <w:t>ab</w:t>
            </w:r>
          </w:p>
        </w:tc>
        <w:tc>
          <w:tcPr>
            <w:tcW w:w="1037" w:type="dxa"/>
            <w:vAlign w:val="center"/>
          </w:tcPr>
          <w:p w:rsidR="007C1B73" w:rsidRPr="00586044" w:rsidRDefault="007C1B73" w:rsidP="00F82AC7">
            <w:pPr>
              <w:ind w:left="171" w:right="184"/>
              <w:rPr>
                <w:sz w:val="18"/>
                <w:szCs w:val="18"/>
                <w:vertAlign w:val="superscript"/>
              </w:rPr>
            </w:pPr>
            <w:r w:rsidRPr="00586044">
              <w:rPr>
                <w:sz w:val="18"/>
                <w:szCs w:val="18"/>
              </w:rPr>
              <w:t>0.00</w:t>
            </w:r>
            <w:r w:rsidRPr="00586044">
              <w:rPr>
                <w:sz w:val="18"/>
                <w:szCs w:val="18"/>
                <w:vertAlign w:val="superscript"/>
              </w:rPr>
              <w:t>b</w:t>
            </w:r>
          </w:p>
        </w:tc>
        <w:tc>
          <w:tcPr>
            <w:tcW w:w="1101" w:type="dxa"/>
            <w:vAlign w:val="center"/>
          </w:tcPr>
          <w:p w:rsidR="007C1B73" w:rsidRPr="00586044" w:rsidRDefault="007C1B73" w:rsidP="00F82AC7">
            <w:pPr>
              <w:ind w:left="171" w:right="184"/>
              <w:rPr>
                <w:sz w:val="18"/>
                <w:szCs w:val="18"/>
                <w:vertAlign w:val="superscript"/>
              </w:rPr>
            </w:pPr>
            <w:r w:rsidRPr="00586044">
              <w:rPr>
                <w:sz w:val="18"/>
                <w:szCs w:val="18"/>
              </w:rPr>
              <w:t>1.00</w:t>
            </w:r>
            <w:r w:rsidRPr="00586044">
              <w:rPr>
                <w:sz w:val="18"/>
                <w:szCs w:val="18"/>
                <w:vertAlign w:val="superscript"/>
              </w:rPr>
              <w:t>a,x</w:t>
            </w:r>
          </w:p>
        </w:tc>
        <w:tc>
          <w:tcPr>
            <w:tcW w:w="1037" w:type="dxa"/>
            <w:vAlign w:val="center"/>
          </w:tcPr>
          <w:p w:rsidR="007C1B73" w:rsidRPr="00586044" w:rsidRDefault="007C1B73" w:rsidP="00F82AC7">
            <w:pPr>
              <w:ind w:left="171" w:right="184"/>
              <w:rPr>
                <w:sz w:val="18"/>
                <w:szCs w:val="18"/>
                <w:vertAlign w:val="superscript"/>
              </w:rPr>
            </w:pPr>
            <w:r w:rsidRPr="00586044">
              <w:rPr>
                <w:sz w:val="18"/>
                <w:szCs w:val="18"/>
              </w:rPr>
              <w:t>0.33</w:t>
            </w:r>
            <w:r w:rsidRPr="00586044">
              <w:rPr>
                <w:sz w:val="18"/>
                <w:szCs w:val="18"/>
                <w:vertAlign w:val="superscript"/>
              </w:rPr>
              <w:t>ab</w:t>
            </w:r>
          </w:p>
        </w:tc>
        <w:tc>
          <w:tcPr>
            <w:tcW w:w="893" w:type="dxa"/>
            <w:vAlign w:val="center"/>
          </w:tcPr>
          <w:p w:rsidR="007C1B73" w:rsidRPr="00586044" w:rsidRDefault="007C1B73" w:rsidP="00F82AC7">
            <w:pPr>
              <w:ind w:left="171" w:right="184"/>
              <w:rPr>
                <w:sz w:val="18"/>
                <w:szCs w:val="18"/>
                <w:lang w:val="yo-NG"/>
              </w:rPr>
            </w:pPr>
            <w:r w:rsidRPr="00586044">
              <w:rPr>
                <w:sz w:val="18"/>
                <w:szCs w:val="18"/>
              </w:rPr>
              <w:t>0.25</w:t>
            </w:r>
          </w:p>
        </w:tc>
      </w:tr>
      <w:tr w:rsidR="00187911" w:rsidRPr="00586044" w:rsidTr="00586044">
        <w:trPr>
          <w:trHeight w:val="170"/>
          <w:jc w:val="center"/>
        </w:trPr>
        <w:tc>
          <w:tcPr>
            <w:tcW w:w="1240" w:type="dxa"/>
            <w:vAlign w:val="center"/>
          </w:tcPr>
          <w:p w:rsidR="007C1B73" w:rsidRPr="00586044" w:rsidRDefault="007C1B73" w:rsidP="00187911">
            <w:pPr>
              <w:rPr>
                <w:sz w:val="18"/>
                <w:szCs w:val="18"/>
              </w:rPr>
            </w:pPr>
          </w:p>
        </w:tc>
        <w:tc>
          <w:tcPr>
            <w:tcW w:w="1026" w:type="dxa"/>
            <w:vAlign w:val="center"/>
          </w:tcPr>
          <w:p w:rsidR="007C1B73" w:rsidRPr="00586044" w:rsidRDefault="007C1B73" w:rsidP="00187911">
            <w:pPr>
              <w:rPr>
                <w:sz w:val="18"/>
                <w:szCs w:val="18"/>
              </w:rPr>
            </w:pPr>
            <w:r w:rsidRPr="00586044">
              <w:rPr>
                <w:sz w:val="18"/>
                <w:szCs w:val="18"/>
              </w:rPr>
              <w:t>SEM</w:t>
            </w:r>
          </w:p>
        </w:tc>
        <w:tc>
          <w:tcPr>
            <w:tcW w:w="1037" w:type="dxa"/>
            <w:vAlign w:val="center"/>
          </w:tcPr>
          <w:p w:rsidR="007C1B73" w:rsidRPr="00586044" w:rsidRDefault="007C1B73" w:rsidP="00F82AC7">
            <w:pPr>
              <w:ind w:left="171" w:right="184"/>
              <w:rPr>
                <w:sz w:val="18"/>
                <w:szCs w:val="18"/>
              </w:rPr>
            </w:pPr>
            <w:r w:rsidRPr="00586044">
              <w:rPr>
                <w:sz w:val="18"/>
                <w:szCs w:val="18"/>
              </w:rPr>
              <w:t>0.33</w:t>
            </w:r>
          </w:p>
        </w:tc>
        <w:tc>
          <w:tcPr>
            <w:tcW w:w="1037" w:type="dxa"/>
            <w:vAlign w:val="center"/>
          </w:tcPr>
          <w:p w:rsidR="007C1B73" w:rsidRPr="00586044" w:rsidRDefault="007C1B73" w:rsidP="00F82AC7">
            <w:pPr>
              <w:ind w:left="171" w:right="184"/>
              <w:rPr>
                <w:sz w:val="18"/>
                <w:szCs w:val="18"/>
              </w:rPr>
            </w:pPr>
            <w:r w:rsidRPr="00586044">
              <w:rPr>
                <w:sz w:val="18"/>
                <w:szCs w:val="18"/>
              </w:rPr>
              <w:t>0.11</w:t>
            </w:r>
          </w:p>
        </w:tc>
        <w:tc>
          <w:tcPr>
            <w:tcW w:w="1101" w:type="dxa"/>
            <w:vAlign w:val="center"/>
          </w:tcPr>
          <w:p w:rsidR="007C1B73" w:rsidRPr="00586044" w:rsidRDefault="007C1B73" w:rsidP="00F82AC7">
            <w:pPr>
              <w:ind w:left="171" w:right="184"/>
              <w:rPr>
                <w:sz w:val="18"/>
                <w:szCs w:val="18"/>
              </w:rPr>
            </w:pPr>
            <w:r w:rsidRPr="00586044">
              <w:rPr>
                <w:sz w:val="18"/>
                <w:szCs w:val="18"/>
              </w:rPr>
              <w:t>0.11</w:t>
            </w:r>
          </w:p>
        </w:tc>
        <w:tc>
          <w:tcPr>
            <w:tcW w:w="1037" w:type="dxa"/>
            <w:vAlign w:val="center"/>
          </w:tcPr>
          <w:p w:rsidR="007C1B73" w:rsidRPr="00586044" w:rsidRDefault="007C1B73" w:rsidP="00F82AC7">
            <w:pPr>
              <w:ind w:left="171" w:right="184"/>
              <w:rPr>
                <w:sz w:val="18"/>
                <w:szCs w:val="18"/>
              </w:rPr>
            </w:pPr>
            <w:r w:rsidRPr="00586044">
              <w:rPr>
                <w:sz w:val="18"/>
                <w:szCs w:val="18"/>
              </w:rPr>
              <w:t>0.22</w:t>
            </w:r>
          </w:p>
        </w:tc>
        <w:tc>
          <w:tcPr>
            <w:tcW w:w="893" w:type="dxa"/>
            <w:vAlign w:val="center"/>
          </w:tcPr>
          <w:p w:rsidR="007C1B73" w:rsidRPr="00586044" w:rsidRDefault="007C1B73" w:rsidP="00F82AC7">
            <w:pPr>
              <w:ind w:left="171" w:right="184"/>
              <w:rPr>
                <w:sz w:val="18"/>
                <w:szCs w:val="18"/>
              </w:rPr>
            </w:pPr>
          </w:p>
        </w:tc>
      </w:tr>
      <w:tr w:rsidR="00187911" w:rsidRPr="00586044" w:rsidTr="00586044">
        <w:trPr>
          <w:trHeight w:val="170"/>
          <w:jc w:val="center"/>
        </w:trPr>
        <w:tc>
          <w:tcPr>
            <w:tcW w:w="1240" w:type="dxa"/>
            <w:vAlign w:val="center"/>
          </w:tcPr>
          <w:p w:rsidR="007C1B73" w:rsidRPr="00586044" w:rsidRDefault="007C1B73" w:rsidP="00187911">
            <w:pPr>
              <w:rPr>
                <w:sz w:val="18"/>
                <w:szCs w:val="18"/>
              </w:rPr>
            </w:pPr>
            <w:r w:rsidRPr="00586044">
              <w:rPr>
                <w:sz w:val="18"/>
                <w:szCs w:val="18"/>
              </w:rPr>
              <w:t>Platelet</w:t>
            </w:r>
          </w:p>
        </w:tc>
        <w:tc>
          <w:tcPr>
            <w:tcW w:w="1026" w:type="dxa"/>
            <w:vAlign w:val="center"/>
          </w:tcPr>
          <w:p w:rsidR="007C1B73" w:rsidRPr="00586044" w:rsidRDefault="007C1B73" w:rsidP="00187911">
            <w:pPr>
              <w:rPr>
                <w:sz w:val="18"/>
                <w:szCs w:val="18"/>
              </w:rPr>
            </w:pPr>
            <w:r w:rsidRPr="00586044">
              <w:rPr>
                <w:sz w:val="18"/>
                <w:szCs w:val="18"/>
              </w:rPr>
              <w:t>RDFM</w:t>
            </w:r>
          </w:p>
        </w:tc>
        <w:tc>
          <w:tcPr>
            <w:tcW w:w="1037" w:type="dxa"/>
            <w:vAlign w:val="center"/>
          </w:tcPr>
          <w:p w:rsidR="007C1B73" w:rsidRPr="00586044" w:rsidRDefault="007C1B73" w:rsidP="00F82AC7">
            <w:pPr>
              <w:ind w:left="171" w:right="184"/>
              <w:rPr>
                <w:sz w:val="18"/>
                <w:szCs w:val="18"/>
              </w:rPr>
            </w:pPr>
            <w:r w:rsidRPr="00586044">
              <w:rPr>
                <w:sz w:val="18"/>
                <w:szCs w:val="18"/>
              </w:rPr>
              <w:t>13.07</w:t>
            </w:r>
          </w:p>
        </w:tc>
        <w:tc>
          <w:tcPr>
            <w:tcW w:w="1037" w:type="dxa"/>
            <w:vAlign w:val="center"/>
          </w:tcPr>
          <w:p w:rsidR="007C1B73" w:rsidRPr="00586044" w:rsidRDefault="007C1B73" w:rsidP="00F82AC7">
            <w:pPr>
              <w:ind w:left="171" w:right="184"/>
              <w:rPr>
                <w:sz w:val="18"/>
                <w:szCs w:val="18"/>
              </w:rPr>
            </w:pPr>
            <w:r w:rsidRPr="00586044">
              <w:rPr>
                <w:sz w:val="18"/>
                <w:szCs w:val="18"/>
              </w:rPr>
              <w:t>13.80</w:t>
            </w:r>
          </w:p>
        </w:tc>
        <w:tc>
          <w:tcPr>
            <w:tcW w:w="1101" w:type="dxa"/>
            <w:vAlign w:val="center"/>
          </w:tcPr>
          <w:p w:rsidR="007C1B73" w:rsidRPr="00586044" w:rsidRDefault="007C1B73" w:rsidP="00F82AC7">
            <w:pPr>
              <w:ind w:left="171" w:right="184"/>
              <w:rPr>
                <w:sz w:val="18"/>
                <w:szCs w:val="18"/>
              </w:rPr>
            </w:pPr>
            <w:r w:rsidRPr="00586044">
              <w:rPr>
                <w:sz w:val="18"/>
                <w:szCs w:val="18"/>
              </w:rPr>
              <w:t>16.33</w:t>
            </w:r>
          </w:p>
        </w:tc>
        <w:tc>
          <w:tcPr>
            <w:tcW w:w="1037" w:type="dxa"/>
            <w:vAlign w:val="center"/>
          </w:tcPr>
          <w:p w:rsidR="007C1B73" w:rsidRPr="00586044" w:rsidRDefault="007C1B73" w:rsidP="00F82AC7">
            <w:pPr>
              <w:ind w:left="171" w:right="184"/>
              <w:rPr>
                <w:sz w:val="18"/>
                <w:szCs w:val="18"/>
              </w:rPr>
            </w:pPr>
            <w:r w:rsidRPr="00586044">
              <w:rPr>
                <w:sz w:val="18"/>
                <w:szCs w:val="18"/>
              </w:rPr>
              <w:t>14.17</w:t>
            </w:r>
          </w:p>
        </w:tc>
        <w:tc>
          <w:tcPr>
            <w:tcW w:w="893" w:type="dxa"/>
            <w:vAlign w:val="center"/>
          </w:tcPr>
          <w:p w:rsidR="007C1B73" w:rsidRPr="00586044" w:rsidRDefault="007C1B73" w:rsidP="00F82AC7">
            <w:pPr>
              <w:ind w:left="171" w:right="184"/>
              <w:rPr>
                <w:sz w:val="18"/>
                <w:szCs w:val="18"/>
              </w:rPr>
            </w:pPr>
            <w:r w:rsidRPr="00586044">
              <w:rPr>
                <w:sz w:val="18"/>
                <w:szCs w:val="18"/>
              </w:rPr>
              <w:t>2.00</w:t>
            </w:r>
          </w:p>
        </w:tc>
      </w:tr>
      <w:tr w:rsidR="00187911" w:rsidRPr="00586044" w:rsidTr="00586044">
        <w:trPr>
          <w:trHeight w:val="170"/>
          <w:jc w:val="center"/>
        </w:trPr>
        <w:tc>
          <w:tcPr>
            <w:tcW w:w="1240" w:type="dxa"/>
            <w:vAlign w:val="center"/>
          </w:tcPr>
          <w:p w:rsidR="007C1B73" w:rsidRPr="00586044" w:rsidRDefault="007C1B73" w:rsidP="00187911">
            <w:pPr>
              <w:rPr>
                <w:sz w:val="18"/>
                <w:szCs w:val="18"/>
              </w:rPr>
            </w:pPr>
            <w:r w:rsidRPr="00586044">
              <w:rPr>
                <w:sz w:val="18"/>
                <w:szCs w:val="18"/>
              </w:rPr>
              <w:t>(×10</w:t>
            </w:r>
            <w:r w:rsidRPr="00586044">
              <w:rPr>
                <w:sz w:val="18"/>
                <w:szCs w:val="18"/>
                <w:vertAlign w:val="superscript"/>
              </w:rPr>
              <w:t>4</w:t>
            </w:r>
            <w:r w:rsidRPr="00586044">
              <w:rPr>
                <w:sz w:val="18"/>
                <w:szCs w:val="18"/>
              </w:rPr>
              <w:t>)</w:t>
            </w:r>
          </w:p>
        </w:tc>
        <w:tc>
          <w:tcPr>
            <w:tcW w:w="1026" w:type="dxa"/>
            <w:vAlign w:val="center"/>
          </w:tcPr>
          <w:p w:rsidR="007C1B73" w:rsidRPr="00586044" w:rsidRDefault="007C1B73" w:rsidP="00187911">
            <w:pPr>
              <w:rPr>
                <w:sz w:val="18"/>
                <w:szCs w:val="18"/>
              </w:rPr>
            </w:pPr>
            <w:r w:rsidRPr="00586044">
              <w:rPr>
                <w:sz w:val="18"/>
                <w:szCs w:val="18"/>
              </w:rPr>
              <w:t>CDFM</w:t>
            </w:r>
          </w:p>
        </w:tc>
        <w:tc>
          <w:tcPr>
            <w:tcW w:w="1037" w:type="dxa"/>
            <w:vAlign w:val="center"/>
          </w:tcPr>
          <w:p w:rsidR="007C1B73" w:rsidRPr="00586044" w:rsidRDefault="007C1B73" w:rsidP="00F82AC7">
            <w:pPr>
              <w:ind w:left="171" w:right="184"/>
              <w:rPr>
                <w:sz w:val="18"/>
                <w:szCs w:val="18"/>
              </w:rPr>
            </w:pPr>
            <w:r w:rsidRPr="00586044">
              <w:rPr>
                <w:sz w:val="18"/>
                <w:szCs w:val="18"/>
              </w:rPr>
              <w:t>13.07</w:t>
            </w:r>
          </w:p>
        </w:tc>
        <w:tc>
          <w:tcPr>
            <w:tcW w:w="1037" w:type="dxa"/>
            <w:vAlign w:val="center"/>
          </w:tcPr>
          <w:p w:rsidR="007C1B73" w:rsidRPr="00586044" w:rsidRDefault="007C1B73" w:rsidP="00F82AC7">
            <w:pPr>
              <w:ind w:left="171" w:right="184"/>
              <w:rPr>
                <w:sz w:val="18"/>
                <w:szCs w:val="18"/>
              </w:rPr>
            </w:pPr>
            <w:r w:rsidRPr="00586044">
              <w:rPr>
                <w:sz w:val="18"/>
                <w:szCs w:val="18"/>
              </w:rPr>
              <w:t>14.73</w:t>
            </w:r>
          </w:p>
        </w:tc>
        <w:tc>
          <w:tcPr>
            <w:tcW w:w="1101" w:type="dxa"/>
            <w:vAlign w:val="center"/>
          </w:tcPr>
          <w:p w:rsidR="007C1B73" w:rsidRPr="00586044" w:rsidRDefault="007C1B73" w:rsidP="00F82AC7">
            <w:pPr>
              <w:ind w:left="171" w:right="184"/>
              <w:rPr>
                <w:sz w:val="18"/>
                <w:szCs w:val="18"/>
              </w:rPr>
            </w:pPr>
            <w:r w:rsidRPr="00586044">
              <w:rPr>
                <w:sz w:val="18"/>
                <w:szCs w:val="18"/>
              </w:rPr>
              <w:t>17.57</w:t>
            </w:r>
          </w:p>
        </w:tc>
        <w:tc>
          <w:tcPr>
            <w:tcW w:w="1037" w:type="dxa"/>
            <w:vAlign w:val="center"/>
          </w:tcPr>
          <w:p w:rsidR="007C1B73" w:rsidRPr="00586044" w:rsidRDefault="007C1B73" w:rsidP="00F82AC7">
            <w:pPr>
              <w:ind w:left="171" w:right="184"/>
              <w:rPr>
                <w:sz w:val="18"/>
                <w:szCs w:val="18"/>
              </w:rPr>
            </w:pPr>
            <w:r w:rsidRPr="00586044">
              <w:rPr>
                <w:sz w:val="18"/>
                <w:szCs w:val="18"/>
              </w:rPr>
              <w:t>17.17</w:t>
            </w:r>
          </w:p>
        </w:tc>
        <w:tc>
          <w:tcPr>
            <w:tcW w:w="893" w:type="dxa"/>
            <w:vAlign w:val="center"/>
          </w:tcPr>
          <w:p w:rsidR="007C1B73" w:rsidRPr="00586044" w:rsidRDefault="007C1B73" w:rsidP="00F82AC7">
            <w:pPr>
              <w:ind w:left="171" w:right="184"/>
              <w:rPr>
                <w:sz w:val="18"/>
                <w:szCs w:val="18"/>
              </w:rPr>
            </w:pPr>
            <w:r w:rsidRPr="00586044">
              <w:rPr>
                <w:sz w:val="18"/>
                <w:szCs w:val="18"/>
              </w:rPr>
              <w:t>2.63</w:t>
            </w:r>
          </w:p>
        </w:tc>
      </w:tr>
      <w:tr w:rsidR="00187911" w:rsidRPr="00586044" w:rsidTr="00586044">
        <w:trPr>
          <w:trHeight w:val="170"/>
          <w:jc w:val="center"/>
        </w:trPr>
        <w:tc>
          <w:tcPr>
            <w:tcW w:w="1240" w:type="dxa"/>
            <w:vAlign w:val="center"/>
          </w:tcPr>
          <w:p w:rsidR="007C1B73" w:rsidRPr="00586044" w:rsidRDefault="007C1B73" w:rsidP="00187911">
            <w:pPr>
              <w:rPr>
                <w:sz w:val="18"/>
                <w:szCs w:val="18"/>
              </w:rPr>
            </w:pPr>
          </w:p>
        </w:tc>
        <w:tc>
          <w:tcPr>
            <w:tcW w:w="1026" w:type="dxa"/>
            <w:vAlign w:val="center"/>
          </w:tcPr>
          <w:p w:rsidR="007C1B73" w:rsidRPr="00586044" w:rsidRDefault="007C1B73" w:rsidP="00187911">
            <w:pPr>
              <w:rPr>
                <w:sz w:val="18"/>
                <w:szCs w:val="18"/>
              </w:rPr>
            </w:pPr>
            <w:r w:rsidRPr="00586044">
              <w:rPr>
                <w:sz w:val="18"/>
                <w:szCs w:val="18"/>
              </w:rPr>
              <w:t>LDFM</w:t>
            </w:r>
          </w:p>
        </w:tc>
        <w:tc>
          <w:tcPr>
            <w:tcW w:w="1037" w:type="dxa"/>
            <w:vAlign w:val="center"/>
          </w:tcPr>
          <w:p w:rsidR="007C1B73" w:rsidRPr="00586044" w:rsidRDefault="007C1B73" w:rsidP="00F82AC7">
            <w:pPr>
              <w:ind w:left="171" w:right="184"/>
              <w:rPr>
                <w:sz w:val="18"/>
                <w:szCs w:val="18"/>
              </w:rPr>
            </w:pPr>
            <w:r w:rsidRPr="00586044">
              <w:rPr>
                <w:sz w:val="18"/>
                <w:szCs w:val="18"/>
              </w:rPr>
              <w:t>13.07</w:t>
            </w:r>
          </w:p>
        </w:tc>
        <w:tc>
          <w:tcPr>
            <w:tcW w:w="1037" w:type="dxa"/>
            <w:vAlign w:val="center"/>
          </w:tcPr>
          <w:p w:rsidR="007C1B73" w:rsidRPr="00586044" w:rsidRDefault="007C1B73" w:rsidP="00F82AC7">
            <w:pPr>
              <w:ind w:left="171" w:right="184"/>
              <w:rPr>
                <w:sz w:val="18"/>
                <w:szCs w:val="18"/>
              </w:rPr>
            </w:pPr>
            <w:r w:rsidRPr="00586044">
              <w:rPr>
                <w:sz w:val="18"/>
                <w:szCs w:val="18"/>
              </w:rPr>
              <w:t>16.70</w:t>
            </w:r>
          </w:p>
        </w:tc>
        <w:tc>
          <w:tcPr>
            <w:tcW w:w="1101" w:type="dxa"/>
            <w:vAlign w:val="center"/>
          </w:tcPr>
          <w:p w:rsidR="007C1B73" w:rsidRPr="00586044" w:rsidRDefault="007C1B73" w:rsidP="00F82AC7">
            <w:pPr>
              <w:ind w:left="171" w:right="184"/>
              <w:rPr>
                <w:sz w:val="18"/>
                <w:szCs w:val="18"/>
              </w:rPr>
            </w:pPr>
            <w:r w:rsidRPr="00586044">
              <w:rPr>
                <w:sz w:val="18"/>
                <w:szCs w:val="18"/>
              </w:rPr>
              <w:t>14.40</w:t>
            </w:r>
          </w:p>
        </w:tc>
        <w:tc>
          <w:tcPr>
            <w:tcW w:w="1037" w:type="dxa"/>
            <w:vAlign w:val="center"/>
          </w:tcPr>
          <w:p w:rsidR="007C1B73" w:rsidRPr="00586044" w:rsidRDefault="007C1B73" w:rsidP="00F82AC7">
            <w:pPr>
              <w:ind w:left="171" w:right="184"/>
              <w:rPr>
                <w:sz w:val="18"/>
                <w:szCs w:val="18"/>
              </w:rPr>
            </w:pPr>
            <w:r w:rsidRPr="00586044">
              <w:rPr>
                <w:sz w:val="18"/>
                <w:szCs w:val="18"/>
              </w:rPr>
              <w:t>16.60</w:t>
            </w:r>
          </w:p>
        </w:tc>
        <w:tc>
          <w:tcPr>
            <w:tcW w:w="893" w:type="dxa"/>
            <w:vAlign w:val="center"/>
          </w:tcPr>
          <w:p w:rsidR="007C1B73" w:rsidRPr="00586044" w:rsidRDefault="007C1B73" w:rsidP="00F82AC7">
            <w:pPr>
              <w:ind w:left="171" w:right="184"/>
              <w:rPr>
                <w:sz w:val="18"/>
                <w:szCs w:val="18"/>
                <w:lang w:val="yo-NG"/>
              </w:rPr>
            </w:pPr>
            <w:r w:rsidRPr="00586044">
              <w:rPr>
                <w:sz w:val="18"/>
                <w:szCs w:val="18"/>
              </w:rPr>
              <w:t>1.67</w:t>
            </w:r>
          </w:p>
        </w:tc>
      </w:tr>
      <w:tr w:rsidR="00187911" w:rsidRPr="00586044" w:rsidTr="00586044">
        <w:trPr>
          <w:trHeight w:val="170"/>
          <w:jc w:val="center"/>
        </w:trPr>
        <w:tc>
          <w:tcPr>
            <w:tcW w:w="1240" w:type="dxa"/>
            <w:vAlign w:val="center"/>
          </w:tcPr>
          <w:p w:rsidR="007C1B73" w:rsidRPr="00586044" w:rsidRDefault="007C1B73" w:rsidP="00187911">
            <w:pPr>
              <w:rPr>
                <w:sz w:val="18"/>
                <w:szCs w:val="18"/>
              </w:rPr>
            </w:pPr>
          </w:p>
        </w:tc>
        <w:tc>
          <w:tcPr>
            <w:tcW w:w="1026" w:type="dxa"/>
            <w:vAlign w:val="center"/>
          </w:tcPr>
          <w:p w:rsidR="007C1B73" w:rsidRPr="00586044" w:rsidRDefault="007C1B73" w:rsidP="00187911">
            <w:pPr>
              <w:rPr>
                <w:sz w:val="18"/>
                <w:szCs w:val="18"/>
              </w:rPr>
            </w:pPr>
            <w:r w:rsidRPr="00586044">
              <w:rPr>
                <w:sz w:val="18"/>
                <w:szCs w:val="18"/>
              </w:rPr>
              <w:t>SEM</w:t>
            </w:r>
          </w:p>
        </w:tc>
        <w:tc>
          <w:tcPr>
            <w:tcW w:w="1037" w:type="dxa"/>
            <w:vAlign w:val="center"/>
          </w:tcPr>
          <w:p w:rsidR="007C1B73" w:rsidRPr="00586044" w:rsidRDefault="007C1B73" w:rsidP="00F82AC7">
            <w:pPr>
              <w:ind w:left="171" w:right="184"/>
              <w:rPr>
                <w:sz w:val="18"/>
                <w:szCs w:val="18"/>
              </w:rPr>
            </w:pPr>
            <w:r w:rsidRPr="00586044">
              <w:rPr>
                <w:sz w:val="18"/>
                <w:szCs w:val="18"/>
              </w:rPr>
              <w:t>1.91</w:t>
            </w:r>
          </w:p>
        </w:tc>
        <w:tc>
          <w:tcPr>
            <w:tcW w:w="1037" w:type="dxa"/>
            <w:vAlign w:val="center"/>
          </w:tcPr>
          <w:p w:rsidR="007C1B73" w:rsidRPr="00586044" w:rsidRDefault="007C1B73" w:rsidP="00F82AC7">
            <w:pPr>
              <w:ind w:left="171" w:right="184"/>
              <w:rPr>
                <w:sz w:val="18"/>
                <w:szCs w:val="18"/>
              </w:rPr>
            </w:pPr>
            <w:r w:rsidRPr="00586044">
              <w:rPr>
                <w:sz w:val="18"/>
                <w:szCs w:val="18"/>
              </w:rPr>
              <w:t>2.61</w:t>
            </w:r>
          </w:p>
        </w:tc>
        <w:tc>
          <w:tcPr>
            <w:tcW w:w="1101" w:type="dxa"/>
            <w:vAlign w:val="center"/>
          </w:tcPr>
          <w:p w:rsidR="007C1B73" w:rsidRPr="00586044" w:rsidRDefault="007C1B73" w:rsidP="00F82AC7">
            <w:pPr>
              <w:ind w:left="171" w:right="184"/>
              <w:rPr>
                <w:sz w:val="18"/>
                <w:szCs w:val="18"/>
              </w:rPr>
            </w:pPr>
            <w:r w:rsidRPr="00586044">
              <w:rPr>
                <w:sz w:val="18"/>
                <w:szCs w:val="18"/>
              </w:rPr>
              <w:t>1.76</w:t>
            </w:r>
          </w:p>
        </w:tc>
        <w:tc>
          <w:tcPr>
            <w:tcW w:w="1037" w:type="dxa"/>
            <w:vAlign w:val="center"/>
          </w:tcPr>
          <w:p w:rsidR="007C1B73" w:rsidRPr="00586044" w:rsidRDefault="007C1B73" w:rsidP="00F82AC7">
            <w:pPr>
              <w:ind w:left="171" w:right="184"/>
              <w:rPr>
                <w:sz w:val="18"/>
                <w:szCs w:val="18"/>
              </w:rPr>
            </w:pPr>
            <w:r w:rsidRPr="00586044">
              <w:rPr>
                <w:sz w:val="18"/>
                <w:szCs w:val="18"/>
              </w:rPr>
              <w:t>2.12</w:t>
            </w:r>
          </w:p>
        </w:tc>
        <w:tc>
          <w:tcPr>
            <w:tcW w:w="893" w:type="dxa"/>
            <w:vAlign w:val="center"/>
          </w:tcPr>
          <w:p w:rsidR="007C1B73" w:rsidRPr="00586044" w:rsidRDefault="007C1B73" w:rsidP="00F82AC7">
            <w:pPr>
              <w:ind w:left="171" w:right="184"/>
              <w:rPr>
                <w:sz w:val="18"/>
                <w:szCs w:val="18"/>
              </w:rPr>
            </w:pPr>
          </w:p>
        </w:tc>
      </w:tr>
    </w:tbl>
    <w:p w:rsidR="00586044" w:rsidRDefault="00586044"/>
    <w:p w:rsidR="00586044" w:rsidRPr="00DD72FB" w:rsidRDefault="00DD72FB">
      <w:pPr>
        <w:rPr>
          <w:sz w:val="22"/>
          <w:szCs w:val="22"/>
        </w:rPr>
      </w:pPr>
      <w:r>
        <w:rPr>
          <w:sz w:val="22"/>
          <w:szCs w:val="22"/>
        </w:rPr>
        <w:lastRenderedPageBreak/>
        <w:t>Table 3. C</w:t>
      </w:r>
      <w:r w:rsidR="00586044" w:rsidRPr="00DD72FB">
        <w:rPr>
          <w:sz w:val="22"/>
          <w:szCs w:val="22"/>
        </w:rPr>
        <w:t>ontinued.</w:t>
      </w:r>
    </w:p>
    <w:p w:rsidR="00586044" w:rsidRDefault="00586044"/>
    <w:tbl>
      <w:tblPr>
        <w:tblW w:w="7371" w:type="dxa"/>
        <w:jc w:val="center"/>
        <w:tblBorders>
          <w:top w:val="single" w:sz="4" w:space="0" w:color="auto"/>
          <w:bottom w:val="single" w:sz="4" w:space="0" w:color="auto"/>
        </w:tblBorders>
        <w:tblCellMar>
          <w:left w:w="28" w:type="dxa"/>
          <w:right w:w="28" w:type="dxa"/>
        </w:tblCellMar>
        <w:tblLook w:val="04A0"/>
      </w:tblPr>
      <w:tblGrid>
        <w:gridCol w:w="1240"/>
        <w:gridCol w:w="1026"/>
        <w:gridCol w:w="1037"/>
        <w:gridCol w:w="1037"/>
        <w:gridCol w:w="1101"/>
        <w:gridCol w:w="1037"/>
        <w:gridCol w:w="893"/>
      </w:tblGrid>
      <w:tr w:rsidR="00586044" w:rsidRPr="00586044" w:rsidTr="00586044">
        <w:trPr>
          <w:trHeight w:val="170"/>
          <w:jc w:val="center"/>
        </w:trPr>
        <w:tc>
          <w:tcPr>
            <w:tcW w:w="1240" w:type="dxa"/>
            <w:tcBorders>
              <w:top w:val="single" w:sz="4" w:space="0" w:color="auto"/>
              <w:bottom w:val="single" w:sz="4" w:space="0" w:color="auto"/>
            </w:tcBorders>
            <w:vAlign w:val="center"/>
          </w:tcPr>
          <w:p w:rsidR="00586044" w:rsidRPr="00586044" w:rsidRDefault="00586044" w:rsidP="00586044">
            <w:pPr>
              <w:rPr>
                <w:sz w:val="18"/>
                <w:szCs w:val="18"/>
              </w:rPr>
            </w:pPr>
            <w:r w:rsidRPr="00586044">
              <w:rPr>
                <w:sz w:val="18"/>
                <w:szCs w:val="18"/>
              </w:rPr>
              <w:t>Parameters</w:t>
            </w:r>
          </w:p>
        </w:tc>
        <w:tc>
          <w:tcPr>
            <w:tcW w:w="1026" w:type="dxa"/>
            <w:tcBorders>
              <w:top w:val="single" w:sz="4" w:space="0" w:color="auto"/>
              <w:bottom w:val="single" w:sz="4" w:space="0" w:color="auto"/>
            </w:tcBorders>
            <w:vAlign w:val="center"/>
          </w:tcPr>
          <w:p w:rsidR="00586044" w:rsidRPr="00586044" w:rsidRDefault="00586044" w:rsidP="00586044">
            <w:pPr>
              <w:rPr>
                <w:sz w:val="18"/>
                <w:szCs w:val="18"/>
              </w:rPr>
            </w:pPr>
            <w:r w:rsidRPr="00586044">
              <w:rPr>
                <w:sz w:val="18"/>
                <w:szCs w:val="18"/>
              </w:rPr>
              <w:t>Treatment</w:t>
            </w:r>
          </w:p>
        </w:tc>
        <w:tc>
          <w:tcPr>
            <w:tcW w:w="1037" w:type="dxa"/>
            <w:tcBorders>
              <w:top w:val="single" w:sz="4" w:space="0" w:color="auto"/>
              <w:bottom w:val="single" w:sz="4" w:space="0" w:color="auto"/>
            </w:tcBorders>
            <w:vAlign w:val="center"/>
          </w:tcPr>
          <w:p w:rsidR="00586044" w:rsidRPr="00586044" w:rsidRDefault="00586044" w:rsidP="00586044">
            <w:pPr>
              <w:ind w:left="171" w:right="-141" w:hanging="14"/>
              <w:rPr>
                <w:sz w:val="18"/>
                <w:szCs w:val="18"/>
              </w:rPr>
            </w:pPr>
            <w:r w:rsidRPr="00586044">
              <w:rPr>
                <w:sz w:val="18"/>
                <w:szCs w:val="18"/>
              </w:rPr>
              <w:t>0%</w:t>
            </w:r>
          </w:p>
        </w:tc>
        <w:tc>
          <w:tcPr>
            <w:tcW w:w="1037" w:type="dxa"/>
            <w:tcBorders>
              <w:top w:val="single" w:sz="4" w:space="0" w:color="auto"/>
              <w:bottom w:val="single" w:sz="4" w:space="0" w:color="auto"/>
            </w:tcBorders>
            <w:vAlign w:val="center"/>
          </w:tcPr>
          <w:p w:rsidR="00586044" w:rsidRPr="00586044" w:rsidRDefault="00586044" w:rsidP="00586044">
            <w:pPr>
              <w:ind w:left="171" w:right="-141" w:hanging="14"/>
              <w:rPr>
                <w:sz w:val="18"/>
                <w:szCs w:val="18"/>
              </w:rPr>
            </w:pPr>
            <w:r w:rsidRPr="00586044">
              <w:rPr>
                <w:sz w:val="18"/>
                <w:szCs w:val="18"/>
              </w:rPr>
              <w:t>2.5%</w:t>
            </w:r>
          </w:p>
        </w:tc>
        <w:tc>
          <w:tcPr>
            <w:tcW w:w="1101" w:type="dxa"/>
            <w:tcBorders>
              <w:top w:val="single" w:sz="4" w:space="0" w:color="auto"/>
              <w:bottom w:val="single" w:sz="4" w:space="0" w:color="auto"/>
            </w:tcBorders>
            <w:vAlign w:val="center"/>
          </w:tcPr>
          <w:p w:rsidR="00586044" w:rsidRPr="00586044" w:rsidRDefault="00586044" w:rsidP="00586044">
            <w:pPr>
              <w:ind w:left="171" w:right="-141" w:hanging="14"/>
              <w:rPr>
                <w:sz w:val="18"/>
                <w:szCs w:val="18"/>
              </w:rPr>
            </w:pPr>
            <w:r w:rsidRPr="00586044">
              <w:rPr>
                <w:sz w:val="18"/>
                <w:szCs w:val="18"/>
              </w:rPr>
              <w:t>5.0%</w:t>
            </w:r>
          </w:p>
        </w:tc>
        <w:tc>
          <w:tcPr>
            <w:tcW w:w="1037" w:type="dxa"/>
            <w:tcBorders>
              <w:top w:val="single" w:sz="4" w:space="0" w:color="auto"/>
              <w:bottom w:val="single" w:sz="4" w:space="0" w:color="auto"/>
            </w:tcBorders>
            <w:vAlign w:val="center"/>
          </w:tcPr>
          <w:p w:rsidR="00586044" w:rsidRPr="00586044" w:rsidRDefault="00586044" w:rsidP="00586044">
            <w:pPr>
              <w:ind w:left="171" w:right="-141" w:hanging="14"/>
              <w:rPr>
                <w:sz w:val="18"/>
                <w:szCs w:val="18"/>
              </w:rPr>
            </w:pPr>
            <w:r w:rsidRPr="00586044">
              <w:rPr>
                <w:sz w:val="18"/>
                <w:szCs w:val="18"/>
              </w:rPr>
              <w:t>7.5%</w:t>
            </w:r>
          </w:p>
        </w:tc>
        <w:tc>
          <w:tcPr>
            <w:tcW w:w="893" w:type="dxa"/>
            <w:tcBorders>
              <w:top w:val="single" w:sz="4" w:space="0" w:color="auto"/>
              <w:bottom w:val="single" w:sz="4" w:space="0" w:color="auto"/>
            </w:tcBorders>
            <w:vAlign w:val="center"/>
          </w:tcPr>
          <w:p w:rsidR="00586044" w:rsidRPr="00586044" w:rsidRDefault="00586044" w:rsidP="00586044">
            <w:pPr>
              <w:ind w:left="171" w:right="-141" w:hanging="14"/>
              <w:rPr>
                <w:sz w:val="18"/>
                <w:szCs w:val="18"/>
              </w:rPr>
            </w:pPr>
            <w:r w:rsidRPr="00586044">
              <w:rPr>
                <w:sz w:val="18"/>
                <w:szCs w:val="18"/>
              </w:rPr>
              <w:t>SEM</w:t>
            </w:r>
          </w:p>
        </w:tc>
      </w:tr>
      <w:tr w:rsidR="00187911" w:rsidRPr="00586044" w:rsidTr="00586044">
        <w:trPr>
          <w:trHeight w:val="170"/>
          <w:jc w:val="center"/>
        </w:trPr>
        <w:tc>
          <w:tcPr>
            <w:tcW w:w="1240" w:type="dxa"/>
            <w:tcBorders>
              <w:top w:val="single" w:sz="4" w:space="0" w:color="auto"/>
            </w:tcBorders>
            <w:vAlign w:val="center"/>
          </w:tcPr>
          <w:p w:rsidR="007C1B73" w:rsidRPr="00586044" w:rsidRDefault="007C1B73" w:rsidP="00187911">
            <w:pPr>
              <w:rPr>
                <w:sz w:val="18"/>
                <w:szCs w:val="18"/>
              </w:rPr>
            </w:pPr>
            <w:r w:rsidRPr="00586044">
              <w:rPr>
                <w:sz w:val="18"/>
                <w:szCs w:val="18"/>
              </w:rPr>
              <w:t>MCH(fl)</w:t>
            </w:r>
          </w:p>
        </w:tc>
        <w:tc>
          <w:tcPr>
            <w:tcW w:w="1026" w:type="dxa"/>
            <w:tcBorders>
              <w:top w:val="single" w:sz="4" w:space="0" w:color="auto"/>
            </w:tcBorders>
            <w:vAlign w:val="center"/>
          </w:tcPr>
          <w:p w:rsidR="007C1B73" w:rsidRPr="00586044" w:rsidRDefault="007C1B73" w:rsidP="00187911">
            <w:pPr>
              <w:rPr>
                <w:sz w:val="18"/>
                <w:szCs w:val="18"/>
              </w:rPr>
            </w:pPr>
            <w:r w:rsidRPr="00586044">
              <w:rPr>
                <w:sz w:val="18"/>
                <w:szCs w:val="18"/>
              </w:rPr>
              <w:t>RDFM</w:t>
            </w:r>
          </w:p>
        </w:tc>
        <w:tc>
          <w:tcPr>
            <w:tcW w:w="1037" w:type="dxa"/>
            <w:tcBorders>
              <w:top w:val="single" w:sz="4" w:space="0" w:color="auto"/>
            </w:tcBorders>
            <w:vAlign w:val="center"/>
          </w:tcPr>
          <w:p w:rsidR="007C1B73" w:rsidRPr="00586044" w:rsidRDefault="007C1B73" w:rsidP="00F82AC7">
            <w:pPr>
              <w:ind w:left="171" w:right="184"/>
              <w:rPr>
                <w:sz w:val="18"/>
                <w:szCs w:val="18"/>
                <w:vertAlign w:val="superscript"/>
              </w:rPr>
            </w:pPr>
            <w:r w:rsidRPr="00586044">
              <w:rPr>
                <w:sz w:val="18"/>
                <w:szCs w:val="18"/>
              </w:rPr>
              <w:t>30.09</w:t>
            </w:r>
            <w:r w:rsidRPr="00586044">
              <w:rPr>
                <w:sz w:val="18"/>
                <w:szCs w:val="18"/>
                <w:vertAlign w:val="superscript"/>
              </w:rPr>
              <w:t>ab</w:t>
            </w:r>
          </w:p>
        </w:tc>
        <w:tc>
          <w:tcPr>
            <w:tcW w:w="1037" w:type="dxa"/>
            <w:tcBorders>
              <w:top w:val="single" w:sz="4" w:space="0" w:color="auto"/>
            </w:tcBorders>
            <w:vAlign w:val="center"/>
          </w:tcPr>
          <w:p w:rsidR="007C1B73" w:rsidRPr="00586044" w:rsidRDefault="007C1B73" w:rsidP="00F82AC7">
            <w:pPr>
              <w:ind w:left="171" w:right="184"/>
              <w:rPr>
                <w:sz w:val="18"/>
                <w:szCs w:val="18"/>
                <w:vertAlign w:val="superscript"/>
              </w:rPr>
            </w:pPr>
            <w:r w:rsidRPr="00586044">
              <w:rPr>
                <w:sz w:val="18"/>
                <w:szCs w:val="18"/>
              </w:rPr>
              <w:t>30.79</w:t>
            </w:r>
            <w:r w:rsidRPr="00586044">
              <w:rPr>
                <w:sz w:val="18"/>
                <w:szCs w:val="18"/>
                <w:vertAlign w:val="superscript"/>
              </w:rPr>
              <w:t>a</w:t>
            </w:r>
          </w:p>
        </w:tc>
        <w:tc>
          <w:tcPr>
            <w:tcW w:w="1101" w:type="dxa"/>
            <w:tcBorders>
              <w:top w:val="single" w:sz="4" w:space="0" w:color="auto"/>
            </w:tcBorders>
            <w:vAlign w:val="center"/>
          </w:tcPr>
          <w:p w:rsidR="007C1B73" w:rsidRPr="00586044" w:rsidRDefault="007C1B73" w:rsidP="00F82AC7">
            <w:pPr>
              <w:ind w:left="171" w:right="184"/>
              <w:rPr>
                <w:sz w:val="18"/>
                <w:szCs w:val="18"/>
                <w:vertAlign w:val="superscript"/>
              </w:rPr>
            </w:pPr>
            <w:r w:rsidRPr="00586044">
              <w:rPr>
                <w:sz w:val="18"/>
                <w:szCs w:val="18"/>
              </w:rPr>
              <w:t>30.12</w:t>
            </w:r>
            <w:r w:rsidRPr="00586044">
              <w:rPr>
                <w:sz w:val="18"/>
                <w:szCs w:val="18"/>
                <w:vertAlign w:val="superscript"/>
              </w:rPr>
              <w:t>ab,x</w:t>
            </w:r>
          </w:p>
        </w:tc>
        <w:tc>
          <w:tcPr>
            <w:tcW w:w="1037" w:type="dxa"/>
            <w:tcBorders>
              <w:top w:val="single" w:sz="4" w:space="0" w:color="auto"/>
            </w:tcBorders>
            <w:vAlign w:val="center"/>
          </w:tcPr>
          <w:p w:rsidR="007C1B73" w:rsidRPr="00586044" w:rsidRDefault="007C1B73" w:rsidP="00F82AC7">
            <w:pPr>
              <w:ind w:left="171" w:right="184"/>
              <w:rPr>
                <w:sz w:val="18"/>
                <w:szCs w:val="18"/>
                <w:vertAlign w:val="superscript"/>
              </w:rPr>
            </w:pPr>
            <w:r w:rsidRPr="00586044">
              <w:rPr>
                <w:sz w:val="18"/>
                <w:szCs w:val="18"/>
              </w:rPr>
              <w:t>26.46</w:t>
            </w:r>
            <w:r w:rsidRPr="00586044">
              <w:rPr>
                <w:sz w:val="18"/>
                <w:szCs w:val="18"/>
                <w:vertAlign w:val="superscript"/>
              </w:rPr>
              <w:t>b</w:t>
            </w:r>
          </w:p>
        </w:tc>
        <w:tc>
          <w:tcPr>
            <w:tcW w:w="893" w:type="dxa"/>
            <w:tcBorders>
              <w:top w:val="single" w:sz="4" w:space="0" w:color="auto"/>
            </w:tcBorders>
            <w:vAlign w:val="center"/>
          </w:tcPr>
          <w:p w:rsidR="007C1B73" w:rsidRPr="00586044" w:rsidRDefault="007C1B73" w:rsidP="00F82AC7">
            <w:pPr>
              <w:ind w:left="171" w:right="184"/>
              <w:rPr>
                <w:sz w:val="18"/>
                <w:szCs w:val="18"/>
              </w:rPr>
            </w:pPr>
            <w:r w:rsidRPr="00586044">
              <w:rPr>
                <w:sz w:val="18"/>
                <w:szCs w:val="18"/>
              </w:rPr>
              <w:t>1.00</w:t>
            </w:r>
          </w:p>
        </w:tc>
      </w:tr>
      <w:tr w:rsidR="00187911" w:rsidRPr="00586044" w:rsidTr="00586044">
        <w:trPr>
          <w:trHeight w:val="170"/>
          <w:jc w:val="center"/>
        </w:trPr>
        <w:tc>
          <w:tcPr>
            <w:tcW w:w="1240" w:type="dxa"/>
            <w:vAlign w:val="center"/>
          </w:tcPr>
          <w:p w:rsidR="007C1B73" w:rsidRPr="00586044" w:rsidRDefault="007C1B73" w:rsidP="00187911">
            <w:pPr>
              <w:rPr>
                <w:sz w:val="18"/>
                <w:szCs w:val="18"/>
              </w:rPr>
            </w:pPr>
          </w:p>
        </w:tc>
        <w:tc>
          <w:tcPr>
            <w:tcW w:w="1026" w:type="dxa"/>
            <w:vAlign w:val="center"/>
          </w:tcPr>
          <w:p w:rsidR="007C1B73" w:rsidRPr="00586044" w:rsidRDefault="007C1B73" w:rsidP="00187911">
            <w:pPr>
              <w:rPr>
                <w:sz w:val="18"/>
                <w:szCs w:val="18"/>
              </w:rPr>
            </w:pPr>
            <w:r w:rsidRPr="00586044">
              <w:rPr>
                <w:sz w:val="18"/>
                <w:szCs w:val="18"/>
              </w:rPr>
              <w:t>CDFM</w:t>
            </w:r>
          </w:p>
        </w:tc>
        <w:tc>
          <w:tcPr>
            <w:tcW w:w="1037" w:type="dxa"/>
            <w:vAlign w:val="center"/>
          </w:tcPr>
          <w:p w:rsidR="007C1B73" w:rsidRPr="00586044" w:rsidRDefault="007C1B73" w:rsidP="00F82AC7">
            <w:pPr>
              <w:ind w:left="171" w:right="184"/>
              <w:rPr>
                <w:sz w:val="18"/>
                <w:szCs w:val="18"/>
              </w:rPr>
            </w:pPr>
            <w:r w:rsidRPr="00586044">
              <w:rPr>
                <w:sz w:val="18"/>
                <w:szCs w:val="18"/>
              </w:rPr>
              <w:t>30.09</w:t>
            </w:r>
          </w:p>
        </w:tc>
        <w:tc>
          <w:tcPr>
            <w:tcW w:w="1037" w:type="dxa"/>
            <w:vAlign w:val="center"/>
          </w:tcPr>
          <w:p w:rsidR="007C1B73" w:rsidRPr="00586044" w:rsidRDefault="007C1B73" w:rsidP="00F82AC7">
            <w:pPr>
              <w:ind w:left="171" w:right="184"/>
              <w:rPr>
                <w:sz w:val="18"/>
                <w:szCs w:val="18"/>
              </w:rPr>
            </w:pPr>
            <w:r w:rsidRPr="00586044">
              <w:rPr>
                <w:sz w:val="18"/>
                <w:szCs w:val="18"/>
              </w:rPr>
              <w:t>28.97</w:t>
            </w:r>
          </w:p>
        </w:tc>
        <w:tc>
          <w:tcPr>
            <w:tcW w:w="1101" w:type="dxa"/>
            <w:vAlign w:val="center"/>
          </w:tcPr>
          <w:p w:rsidR="007C1B73" w:rsidRPr="00586044" w:rsidRDefault="007C1B73" w:rsidP="00F82AC7">
            <w:pPr>
              <w:ind w:left="171" w:right="184"/>
              <w:rPr>
                <w:sz w:val="18"/>
                <w:szCs w:val="18"/>
                <w:vertAlign w:val="superscript"/>
              </w:rPr>
            </w:pPr>
            <w:r w:rsidRPr="00586044">
              <w:rPr>
                <w:sz w:val="18"/>
                <w:szCs w:val="18"/>
              </w:rPr>
              <w:t>28.32</w:t>
            </w:r>
            <w:r w:rsidRPr="00586044">
              <w:rPr>
                <w:sz w:val="18"/>
                <w:szCs w:val="18"/>
                <w:vertAlign w:val="superscript"/>
              </w:rPr>
              <w:t>xy</w:t>
            </w:r>
          </w:p>
        </w:tc>
        <w:tc>
          <w:tcPr>
            <w:tcW w:w="1037" w:type="dxa"/>
            <w:vAlign w:val="center"/>
          </w:tcPr>
          <w:p w:rsidR="007C1B73" w:rsidRPr="00586044" w:rsidRDefault="007C1B73" w:rsidP="00F82AC7">
            <w:pPr>
              <w:ind w:left="171" w:right="184"/>
              <w:rPr>
                <w:sz w:val="18"/>
                <w:szCs w:val="18"/>
              </w:rPr>
            </w:pPr>
            <w:r w:rsidRPr="00586044">
              <w:rPr>
                <w:sz w:val="18"/>
                <w:szCs w:val="18"/>
              </w:rPr>
              <w:t>28.92</w:t>
            </w:r>
          </w:p>
        </w:tc>
        <w:tc>
          <w:tcPr>
            <w:tcW w:w="893" w:type="dxa"/>
            <w:vAlign w:val="center"/>
          </w:tcPr>
          <w:p w:rsidR="007C1B73" w:rsidRPr="00586044" w:rsidRDefault="007C1B73" w:rsidP="00F82AC7">
            <w:pPr>
              <w:ind w:left="171" w:right="184"/>
              <w:rPr>
                <w:sz w:val="18"/>
                <w:szCs w:val="18"/>
              </w:rPr>
            </w:pPr>
            <w:r w:rsidRPr="00586044">
              <w:rPr>
                <w:sz w:val="18"/>
                <w:szCs w:val="18"/>
              </w:rPr>
              <w:t>1.17</w:t>
            </w:r>
          </w:p>
        </w:tc>
      </w:tr>
      <w:tr w:rsidR="00187911" w:rsidRPr="00586044" w:rsidTr="00586044">
        <w:trPr>
          <w:trHeight w:val="170"/>
          <w:jc w:val="center"/>
        </w:trPr>
        <w:tc>
          <w:tcPr>
            <w:tcW w:w="1240" w:type="dxa"/>
            <w:vAlign w:val="center"/>
          </w:tcPr>
          <w:p w:rsidR="007C1B73" w:rsidRPr="00586044" w:rsidRDefault="007C1B73" w:rsidP="00187911">
            <w:pPr>
              <w:rPr>
                <w:sz w:val="18"/>
                <w:szCs w:val="18"/>
              </w:rPr>
            </w:pPr>
          </w:p>
        </w:tc>
        <w:tc>
          <w:tcPr>
            <w:tcW w:w="1026" w:type="dxa"/>
            <w:vAlign w:val="center"/>
          </w:tcPr>
          <w:p w:rsidR="007C1B73" w:rsidRPr="00586044" w:rsidRDefault="007C1B73" w:rsidP="00187911">
            <w:pPr>
              <w:rPr>
                <w:sz w:val="18"/>
                <w:szCs w:val="18"/>
              </w:rPr>
            </w:pPr>
            <w:r w:rsidRPr="00586044">
              <w:rPr>
                <w:sz w:val="18"/>
                <w:szCs w:val="18"/>
              </w:rPr>
              <w:t>LDFM</w:t>
            </w:r>
          </w:p>
        </w:tc>
        <w:tc>
          <w:tcPr>
            <w:tcW w:w="1037" w:type="dxa"/>
            <w:vAlign w:val="center"/>
          </w:tcPr>
          <w:p w:rsidR="007C1B73" w:rsidRPr="00586044" w:rsidRDefault="007C1B73" w:rsidP="00F82AC7">
            <w:pPr>
              <w:ind w:left="171" w:right="184"/>
              <w:rPr>
                <w:sz w:val="18"/>
                <w:szCs w:val="18"/>
                <w:vertAlign w:val="superscript"/>
              </w:rPr>
            </w:pPr>
            <w:r w:rsidRPr="00586044">
              <w:rPr>
                <w:sz w:val="18"/>
                <w:szCs w:val="18"/>
              </w:rPr>
              <w:t>30.09</w:t>
            </w:r>
          </w:p>
        </w:tc>
        <w:tc>
          <w:tcPr>
            <w:tcW w:w="1037" w:type="dxa"/>
            <w:vAlign w:val="center"/>
          </w:tcPr>
          <w:p w:rsidR="007C1B73" w:rsidRPr="00586044" w:rsidRDefault="007C1B73" w:rsidP="00F82AC7">
            <w:pPr>
              <w:ind w:left="171" w:right="184"/>
              <w:rPr>
                <w:sz w:val="18"/>
                <w:szCs w:val="18"/>
                <w:vertAlign w:val="superscript"/>
              </w:rPr>
            </w:pPr>
            <w:r w:rsidRPr="00586044">
              <w:rPr>
                <w:sz w:val="18"/>
                <w:szCs w:val="18"/>
              </w:rPr>
              <w:t>30.56</w:t>
            </w:r>
          </w:p>
        </w:tc>
        <w:tc>
          <w:tcPr>
            <w:tcW w:w="1101" w:type="dxa"/>
            <w:vAlign w:val="center"/>
          </w:tcPr>
          <w:p w:rsidR="007C1B73" w:rsidRPr="00586044" w:rsidRDefault="007C1B73" w:rsidP="00F82AC7">
            <w:pPr>
              <w:ind w:left="171" w:right="184"/>
              <w:rPr>
                <w:sz w:val="18"/>
                <w:szCs w:val="18"/>
                <w:vertAlign w:val="superscript"/>
              </w:rPr>
            </w:pPr>
            <w:r w:rsidRPr="00586044">
              <w:rPr>
                <w:sz w:val="18"/>
                <w:szCs w:val="18"/>
              </w:rPr>
              <w:t>25.87</w:t>
            </w:r>
            <w:r w:rsidRPr="00586044">
              <w:rPr>
                <w:sz w:val="18"/>
                <w:szCs w:val="18"/>
                <w:vertAlign w:val="superscript"/>
              </w:rPr>
              <w:t>y</w:t>
            </w:r>
          </w:p>
        </w:tc>
        <w:tc>
          <w:tcPr>
            <w:tcW w:w="1037" w:type="dxa"/>
            <w:vAlign w:val="center"/>
          </w:tcPr>
          <w:p w:rsidR="007C1B73" w:rsidRPr="00586044" w:rsidRDefault="007C1B73" w:rsidP="00F82AC7">
            <w:pPr>
              <w:ind w:left="171" w:right="184"/>
              <w:rPr>
                <w:sz w:val="18"/>
                <w:szCs w:val="18"/>
                <w:lang w:val="yo-NG"/>
              </w:rPr>
            </w:pPr>
            <w:r w:rsidRPr="00586044">
              <w:rPr>
                <w:sz w:val="18"/>
                <w:szCs w:val="18"/>
              </w:rPr>
              <w:t>29.01</w:t>
            </w:r>
          </w:p>
        </w:tc>
        <w:tc>
          <w:tcPr>
            <w:tcW w:w="893" w:type="dxa"/>
            <w:vAlign w:val="center"/>
          </w:tcPr>
          <w:p w:rsidR="007C1B73" w:rsidRPr="00586044" w:rsidRDefault="007C1B73" w:rsidP="00F82AC7">
            <w:pPr>
              <w:ind w:left="171" w:right="184"/>
              <w:rPr>
                <w:sz w:val="18"/>
                <w:szCs w:val="18"/>
              </w:rPr>
            </w:pPr>
            <w:r w:rsidRPr="00586044">
              <w:rPr>
                <w:sz w:val="18"/>
                <w:szCs w:val="18"/>
              </w:rPr>
              <w:t>1.00</w:t>
            </w:r>
          </w:p>
        </w:tc>
      </w:tr>
      <w:tr w:rsidR="00187911" w:rsidRPr="00586044" w:rsidTr="00586044">
        <w:trPr>
          <w:trHeight w:val="170"/>
          <w:jc w:val="center"/>
        </w:trPr>
        <w:tc>
          <w:tcPr>
            <w:tcW w:w="1240" w:type="dxa"/>
            <w:vAlign w:val="center"/>
          </w:tcPr>
          <w:p w:rsidR="007C1B73" w:rsidRPr="00586044" w:rsidRDefault="007C1B73" w:rsidP="00187911">
            <w:pPr>
              <w:rPr>
                <w:sz w:val="18"/>
                <w:szCs w:val="18"/>
              </w:rPr>
            </w:pPr>
          </w:p>
        </w:tc>
        <w:tc>
          <w:tcPr>
            <w:tcW w:w="1026" w:type="dxa"/>
            <w:vAlign w:val="center"/>
          </w:tcPr>
          <w:p w:rsidR="007C1B73" w:rsidRPr="00586044" w:rsidRDefault="007C1B73" w:rsidP="00187911">
            <w:pPr>
              <w:rPr>
                <w:sz w:val="18"/>
                <w:szCs w:val="18"/>
              </w:rPr>
            </w:pPr>
            <w:r w:rsidRPr="00586044">
              <w:rPr>
                <w:sz w:val="18"/>
                <w:szCs w:val="18"/>
              </w:rPr>
              <w:t>SEM</w:t>
            </w:r>
          </w:p>
        </w:tc>
        <w:tc>
          <w:tcPr>
            <w:tcW w:w="1037" w:type="dxa"/>
            <w:vAlign w:val="center"/>
          </w:tcPr>
          <w:p w:rsidR="007C1B73" w:rsidRPr="00586044" w:rsidRDefault="007C1B73" w:rsidP="00F82AC7">
            <w:pPr>
              <w:ind w:left="171" w:right="184"/>
              <w:rPr>
                <w:sz w:val="18"/>
                <w:szCs w:val="18"/>
              </w:rPr>
            </w:pPr>
            <w:r w:rsidRPr="00586044">
              <w:rPr>
                <w:sz w:val="18"/>
                <w:szCs w:val="18"/>
              </w:rPr>
              <w:t>1.25</w:t>
            </w:r>
          </w:p>
        </w:tc>
        <w:tc>
          <w:tcPr>
            <w:tcW w:w="1037" w:type="dxa"/>
            <w:vAlign w:val="center"/>
          </w:tcPr>
          <w:p w:rsidR="007C1B73" w:rsidRPr="00586044" w:rsidRDefault="007C1B73" w:rsidP="00F82AC7">
            <w:pPr>
              <w:ind w:left="171" w:right="184"/>
              <w:rPr>
                <w:sz w:val="18"/>
                <w:szCs w:val="18"/>
              </w:rPr>
            </w:pPr>
            <w:r w:rsidRPr="00586044">
              <w:rPr>
                <w:sz w:val="18"/>
                <w:szCs w:val="18"/>
              </w:rPr>
              <w:t>1.12</w:t>
            </w:r>
          </w:p>
        </w:tc>
        <w:tc>
          <w:tcPr>
            <w:tcW w:w="1101" w:type="dxa"/>
            <w:vAlign w:val="center"/>
          </w:tcPr>
          <w:p w:rsidR="007C1B73" w:rsidRPr="00586044" w:rsidRDefault="007C1B73" w:rsidP="00F82AC7">
            <w:pPr>
              <w:ind w:left="171" w:right="184"/>
              <w:rPr>
                <w:sz w:val="18"/>
                <w:szCs w:val="18"/>
              </w:rPr>
            </w:pPr>
            <w:r w:rsidRPr="00586044">
              <w:rPr>
                <w:sz w:val="18"/>
                <w:szCs w:val="18"/>
              </w:rPr>
              <w:t>0.68</w:t>
            </w:r>
          </w:p>
        </w:tc>
        <w:tc>
          <w:tcPr>
            <w:tcW w:w="1037" w:type="dxa"/>
            <w:vAlign w:val="center"/>
          </w:tcPr>
          <w:p w:rsidR="007C1B73" w:rsidRPr="00586044" w:rsidRDefault="007C1B73" w:rsidP="00F82AC7">
            <w:pPr>
              <w:ind w:left="171" w:right="184"/>
              <w:rPr>
                <w:sz w:val="18"/>
                <w:szCs w:val="18"/>
              </w:rPr>
            </w:pPr>
            <w:r w:rsidRPr="00586044">
              <w:rPr>
                <w:sz w:val="18"/>
                <w:szCs w:val="18"/>
              </w:rPr>
              <w:t>1.16</w:t>
            </w:r>
          </w:p>
        </w:tc>
        <w:tc>
          <w:tcPr>
            <w:tcW w:w="893" w:type="dxa"/>
            <w:vAlign w:val="center"/>
          </w:tcPr>
          <w:p w:rsidR="007C1B73" w:rsidRPr="00586044" w:rsidRDefault="007C1B73" w:rsidP="00F82AC7">
            <w:pPr>
              <w:ind w:left="171" w:right="184"/>
              <w:rPr>
                <w:sz w:val="18"/>
                <w:szCs w:val="18"/>
              </w:rPr>
            </w:pPr>
          </w:p>
        </w:tc>
      </w:tr>
      <w:tr w:rsidR="00187911" w:rsidRPr="00586044" w:rsidTr="00586044">
        <w:trPr>
          <w:trHeight w:val="170"/>
          <w:jc w:val="center"/>
        </w:trPr>
        <w:tc>
          <w:tcPr>
            <w:tcW w:w="1240" w:type="dxa"/>
            <w:vAlign w:val="center"/>
          </w:tcPr>
          <w:p w:rsidR="007C1B73" w:rsidRPr="00586044" w:rsidRDefault="007C1B73" w:rsidP="00187911">
            <w:pPr>
              <w:rPr>
                <w:sz w:val="18"/>
                <w:szCs w:val="18"/>
              </w:rPr>
            </w:pPr>
            <w:r w:rsidRPr="00586044">
              <w:rPr>
                <w:sz w:val="18"/>
                <w:szCs w:val="18"/>
              </w:rPr>
              <w:t>MCHC(%)</w:t>
            </w:r>
          </w:p>
        </w:tc>
        <w:tc>
          <w:tcPr>
            <w:tcW w:w="1026" w:type="dxa"/>
            <w:vAlign w:val="center"/>
          </w:tcPr>
          <w:p w:rsidR="007C1B73" w:rsidRPr="00586044" w:rsidRDefault="007C1B73" w:rsidP="00187911">
            <w:pPr>
              <w:rPr>
                <w:sz w:val="18"/>
                <w:szCs w:val="18"/>
              </w:rPr>
            </w:pPr>
            <w:r w:rsidRPr="00586044">
              <w:rPr>
                <w:sz w:val="18"/>
                <w:szCs w:val="18"/>
              </w:rPr>
              <w:t>RDFM</w:t>
            </w:r>
          </w:p>
        </w:tc>
        <w:tc>
          <w:tcPr>
            <w:tcW w:w="1037" w:type="dxa"/>
            <w:vAlign w:val="center"/>
          </w:tcPr>
          <w:p w:rsidR="007C1B73" w:rsidRPr="00586044" w:rsidRDefault="007C1B73" w:rsidP="00F82AC7">
            <w:pPr>
              <w:ind w:left="171" w:right="184"/>
              <w:rPr>
                <w:sz w:val="18"/>
                <w:szCs w:val="18"/>
              </w:rPr>
            </w:pPr>
            <w:r w:rsidRPr="00586044">
              <w:rPr>
                <w:sz w:val="18"/>
                <w:szCs w:val="18"/>
              </w:rPr>
              <w:t>33.38</w:t>
            </w:r>
          </w:p>
        </w:tc>
        <w:tc>
          <w:tcPr>
            <w:tcW w:w="1037" w:type="dxa"/>
            <w:vAlign w:val="center"/>
          </w:tcPr>
          <w:p w:rsidR="007C1B73" w:rsidRPr="00586044" w:rsidRDefault="007C1B73" w:rsidP="00F82AC7">
            <w:pPr>
              <w:ind w:left="171" w:right="184"/>
              <w:rPr>
                <w:sz w:val="18"/>
                <w:szCs w:val="18"/>
              </w:rPr>
            </w:pPr>
            <w:r w:rsidRPr="00586044">
              <w:rPr>
                <w:sz w:val="18"/>
                <w:szCs w:val="18"/>
              </w:rPr>
              <w:t>33.40</w:t>
            </w:r>
          </w:p>
        </w:tc>
        <w:tc>
          <w:tcPr>
            <w:tcW w:w="1101" w:type="dxa"/>
            <w:vAlign w:val="center"/>
          </w:tcPr>
          <w:p w:rsidR="007C1B73" w:rsidRPr="00586044" w:rsidRDefault="007C1B73" w:rsidP="00F82AC7">
            <w:pPr>
              <w:ind w:left="171" w:right="184"/>
              <w:rPr>
                <w:sz w:val="18"/>
                <w:szCs w:val="18"/>
              </w:rPr>
            </w:pPr>
            <w:r w:rsidRPr="00586044">
              <w:rPr>
                <w:sz w:val="18"/>
                <w:szCs w:val="18"/>
              </w:rPr>
              <w:t>33.33</w:t>
            </w:r>
          </w:p>
        </w:tc>
        <w:tc>
          <w:tcPr>
            <w:tcW w:w="1037" w:type="dxa"/>
            <w:vAlign w:val="center"/>
          </w:tcPr>
          <w:p w:rsidR="007C1B73" w:rsidRPr="00586044" w:rsidRDefault="007C1B73" w:rsidP="00F82AC7">
            <w:pPr>
              <w:ind w:left="171" w:right="184"/>
              <w:rPr>
                <w:sz w:val="18"/>
                <w:szCs w:val="18"/>
              </w:rPr>
            </w:pPr>
            <w:r w:rsidRPr="00586044">
              <w:rPr>
                <w:sz w:val="18"/>
                <w:szCs w:val="18"/>
              </w:rPr>
              <w:t>33.29</w:t>
            </w:r>
          </w:p>
        </w:tc>
        <w:tc>
          <w:tcPr>
            <w:tcW w:w="893" w:type="dxa"/>
            <w:vAlign w:val="center"/>
          </w:tcPr>
          <w:p w:rsidR="007C1B73" w:rsidRPr="00586044" w:rsidRDefault="007C1B73" w:rsidP="00F82AC7">
            <w:pPr>
              <w:ind w:left="171" w:right="184"/>
              <w:rPr>
                <w:sz w:val="18"/>
                <w:szCs w:val="18"/>
              </w:rPr>
            </w:pPr>
            <w:r w:rsidRPr="00586044">
              <w:rPr>
                <w:sz w:val="18"/>
                <w:szCs w:val="18"/>
              </w:rPr>
              <w:t>0.08</w:t>
            </w:r>
          </w:p>
        </w:tc>
      </w:tr>
      <w:tr w:rsidR="00187911" w:rsidRPr="00586044" w:rsidTr="00586044">
        <w:trPr>
          <w:trHeight w:val="170"/>
          <w:jc w:val="center"/>
        </w:trPr>
        <w:tc>
          <w:tcPr>
            <w:tcW w:w="1240" w:type="dxa"/>
            <w:vAlign w:val="center"/>
          </w:tcPr>
          <w:p w:rsidR="007C1B73" w:rsidRPr="00586044" w:rsidRDefault="007C1B73" w:rsidP="00187911">
            <w:pPr>
              <w:rPr>
                <w:sz w:val="18"/>
                <w:szCs w:val="18"/>
              </w:rPr>
            </w:pPr>
          </w:p>
        </w:tc>
        <w:tc>
          <w:tcPr>
            <w:tcW w:w="1026" w:type="dxa"/>
            <w:vAlign w:val="center"/>
          </w:tcPr>
          <w:p w:rsidR="007C1B73" w:rsidRPr="00586044" w:rsidRDefault="007C1B73" w:rsidP="00187911">
            <w:pPr>
              <w:rPr>
                <w:sz w:val="18"/>
                <w:szCs w:val="18"/>
              </w:rPr>
            </w:pPr>
            <w:r w:rsidRPr="00586044">
              <w:rPr>
                <w:sz w:val="18"/>
                <w:szCs w:val="18"/>
              </w:rPr>
              <w:t>CDFM</w:t>
            </w:r>
          </w:p>
        </w:tc>
        <w:tc>
          <w:tcPr>
            <w:tcW w:w="1037" w:type="dxa"/>
            <w:vAlign w:val="center"/>
          </w:tcPr>
          <w:p w:rsidR="007C1B73" w:rsidRPr="00586044" w:rsidRDefault="007C1B73" w:rsidP="00F82AC7">
            <w:pPr>
              <w:ind w:left="171" w:right="184"/>
              <w:rPr>
                <w:sz w:val="18"/>
                <w:szCs w:val="18"/>
              </w:rPr>
            </w:pPr>
            <w:r w:rsidRPr="00586044">
              <w:rPr>
                <w:sz w:val="18"/>
                <w:szCs w:val="18"/>
              </w:rPr>
              <w:t>33.38</w:t>
            </w:r>
          </w:p>
        </w:tc>
        <w:tc>
          <w:tcPr>
            <w:tcW w:w="1037" w:type="dxa"/>
            <w:vAlign w:val="center"/>
          </w:tcPr>
          <w:p w:rsidR="007C1B73" w:rsidRPr="00586044" w:rsidRDefault="007C1B73" w:rsidP="00F82AC7">
            <w:pPr>
              <w:ind w:left="171" w:right="184"/>
              <w:rPr>
                <w:sz w:val="18"/>
                <w:szCs w:val="18"/>
              </w:rPr>
            </w:pPr>
            <w:r w:rsidRPr="00586044">
              <w:rPr>
                <w:sz w:val="18"/>
                <w:szCs w:val="18"/>
              </w:rPr>
              <w:t>33.37</w:t>
            </w:r>
          </w:p>
        </w:tc>
        <w:tc>
          <w:tcPr>
            <w:tcW w:w="1101" w:type="dxa"/>
            <w:vAlign w:val="center"/>
          </w:tcPr>
          <w:p w:rsidR="007C1B73" w:rsidRPr="00586044" w:rsidRDefault="007C1B73" w:rsidP="00F82AC7">
            <w:pPr>
              <w:ind w:left="171" w:right="184"/>
              <w:rPr>
                <w:sz w:val="18"/>
                <w:szCs w:val="18"/>
              </w:rPr>
            </w:pPr>
            <w:r w:rsidRPr="00586044">
              <w:rPr>
                <w:sz w:val="18"/>
                <w:szCs w:val="18"/>
              </w:rPr>
              <w:t>33.28</w:t>
            </w:r>
          </w:p>
        </w:tc>
        <w:tc>
          <w:tcPr>
            <w:tcW w:w="1037" w:type="dxa"/>
            <w:vAlign w:val="center"/>
          </w:tcPr>
          <w:p w:rsidR="007C1B73" w:rsidRPr="00586044" w:rsidRDefault="007C1B73" w:rsidP="00F82AC7">
            <w:pPr>
              <w:ind w:left="171" w:right="184"/>
              <w:rPr>
                <w:sz w:val="18"/>
                <w:szCs w:val="18"/>
              </w:rPr>
            </w:pPr>
            <w:r w:rsidRPr="00586044">
              <w:rPr>
                <w:sz w:val="18"/>
                <w:szCs w:val="18"/>
              </w:rPr>
              <w:t>33.36</w:t>
            </w:r>
          </w:p>
        </w:tc>
        <w:tc>
          <w:tcPr>
            <w:tcW w:w="893" w:type="dxa"/>
            <w:vAlign w:val="center"/>
          </w:tcPr>
          <w:p w:rsidR="007C1B73" w:rsidRPr="00586044" w:rsidRDefault="007C1B73" w:rsidP="00F82AC7">
            <w:pPr>
              <w:ind w:left="171" w:right="184"/>
              <w:rPr>
                <w:sz w:val="18"/>
                <w:szCs w:val="18"/>
              </w:rPr>
            </w:pPr>
            <w:r w:rsidRPr="00586044">
              <w:rPr>
                <w:sz w:val="18"/>
                <w:szCs w:val="18"/>
              </w:rPr>
              <w:t>0.10</w:t>
            </w:r>
          </w:p>
        </w:tc>
      </w:tr>
      <w:tr w:rsidR="00187911" w:rsidRPr="00586044" w:rsidTr="00586044">
        <w:trPr>
          <w:trHeight w:val="170"/>
          <w:jc w:val="center"/>
        </w:trPr>
        <w:tc>
          <w:tcPr>
            <w:tcW w:w="1240" w:type="dxa"/>
            <w:vAlign w:val="center"/>
          </w:tcPr>
          <w:p w:rsidR="007C1B73" w:rsidRPr="00586044" w:rsidRDefault="007C1B73" w:rsidP="00187911">
            <w:pPr>
              <w:rPr>
                <w:sz w:val="18"/>
                <w:szCs w:val="18"/>
              </w:rPr>
            </w:pPr>
          </w:p>
        </w:tc>
        <w:tc>
          <w:tcPr>
            <w:tcW w:w="1026" w:type="dxa"/>
            <w:vAlign w:val="center"/>
          </w:tcPr>
          <w:p w:rsidR="007C1B73" w:rsidRPr="00586044" w:rsidRDefault="007C1B73" w:rsidP="00187911">
            <w:pPr>
              <w:rPr>
                <w:sz w:val="18"/>
                <w:szCs w:val="18"/>
              </w:rPr>
            </w:pPr>
            <w:r w:rsidRPr="00586044">
              <w:rPr>
                <w:sz w:val="18"/>
                <w:szCs w:val="18"/>
              </w:rPr>
              <w:t>LDFM</w:t>
            </w:r>
          </w:p>
        </w:tc>
        <w:tc>
          <w:tcPr>
            <w:tcW w:w="1037" w:type="dxa"/>
            <w:vAlign w:val="center"/>
          </w:tcPr>
          <w:p w:rsidR="007C1B73" w:rsidRPr="00586044" w:rsidRDefault="007C1B73" w:rsidP="00F82AC7">
            <w:pPr>
              <w:ind w:left="171" w:right="184"/>
              <w:rPr>
                <w:sz w:val="18"/>
                <w:szCs w:val="18"/>
              </w:rPr>
            </w:pPr>
            <w:r w:rsidRPr="00586044">
              <w:rPr>
                <w:sz w:val="18"/>
                <w:szCs w:val="18"/>
              </w:rPr>
              <w:t>33.38</w:t>
            </w:r>
          </w:p>
        </w:tc>
        <w:tc>
          <w:tcPr>
            <w:tcW w:w="1037" w:type="dxa"/>
            <w:vAlign w:val="center"/>
          </w:tcPr>
          <w:p w:rsidR="007C1B73" w:rsidRPr="00586044" w:rsidRDefault="007C1B73" w:rsidP="00F82AC7">
            <w:pPr>
              <w:ind w:left="171" w:right="184"/>
              <w:rPr>
                <w:sz w:val="18"/>
                <w:szCs w:val="18"/>
              </w:rPr>
            </w:pPr>
            <w:r w:rsidRPr="00586044">
              <w:rPr>
                <w:sz w:val="18"/>
                <w:szCs w:val="18"/>
              </w:rPr>
              <w:t>33.36</w:t>
            </w:r>
          </w:p>
        </w:tc>
        <w:tc>
          <w:tcPr>
            <w:tcW w:w="1101" w:type="dxa"/>
            <w:vAlign w:val="center"/>
          </w:tcPr>
          <w:p w:rsidR="007C1B73" w:rsidRPr="00586044" w:rsidRDefault="007C1B73" w:rsidP="00F82AC7">
            <w:pPr>
              <w:ind w:left="171" w:right="184"/>
              <w:rPr>
                <w:sz w:val="18"/>
                <w:szCs w:val="18"/>
              </w:rPr>
            </w:pPr>
            <w:r w:rsidRPr="00586044">
              <w:rPr>
                <w:sz w:val="18"/>
                <w:szCs w:val="18"/>
              </w:rPr>
              <w:t>33.03</w:t>
            </w:r>
          </w:p>
        </w:tc>
        <w:tc>
          <w:tcPr>
            <w:tcW w:w="1037" w:type="dxa"/>
            <w:vAlign w:val="center"/>
          </w:tcPr>
          <w:p w:rsidR="007C1B73" w:rsidRPr="00586044" w:rsidRDefault="007C1B73" w:rsidP="00F82AC7">
            <w:pPr>
              <w:ind w:left="171" w:right="184"/>
              <w:rPr>
                <w:sz w:val="18"/>
                <w:szCs w:val="18"/>
              </w:rPr>
            </w:pPr>
            <w:r w:rsidRPr="00586044">
              <w:rPr>
                <w:sz w:val="18"/>
                <w:szCs w:val="18"/>
              </w:rPr>
              <w:t>33.37</w:t>
            </w:r>
          </w:p>
        </w:tc>
        <w:tc>
          <w:tcPr>
            <w:tcW w:w="893" w:type="dxa"/>
            <w:vAlign w:val="center"/>
          </w:tcPr>
          <w:p w:rsidR="007C1B73" w:rsidRPr="00586044" w:rsidRDefault="007C1B73" w:rsidP="00F82AC7">
            <w:pPr>
              <w:ind w:left="171" w:right="184"/>
              <w:rPr>
                <w:sz w:val="18"/>
                <w:szCs w:val="18"/>
                <w:lang w:val="yo-NG"/>
              </w:rPr>
            </w:pPr>
            <w:r w:rsidRPr="00586044">
              <w:rPr>
                <w:sz w:val="18"/>
                <w:szCs w:val="18"/>
              </w:rPr>
              <w:t>0.04</w:t>
            </w:r>
          </w:p>
        </w:tc>
      </w:tr>
      <w:tr w:rsidR="00187911" w:rsidRPr="00586044" w:rsidTr="00586044">
        <w:trPr>
          <w:trHeight w:val="170"/>
          <w:jc w:val="center"/>
        </w:trPr>
        <w:tc>
          <w:tcPr>
            <w:tcW w:w="1240" w:type="dxa"/>
            <w:vAlign w:val="center"/>
          </w:tcPr>
          <w:p w:rsidR="007C1B73" w:rsidRPr="00586044" w:rsidRDefault="007C1B73" w:rsidP="00187911">
            <w:pPr>
              <w:rPr>
                <w:sz w:val="18"/>
                <w:szCs w:val="18"/>
              </w:rPr>
            </w:pPr>
          </w:p>
        </w:tc>
        <w:tc>
          <w:tcPr>
            <w:tcW w:w="1026" w:type="dxa"/>
            <w:vAlign w:val="center"/>
          </w:tcPr>
          <w:p w:rsidR="007C1B73" w:rsidRPr="00586044" w:rsidRDefault="007C1B73" w:rsidP="00187911">
            <w:pPr>
              <w:rPr>
                <w:sz w:val="18"/>
                <w:szCs w:val="18"/>
              </w:rPr>
            </w:pPr>
            <w:r w:rsidRPr="00586044">
              <w:rPr>
                <w:sz w:val="18"/>
                <w:szCs w:val="18"/>
              </w:rPr>
              <w:t>SEM</w:t>
            </w:r>
          </w:p>
        </w:tc>
        <w:tc>
          <w:tcPr>
            <w:tcW w:w="1037" w:type="dxa"/>
            <w:vAlign w:val="center"/>
          </w:tcPr>
          <w:p w:rsidR="007C1B73" w:rsidRPr="00586044" w:rsidRDefault="007C1B73" w:rsidP="00F82AC7">
            <w:pPr>
              <w:ind w:left="171" w:right="184"/>
              <w:rPr>
                <w:sz w:val="18"/>
                <w:szCs w:val="18"/>
              </w:rPr>
            </w:pPr>
            <w:r w:rsidRPr="00586044">
              <w:rPr>
                <w:sz w:val="18"/>
                <w:szCs w:val="18"/>
              </w:rPr>
              <w:t>0.08</w:t>
            </w:r>
          </w:p>
        </w:tc>
        <w:tc>
          <w:tcPr>
            <w:tcW w:w="1037" w:type="dxa"/>
            <w:vAlign w:val="center"/>
          </w:tcPr>
          <w:p w:rsidR="007C1B73" w:rsidRPr="00586044" w:rsidRDefault="007C1B73" w:rsidP="00F82AC7">
            <w:pPr>
              <w:ind w:left="171" w:right="184"/>
              <w:rPr>
                <w:sz w:val="18"/>
                <w:szCs w:val="18"/>
              </w:rPr>
            </w:pPr>
            <w:r w:rsidRPr="00586044">
              <w:rPr>
                <w:sz w:val="18"/>
                <w:szCs w:val="18"/>
              </w:rPr>
              <w:t>0.05</w:t>
            </w:r>
          </w:p>
        </w:tc>
        <w:tc>
          <w:tcPr>
            <w:tcW w:w="1101" w:type="dxa"/>
            <w:vAlign w:val="center"/>
          </w:tcPr>
          <w:p w:rsidR="007C1B73" w:rsidRPr="00586044" w:rsidRDefault="007C1B73" w:rsidP="00F82AC7">
            <w:pPr>
              <w:ind w:left="171" w:right="184"/>
              <w:rPr>
                <w:sz w:val="18"/>
                <w:szCs w:val="18"/>
              </w:rPr>
            </w:pPr>
            <w:r w:rsidRPr="00586044">
              <w:rPr>
                <w:sz w:val="18"/>
                <w:szCs w:val="18"/>
              </w:rPr>
              <w:t>0.12</w:t>
            </w:r>
          </w:p>
        </w:tc>
        <w:tc>
          <w:tcPr>
            <w:tcW w:w="1037" w:type="dxa"/>
            <w:vAlign w:val="center"/>
          </w:tcPr>
          <w:p w:rsidR="007C1B73" w:rsidRPr="00586044" w:rsidRDefault="007C1B73" w:rsidP="00F82AC7">
            <w:pPr>
              <w:ind w:left="171" w:right="184"/>
              <w:rPr>
                <w:sz w:val="18"/>
                <w:szCs w:val="18"/>
              </w:rPr>
            </w:pPr>
            <w:r w:rsidRPr="00586044">
              <w:rPr>
                <w:sz w:val="18"/>
                <w:szCs w:val="18"/>
              </w:rPr>
              <w:t>0.04</w:t>
            </w:r>
          </w:p>
        </w:tc>
        <w:tc>
          <w:tcPr>
            <w:tcW w:w="893" w:type="dxa"/>
            <w:vAlign w:val="center"/>
          </w:tcPr>
          <w:p w:rsidR="007C1B73" w:rsidRPr="00586044" w:rsidRDefault="007C1B73" w:rsidP="00F82AC7">
            <w:pPr>
              <w:ind w:left="171" w:right="184"/>
              <w:rPr>
                <w:sz w:val="18"/>
                <w:szCs w:val="18"/>
              </w:rPr>
            </w:pPr>
          </w:p>
        </w:tc>
      </w:tr>
      <w:tr w:rsidR="00187911" w:rsidRPr="00586044" w:rsidTr="00586044">
        <w:trPr>
          <w:trHeight w:val="170"/>
          <w:jc w:val="center"/>
        </w:trPr>
        <w:tc>
          <w:tcPr>
            <w:tcW w:w="1240" w:type="dxa"/>
            <w:vAlign w:val="center"/>
          </w:tcPr>
          <w:p w:rsidR="007C1B73" w:rsidRPr="00586044" w:rsidRDefault="007C1B73" w:rsidP="00187911">
            <w:pPr>
              <w:rPr>
                <w:sz w:val="18"/>
                <w:szCs w:val="18"/>
              </w:rPr>
            </w:pPr>
            <w:r w:rsidRPr="00586044">
              <w:rPr>
                <w:sz w:val="18"/>
                <w:szCs w:val="18"/>
              </w:rPr>
              <w:t>MCV(pg)</w:t>
            </w:r>
          </w:p>
        </w:tc>
        <w:tc>
          <w:tcPr>
            <w:tcW w:w="1026" w:type="dxa"/>
            <w:vAlign w:val="center"/>
          </w:tcPr>
          <w:p w:rsidR="007C1B73" w:rsidRPr="00586044" w:rsidRDefault="007C1B73" w:rsidP="00187911">
            <w:pPr>
              <w:rPr>
                <w:sz w:val="18"/>
                <w:szCs w:val="18"/>
              </w:rPr>
            </w:pPr>
            <w:r w:rsidRPr="00586044">
              <w:rPr>
                <w:sz w:val="18"/>
                <w:szCs w:val="18"/>
              </w:rPr>
              <w:t>RDFM</w:t>
            </w:r>
          </w:p>
        </w:tc>
        <w:tc>
          <w:tcPr>
            <w:tcW w:w="1037" w:type="dxa"/>
            <w:vAlign w:val="center"/>
          </w:tcPr>
          <w:p w:rsidR="007C1B73" w:rsidRPr="00586044" w:rsidRDefault="007C1B73" w:rsidP="00F82AC7">
            <w:pPr>
              <w:ind w:left="171" w:right="184"/>
              <w:rPr>
                <w:sz w:val="18"/>
                <w:szCs w:val="18"/>
                <w:vertAlign w:val="superscript"/>
              </w:rPr>
            </w:pPr>
            <w:r w:rsidRPr="00586044">
              <w:rPr>
                <w:sz w:val="18"/>
                <w:szCs w:val="18"/>
              </w:rPr>
              <w:t>90.18</w:t>
            </w:r>
            <w:r w:rsidRPr="00586044">
              <w:rPr>
                <w:sz w:val="18"/>
                <w:szCs w:val="18"/>
                <w:vertAlign w:val="superscript"/>
              </w:rPr>
              <w:t>ab</w:t>
            </w:r>
          </w:p>
        </w:tc>
        <w:tc>
          <w:tcPr>
            <w:tcW w:w="1037" w:type="dxa"/>
            <w:vAlign w:val="center"/>
          </w:tcPr>
          <w:p w:rsidR="007C1B73" w:rsidRPr="00586044" w:rsidRDefault="007C1B73" w:rsidP="00F82AC7">
            <w:pPr>
              <w:ind w:left="171" w:right="184"/>
              <w:rPr>
                <w:sz w:val="18"/>
                <w:szCs w:val="18"/>
                <w:vertAlign w:val="superscript"/>
              </w:rPr>
            </w:pPr>
            <w:r w:rsidRPr="00586044">
              <w:rPr>
                <w:sz w:val="18"/>
                <w:szCs w:val="18"/>
              </w:rPr>
              <w:t>92.18</w:t>
            </w:r>
            <w:r w:rsidRPr="00586044">
              <w:rPr>
                <w:sz w:val="18"/>
                <w:szCs w:val="18"/>
                <w:vertAlign w:val="superscript"/>
              </w:rPr>
              <w:t>a</w:t>
            </w:r>
          </w:p>
        </w:tc>
        <w:tc>
          <w:tcPr>
            <w:tcW w:w="1101" w:type="dxa"/>
            <w:vAlign w:val="center"/>
          </w:tcPr>
          <w:p w:rsidR="007C1B73" w:rsidRPr="00586044" w:rsidRDefault="007C1B73" w:rsidP="00F82AC7">
            <w:pPr>
              <w:ind w:left="171" w:right="184"/>
              <w:rPr>
                <w:sz w:val="18"/>
                <w:szCs w:val="18"/>
                <w:vertAlign w:val="superscript"/>
              </w:rPr>
            </w:pPr>
            <w:r w:rsidRPr="00586044">
              <w:rPr>
                <w:sz w:val="18"/>
                <w:szCs w:val="18"/>
              </w:rPr>
              <w:t>90.38</w:t>
            </w:r>
            <w:r w:rsidRPr="00586044">
              <w:rPr>
                <w:sz w:val="18"/>
                <w:szCs w:val="18"/>
                <w:vertAlign w:val="superscript"/>
              </w:rPr>
              <w:t>ab,x</w:t>
            </w:r>
          </w:p>
        </w:tc>
        <w:tc>
          <w:tcPr>
            <w:tcW w:w="1037" w:type="dxa"/>
            <w:vAlign w:val="center"/>
          </w:tcPr>
          <w:p w:rsidR="007C1B73" w:rsidRPr="00586044" w:rsidRDefault="007C1B73" w:rsidP="00F82AC7">
            <w:pPr>
              <w:ind w:left="171" w:right="184"/>
              <w:rPr>
                <w:sz w:val="18"/>
                <w:szCs w:val="18"/>
                <w:vertAlign w:val="superscript"/>
              </w:rPr>
            </w:pPr>
            <w:r w:rsidRPr="00586044">
              <w:rPr>
                <w:sz w:val="18"/>
                <w:szCs w:val="18"/>
              </w:rPr>
              <w:t>79.47</w:t>
            </w:r>
            <w:r w:rsidRPr="00586044">
              <w:rPr>
                <w:sz w:val="18"/>
                <w:szCs w:val="18"/>
                <w:vertAlign w:val="superscript"/>
              </w:rPr>
              <w:t>b</w:t>
            </w:r>
          </w:p>
        </w:tc>
        <w:tc>
          <w:tcPr>
            <w:tcW w:w="893" w:type="dxa"/>
            <w:vAlign w:val="center"/>
          </w:tcPr>
          <w:p w:rsidR="007C1B73" w:rsidRPr="00586044" w:rsidRDefault="007C1B73" w:rsidP="00F82AC7">
            <w:pPr>
              <w:ind w:left="171" w:right="184"/>
              <w:rPr>
                <w:sz w:val="18"/>
                <w:szCs w:val="18"/>
              </w:rPr>
            </w:pPr>
            <w:r w:rsidRPr="00586044">
              <w:rPr>
                <w:sz w:val="18"/>
                <w:szCs w:val="18"/>
              </w:rPr>
              <w:t>3.10</w:t>
            </w:r>
          </w:p>
        </w:tc>
      </w:tr>
      <w:tr w:rsidR="00187911" w:rsidRPr="00586044" w:rsidTr="00586044">
        <w:trPr>
          <w:trHeight w:val="170"/>
          <w:jc w:val="center"/>
        </w:trPr>
        <w:tc>
          <w:tcPr>
            <w:tcW w:w="1240" w:type="dxa"/>
            <w:vAlign w:val="center"/>
          </w:tcPr>
          <w:p w:rsidR="007C1B73" w:rsidRPr="00586044" w:rsidRDefault="007C1B73" w:rsidP="00187911">
            <w:pPr>
              <w:rPr>
                <w:sz w:val="18"/>
                <w:szCs w:val="18"/>
              </w:rPr>
            </w:pPr>
          </w:p>
        </w:tc>
        <w:tc>
          <w:tcPr>
            <w:tcW w:w="1026" w:type="dxa"/>
            <w:vAlign w:val="center"/>
          </w:tcPr>
          <w:p w:rsidR="007C1B73" w:rsidRPr="00586044" w:rsidRDefault="007C1B73" w:rsidP="00187911">
            <w:pPr>
              <w:rPr>
                <w:sz w:val="18"/>
                <w:szCs w:val="18"/>
              </w:rPr>
            </w:pPr>
            <w:r w:rsidRPr="00586044">
              <w:rPr>
                <w:sz w:val="18"/>
                <w:szCs w:val="18"/>
              </w:rPr>
              <w:t>CDFM</w:t>
            </w:r>
          </w:p>
        </w:tc>
        <w:tc>
          <w:tcPr>
            <w:tcW w:w="1037" w:type="dxa"/>
            <w:vAlign w:val="center"/>
          </w:tcPr>
          <w:p w:rsidR="007C1B73" w:rsidRPr="00586044" w:rsidRDefault="007C1B73" w:rsidP="00F82AC7">
            <w:pPr>
              <w:ind w:left="171" w:right="184"/>
              <w:rPr>
                <w:sz w:val="18"/>
                <w:szCs w:val="18"/>
              </w:rPr>
            </w:pPr>
            <w:r w:rsidRPr="00586044">
              <w:rPr>
                <w:sz w:val="18"/>
                <w:szCs w:val="18"/>
              </w:rPr>
              <w:t>90.18</w:t>
            </w:r>
          </w:p>
        </w:tc>
        <w:tc>
          <w:tcPr>
            <w:tcW w:w="1037" w:type="dxa"/>
            <w:vAlign w:val="center"/>
          </w:tcPr>
          <w:p w:rsidR="007C1B73" w:rsidRPr="00586044" w:rsidRDefault="007C1B73" w:rsidP="00F82AC7">
            <w:pPr>
              <w:ind w:left="171" w:right="184"/>
              <w:rPr>
                <w:sz w:val="18"/>
                <w:szCs w:val="18"/>
              </w:rPr>
            </w:pPr>
            <w:r w:rsidRPr="00586044">
              <w:rPr>
                <w:sz w:val="18"/>
                <w:szCs w:val="18"/>
              </w:rPr>
              <w:t>86.80</w:t>
            </w:r>
          </w:p>
        </w:tc>
        <w:tc>
          <w:tcPr>
            <w:tcW w:w="1101" w:type="dxa"/>
            <w:vAlign w:val="center"/>
          </w:tcPr>
          <w:p w:rsidR="007C1B73" w:rsidRPr="00586044" w:rsidRDefault="007C1B73" w:rsidP="00F82AC7">
            <w:pPr>
              <w:ind w:left="171" w:right="184"/>
              <w:rPr>
                <w:sz w:val="18"/>
                <w:szCs w:val="18"/>
                <w:vertAlign w:val="superscript"/>
              </w:rPr>
            </w:pPr>
            <w:r w:rsidRPr="00586044">
              <w:rPr>
                <w:sz w:val="18"/>
                <w:szCs w:val="18"/>
              </w:rPr>
              <w:t>85.23</w:t>
            </w:r>
            <w:r w:rsidRPr="00586044">
              <w:rPr>
                <w:sz w:val="18"/>
                <w:szCs w:val="18"/>
                <w:vertAlign w:val="superscript"/>
              </w:rPr>
              <w:t>xy</w:t>
            </w:r>
          </w:p>
        </w:tc>
        <w:tc>
          <w:tcPr>
            <w:tcW w:w="1037" w:type="dxa"/>
            <w:vAlign w:val="center"/>
          </w:tcPr>
          <w:p w:rsidR="007C1B73" w:rsidRPr="00586044" w:rsidRDefault="007C1B73" w:rsidP="00F82AC7">
            <w:pPr>
              <w:ind w:left="171" w:right="184"/>
              <w:rPr>
                <w:sz w:val="18"/>
                <w:szCs w:val="18"/>
              </w:rPr>
            </w:pPr>
            <w:r w:rsidRPr="00586044">
              <w:rPr>
                <w:sz w:val="18"/>
                <w:szCs w:val="18"/>
              </w:rPr>
              <w:t>86.58</w:t>
            </w:r>
          </w:p>
        </w:tc>
        <w:tc>
          <w:tcPr>
            <w:tcW w:w="893" w:type="dxa"/>
            <w:vAlign w:val="center"/>
          </w:tcPr>
          <w:p w:rsidR="007C1B73" w:rsidRPr="00586044" w:rsidRDefault="007C1B73" w:rsidP="00F82AC7">
            <w:pPr>
              <w:ind w:left="171" w:right="184"/>
              <w:rPr>
                <w:sz w:val="18"/>
                <w:szCs w:val="18"/>
              </w:rPr>
            </w:pPr>
            <w:r w:rsidRPr="00586044">
              <w:rPr>
                <w:sz w:val="18"/>
                <w:szCs w:val="18"/>
              </w:rPr>
              <w:t>3.49</w:t>
            </w:r>
          </w:p>
        </w:tc>
      </w:tr>
      <w:tr w:rsidR="00187911" w:rsidRPr="00586044" w:rsidTr="00586044">
        <w:trPr>
          <w:trHeight w:val="170"/>
          <w:jc w:val="center"/>
        </w:trPr>
        <w:tc>
          <w:tcPr>
            <w:tcW w:w="1240" w:type="dxa"/>
            <w:vAlign w:val="center"/>
          </w:tcPr>
          <w:p w:rsidR="007C1B73" w:rsidRPr="00586044" w:rsidRDefault="007C1B73" w:rsidP="00187911">
            <w:pPr>
              <w:rPr>
                <w:sz w:val="18"/>
                <w:szCs w:val="18"/>
              </w:rPr>
            </w:pPr>
          </w:p>
        </w:tc>
        <w:tc>
          <w:tcPr>
            <w:tcW w:w="1026" w:type="dxa"/>
            <w:vAlign w:val="center"/>
          </w:tcPr>
          <w:p w:rsidR="007C1B73" w:rsidRPr="00586044" w:rsidRDefault="007C1B73" w:rsidP="00187911">
            <w:pPr>
              <w:rPr>
                <w:sz w:val="18"/>
                <w:szCs w:val="18"/>
              </w:rPr>
            </w:pPr>
            <w:r w:rsidRPr="00586044">
              <w:rPr>
                <w:sz w:val="18"/>
                <w:szCs w:val="18"/>
              </w:rPr>
              <w:t>LDFM</w:t>
            </w:r>
          </w:p>
        </w:tc>
        <w:tc>
          <w:tcPr>
            <w:tcW w:w="1037" w:type="dxa"/>
            <w:vAlign w:val="center"/>
          </w:tcPr>
          <w:p w:rsidR="007C1B73" w:rsidRPr="00586044" w:rsidRDefault="007C1B73" w:rsidP="00F82AC7">
            <w:pPr>
              <w:ind w:left="171" w:right="184"/>
              <w:rPr>
                <w:sz w:val="18"/>
                <w:szCs w:val="18"/>
              </w:rPr>
            </w:pPr>
            <w:r w:rsidRPr="00586044">
              <w:rPr>
                <w:sz w:val="18"/>
                <w:szCs w:val="18"/>
              </w:rPr>
              <w:t>90.18</w:t>
            </w:r>
          </w:p>
        </w:tc>
        <w:tc>
          <w:tcPr>
            <w:tcW w:w="1037" w:type="dxa"/>
            <w:vAlign w:val="center"/>
          </w:tcPr>
          <w:p w:rsidR="007C1B73" w:rsidRPr="00586044" w:rsidRDefault="007C1B73" w:rsidP="00F82AC7">
            <w:pPr>
              <w:ind w:left="171" w:right="184"/>
              <w:rPr>
                <w:sz w:val="18"/>
                <w:szCs w:val="18"/>
              </w:rPr>
            </w:pPr>
            <w:r w:rsidRPr="00586044">
              <w:rPr>
                <w:sz w:val="18"/>
                <w:szCs w:val="18"/>
              </w:rPr>
              <w:t>91.78</w:t>
            </w:r>
          </w:p>
        </w:tc>
        <w:tc>
          <w:tcPr>
            <w:tcW w:w="1101" w:type="dxa"/>
            <w:vAlign w:val="center"/>
          </w:tcPr>
          <w:p w:rsidR="007C1B73" w:rsidRPr="00586044" w:rsidRDefault="007C1B73" w:rsidP="00F82AC7">
            <w:pPr>
              <w:ind w:left="171" w:right="184"/>
              <w:rPr>
                <w:sz w:val="18"/>
                <w:szCs w:val="18"/>
                <w:vertAlign w:val="superscript"/>
              </w:rPr>
            </w:pPr>
            <w:r w:rsidRPr="00586044">
              <w:rPr>
                <w:sz w:val="18"/>
                <w:szCs w:val="18"/>
              </w:rPr>
              <w:t>78.33</w:t>
            </w:r>
            <w:r w:rsidRPr="00586044">
              <w:rPr>
                <w:sz w:val="18"/>
                <w:szCs w:val="18"/>
                <w:vertAlign w:val="superscript"/>
              </w:rPr>
              <w:t>y</w:t>
            </w:r>
          </w:p>
        </w:tc>
        <w:tc>
          <w:tcPr>
            <w:tcW w:w="1037" w:type="dxa"/>
            <w:vAlign w:val="center"/>
          </w:tcPr>
          <w:p w:rsidR="007C1B73" w:rsidRPr="00586044" w:rsidRDefault="007C1B73" w:rsidP="00F82AC7">
            <w:pPr>
              <w:ind w:left="171" w:right="184"/>
              <w:rPr>
                <w:sz w:val="18"/>
                <w:szCs w:val="18"/>
              </w:rPr>
            </w:pPr>
            <w:r w:rsidRPr="00586044">
              <w:rPr>
                <w:sz w:val="18"/>
                <w:szCs w:val="18"/>
              </w:rPr>
              <w:t>86.92</w:t>
            </w:r>
          </w:p>
        </w:tc>
        <w:tc>
          <w:tcPr>
            <w:tcW w:w="893" w:type="dxa"/>
            <w:vAlign w:val="center"/>
          </w:tcPr>
          <w:p w:rsidR="007C1B73" w:rsidRPr="00586044" w:rsidRDefault="007C1B73" w:rsidP="00F82AC7">
            <w:pPr>
              <w:ind w:left="171" w:right="184"/>
              <w:rPr>
                <w:sz w:val="18"/>
                <w:szCs w:val="18"/>
              </w:rPr>
            </w:pPr>
            <w:r w:rsidRPr="00586044">
              <w:rPr>
                <w:sz w:val="18"/>
                <w:szCs w:val="18"/>
              </w:rPr>
              <w:t>3.03</w:t>
            </w:r>
          </w:p>
        </w:tc>
      </w:tr>
      <w:tr w:rsidR="00187911" w:rsidRPr="00586044" w:rsidTr="00586044">
        <w:trPr>
          <w:trHeight w:val="170"/>
          <w:jc w:val="center"/>
        </w:trPr>
        <w:tc>
          <w:tcPr>
            <w:tcW w:w="1240" w:type="dxa"/>
            <w:vAlign w:val="center"/>
          </w:tcPr>
          <w:p w:rsidR="007C1B73" w:rsidRPr="00586044" w:rsidRDefault="007C1B73" w:rsidP="00187911">
            <w:pPr>
              <w:rPr>
                <w:sz w:val="18"/>
                <w:szCs w:val="18"/>
              </w:rPr>
            </w:pPr>
          </w:p>
        </w:tc>
        <w:tc>
          <w:tcPr>
            <w:tcW w:w="1026" w:type="dxa"/>
            <w:vAlign w:val="center"/>
          </w:tcPr>
          <w:p w:rsidR="007C1B73" w:rsidRPr="00586044" w:rsidRDefault="007C1B73" w:rsidP="00187911">
            <w:pPr>
              <w:rPr>
                <w:sz w:val="18"/>
                <w:szCs w:val="18"/>
              </w:rPr>
            </w:pPr>
            <w:r w:rsidRPr="00586044">
              <w:rPr>
                <w:sz w:val="18"/>
                <w:szCs w:val="18"/>
              </w:rPr>
              <w:t>SEM</w:t>
            </w:r>
          </w:p>
        </w:tc>
        <w:tc>
          <w:tcPr>
            <w:tcW w:w="1037" w:type="dxa"/>
            <w:vAlign w:val="center"/>
          </w:tcPr>
          <w:p w:rsidR="007C1B73" w:rsidRPr="00586044" w:rsidRDefault="007C1B73" w:rsidP="00F82AC7">
            <w:pPr>
              <w:ind w:left="171" w:right="184"/>
              <w:rPr>
                <w:sz w:val="18"/>
                <w:szCs w:val="18"/>
              </w:rPr>
            </w:pPr>
            <w:r w:rsidRPr="00586044">
              <w:rPr>
                <w:sz w:val="18"/>
                <w:szCs w:val="18"/>
              </w:rPr>
              <w:t>3.91</w:t>
            </w:r>
          </w:p>
        </w:tc>
        <w:tc>
          <w:tcPr>
            <w:tcW w:w="1037" w:type="dxa"/>
            <w:vAlign w:val="center"/>
          </w:tcPr>
          <w:p w:rsidR="007C1B73" w:rsidRPr="00586044" w:rsidRDefault="007C1B73" w:rsidP="00F82AC7">
            <w:pPr>
              <w:ind w:left="171" w:right="184"/>
              <w:rPr>
                <w:sz w:val="18"/>
                <w:szCs w:val="18"/>
              </w:rPr>
            </w:pPr>
            <w:r w:rsidRPr="00586044">
              <w:rPr>
                <w:sz w:val="18"/>
                <w:szCs w:val="18"/>
              </w:rPr>
              <w:t>3.30</w:t>
            </w:r>
          </w:p>
        </w:tc>
        <w:tc>
          <w:tcPr>
            <w:tcW w:w="1101" w:type="dxa"/>
            <w:vAlign w:val="center"/>
          </w:tcPr>
          <w:p w:rsidR="007C1B73" w:rsidRPr="00586044" w:rsidRDefault="007C1B73" w:rsidP="00F82AC7">
            <w:pPr>
              <w:ind w:left="171" w:right="184"/>
              <w:rPr>
                <w:sz w:val="18"/>
                <w:szCs w:val="18"/>
              </w:rPr>
            </w:pPr>
            <w:r w:rsidRPr="00586044">
              <w:rPr>
                <w:sz w:val="18"/>
                <w:szCs w:val="18"/>
              </w:rPr>
              <w:t>2.18</w:t>
            </w:r>
          </w:p>
        </w:tc>
        <w:tc>
          <w:tcPr>
            <w:tcW w:w="1037" w:type="dxa"/>
            <w:vAlign w:val="center"/>
          </w:tcPr>
          <w:p w:rsidR="007C1B73" w:rsidRPr="00586044" w:rsidRDefault="007C1B73" w:rsidP="00F82AC7">
            <w:pPr>
              <w:ind w:left="171" w:right="184"/>
              <w:rPr>
                <w:sz w:val="18"/>
                <w:szCs w:val="18"/>
              </w:rPr>
            </w:pPr>
            <w:r w:rsidRPr="00586044">
              <w:rPr>
                <w:sz w:val="18"/>
                <w:szCs w:val="18"/>
              </w:rPr>
              <w:t>3.44</w:t>
            </w:r>
          </w:p>
        </w:tc>
        <w:tc>
          <w:tcPr>
            <w:tcW w:w="893" w:type="dxa"/>
            <w:vAlign w:val="center"/>
          </w:tcPr>
          <w:p w:rsidR="007C1B73" w:rsidRPr="00586044" w:rsidRDefault="007C1B73" w:rsidP="00F82AC7">
            <w:pPr>
              <w:ind w:left="171" w:right="184"/>
              <w:rPr>
                <w:sz w:val="18"/>
                <w:szCs w:val="18"/>
              </w:rPr>
            </w:pPr>
          </w:p>
        </w:tc>
      </w:tr>
    </w:tbl>
    <w:p w:rsidR="007C1B73" w:rsidRDefault="007C1B73" w:rsidP="00187911">
      <w:pPr>
        <w:tabs>
          <w:tab w:val="left" w:pos="450"/>
          <w:tab w:val="left" w:pos="630"/>
        </w:tabs>
        <w:jc w:val="both"/>
        <w:rPr>
          <w:sz w:val="16"/>
          <w:szCs w:val="16"/>
        </w:rPr>
      </w:pPr>
      <w:r w:rsidRPr="00187911">
        <w:rPr>
          <w:sz w:val="16"/>
          <w:szCs w:val="16"/>
          <w:vertAlign w:val="superscript"/>
        </w:rPr>
        <w:t xml:space="preserve">abc </w:t>
      </w:r>
      <w:r w:rsidRPr="00187911">
        <w:rPr>
          <w:sz w:val="16"/>
          <w:szCs w:val="16"/>
        </w:rPr>
        <w:t>Means with different superscripts in the same row are significantly different (P&lt;0.05).</w:t>
      </w:r>
      <w:r w:rsidR="00187911" w:rsidRPr="00187911">
        <w:rPr>
          <w:sz w:val="16"/>
          <w:szCs w:val="16"/>
        </w:rPr>
        <w:t xml:space="preserve"> </w:t>
      </w:r>
      <w:r w:rsidRPr="00187911">
        <w:rPr>
          <w:sz w:val="16"/>
          <w:szCs w:val="16"/>
          <w:vertAlign w:val="superscript"/>
        </w:rPr>
        <w:t xml:space="preserve">xyz </w:t>
      </w:r>
      <w:r w:rsidRPr="00187911">
        <w:rPr>
          <w:sz w:val="16"/>
          <w:szCs w:val="16"/>
        </w:rPr>
        <w:t>Means with different superscripts in the same column are significantly different.</w:t>
      </w:r>
      <w:r w:rsidR="00187911" w:rsidRPr="00187911">
        <w:rPr>
          <w:sz w:val="16"/>
          <w:szCs w:val="16"/>
        </w:rPr>
        <w:t xml:space="preserve"> </w:t>
      </w:r>
      <w:r w:rsidRPr="00187911">
        <w:rPr>
          <w:sz w:val="16"/>
          <w:szCs w:val="16"/>
        </w:rPr>
        <w:t xml:space="preserve">MCV – Mean </w:t>
      </w:r>
      <w:commentRangeStart w:id="1"/>
      <w:r w:rsidRPr="00187911">
        <w:rPr>
          <w:sz w:val="16"/>
          <w:szCs w:val="16"/>
        </w:rPr>
        <w:t xml:space="preserve">copuscular </w:t>
      </w:r>
      <w:commentRangeEnd w:id="1"/>
      <w:r w:rsidRPr="00187911">
        <w:rPr>
          <w:rStyle w:val="CommentReference"/>
        </w:rPr>
        <w:commentReference w:id="1"/>
      </w:r>
      <w:r w:rsidRPr="00187911">
        <w:rPr>
          <w:sz w:val="16"/>
          <w:szCs w:val="16"/>
        </w:rPr>
        <w:t>volume</w:t>
      </w:r>
      <w:r w:rsidRPr="00187911">
        <w:rPr>
          <w:sz w:val="16"/>
          <w:szCs w:val="16"/>
          <w:lang w:val="yo-NG"/>
        </w:rPr>
        <w:t>,</w:t>
      </w:r>
      <w:r w:rsidRPr="00187911">
        <w:rPr>
          <w:sz w:val="16"/>
          <w:szCs w:val="16"/>
        </w:rPr>
        <w:t xml:space="preserve"> MCH – Mean corpuscular haemoglobin</w:t>
      </w:r>
      <w:r w:rsidRPr="00187911">
        <w:rPr>
          <w:sz w:val="16"/>
          <w:szCs w:val="16"/>
          <w:lang w:val="yo-NG"/>
        </w:rPr>
        <w:t>,</w:t>
      </w:r>
      <w:r w:rsidRPr="00187911">
        <w:rPr>
          <w:sz w:val="16"/>
          <w:szCs w:val="16"/>
        </w:rPr>
        <w:t xml:space="preserve"> MCHC – Mean corpuscular haemoglobin concentration.</w:t>
      </w:r>
    </w:p>
    <w:p w:rsidR="00187911" w:rsidRPr="00187911" w:rsidRDefault="00187911" w:rsidP="00187911">
      <w:pPr>
        <w:tabs>
          <w:tab w:val="left" w:pos="450"/>
          <w:tab w:val="left" w:pos="630"/>
        </w:tabs>
        <w:ind w:firstLine="426"/>
        <w:jc w:val="both"/>
        <w:rPr>
          <w:b/>
          <w:sz w:val="22"/>
          <w:szCs w:val="22"/>
        </w:rPr>
      </w:pPr>
    </w:p>
    <w:p w:rsidR="007C1B73" w:rsidRPr="00187911" w:rsidRDefault="007C1B73" w:rsidP="00187911">
      <w:pPr>
        <w:pStyle w:val="Default"/>
        <w:ind w:firstLine="425"/>
        <w:jc w:val="both"/>
        <w:rPr>
          <w:rFonts w:ascii="Times New Roman" w:hAnsi="Times New Roman" w:cs="Times New Roman"/>
          <w:sz w:val="22"/>
          <w:szCs w:val="22"/>
          <w:lang w:val="yo-NG"/>
        </w:rPr>
      </w:pPr>
      <w:r w:rsidRPr="00187911">
        <w:rPr>
          <w:rFonts w:ascii="Times New Roman" w:hAnsi="Times New Roman"/>
          <w:sz w:val="22"/>
          <w:szCs w:val="22"/>
        </w:rPr>
        <w:t>Table 4 shows the interaction effects between the treatments and inclusion levels of JKM on serum chemistry of finisher broiler chickens. Total protein</w:t>
      </w:r>
      <w:r w:rsidRPr="00187911">
        <w:rPr>
          <w:rFonts w:ascii="Times New Roman" w:hAnsi="Times New Roman"/>
          <w:sz w:val="22"/>
          <w:szCs w:val="22"/>
          <w:lang w:val="yo-NG"/>
        </w:rPr>
        <w:t xml:space="preserve"> and </w:t>
      </w:r>
      <w:r w:rsidRPr="00187911">
        <w:rPr>
          <w:rFonts w:ascii="Times New Roman" w:hAnsi="Times New Roman"/>
          <w:sz w:val="22"/>
          <w:szCs w:val="22"/>
        </w:rPr>
        <w:t>g</w:t>
      </w:r>
      <w:r w:rsidRPr="00187911">
        <w:rPr>
          <w:rFonts w:ascii="Times New Roman" w:hAnsi="Times New Roman"/>
          <w:sz w:val="22"/>
          <w:szCs w:val="22"/>
          <w:lang w:val="yo-NG"/>
        </w:rPr>
        <w:t>lobulin</w:t>
      </w:r>
      <w:r w:rsidRPr="00187911">
        <w:rPr>
          <w:rFonts w:ascii="Times New Roman" w:hAnsi="Times New Roman"/>
          <w:sz w:val="22"/>
          <w:szCs w:val="22"/>
        </w:rPr>
        <w:t xml:space="preserve"> w</w:t>
      </w:r>
      <w:r w:rsidRPr="00187911">
        <w:rPr>
          <w:rFonts w:ascii="Times New Roman" w:hAnsi="Times New Roman"/>
          <w:sz w:val="22"/>
          <w:szCs w:val="22"/>
          <w:lang w:val="yo-NG"/>
        </w:rPr>
        <w:t>ere</w:t>
      </w:r>
      <w:r w:rsidRPr="00187911">
        <w:rPr>
          <w:rFonts w:ascii="Times New Roman" w:hAnsi="Times New Roman"/>
          <w:sz w:val="22"/>
          <w:szCs w:val="22"/>
        </w:rPr>
        <w:t xml:space="preserve"> not significantly (P.0.05) different in RDFM and CDFM at all inclusion levels. However, there was a significant (p&lt;0.05) difference in LDFM between inclusion levels. Alkaline phosphatase was highest at the 7.5% inclusion level for RDFM within treatments. There was no significant (p&gt;0.05) difference in inclusion levels of RDFM. </w:t>
      </w:r>
      <w:r w:rsidRPr="00187911">
        <w:rPr>
          <w:rFonts w:ascii="Times New Roman" w:hAnsi="Times New Roman"/>
          <w:sz w:val="22"/>
          <w:szCs w:val="22"/>
          <w:lang w:val="yo-NG"/>
        </w:rPr>
        <w:t xml:space="preserve">Creatinine was affected along </w:t>
      </w:r>
      <w:r w:rsidRPr="00187911">
        <w:rPr>
          <w:rFonts w:ascii="Times New Roman" w:hAnsi="Times New Roman"/>
          <w:sz w:val="22"/>
          <w:szCs w:val="22"/>
        </w:rPr>
        <w:t xml:space="preserve">the </w:t>
      </w:r>
      <w:r w:rsidRPr="00187911">
        <w:rPr>
          <w:rFonts w:ascii="Times New Roman" w:hAnsi="Times New Roman"/>
          <w:sz w:val="22"/>
          <w:szCs w:val="22"/>
          <w:lang w:val="yo-NG"/>
        </w:rPr>
        <w:t>inclusion levels and within treatments</w:t>
      </w:r>
      <w:r w:rsidRPr="00187911">
        <w:rPr>
          <w:rFonts w:ascii="Times New Roman" w:hAnsi="Times New Roman"/>
          <w:sz w:val="22"/>
          <w:szCs w:val="22"/>
        </w:rPr>
        <w:t xml:space="preserve"> </w:t>
      </w:r>
      <w:r w:rsidRPr="00187911">
        <w:rPr>
          <w:rFonts w:ascii="Times New Roman" w:hAnsi="Times New Roman"/>
          <w:sz w:val="22"/>
          <w:szCs w:val="22"/>
          <w:lang w:val="yo-NG"/>
        </w:rPr>
        <w:t>(</w:t>
      </w:r>
      <w:r w:rsidRPr="00187911">
        <w:rPr>
          <w:rFonts w:ascii="Times New Roman" w:hAnsi="Times New Roman"/>
          <w:sz w:val="22"/>
          <w:szCs w:val="22"/>
        </w:rPr>
        <w:t>2.50%</w:t>
      </w:r>
      <w:r w:rsidRPr="00187911">
        <w:rPr>
          <w:rFonts w:ascii="Times New Roman" w:hAnsi="Times New Roman" w:cs="Times New Roman"/>
          <w:sz w:val="22"/>
          <w:szCs w:val="22"/>
        </w:rPr>
        <w:t>–</w:t>
      </w:r>
      <w:r w:rsidRPr="00187911">
        <w:rPr>
          <w:rFonts w:ascii="Times New Roman" w:hAnsi="Times New Roman"/>
          <w:sz w:val="22"/>
          <w:szCs w:val="22"/>
        </w:rPr>
        <w:t>7.50%</w:t>
      </w:r>
      <w:r w:rsidRPr="00187911">
        <w:rPr>
          <w:rFonts w:ascii="Times New Roman" w:hAnsi="Times New Roman"/>
          <w:sz w:val="22"/>
          <w:szCs w:val="22"/>
          <w:lang w:val="yo-NG"/>
        </w:rPr>
        <w:t>)</w:t>
      </w:r>
      <w:r w:rsidRPr="00187911">
        <w:rPr>
          <w:rFonts w:ascii="Times New Roman" w:hAnsi="Times New Roman"/>
          <w:sz w:val="22"/>
          <w:szCs w:val="22"/>
        </w:rPr>
        <w:t xml:space="preserve">. The cholesterol level in </w:t>
      </w:r>
      <w:r w:rsidRPr="00187911">
        <w:rPr>
          <w:rFonts w:ascii="Times New Roman" w:hAnsi="Times New Roman"/>
          <w:sz w:val="22"/>
          <w:szCs w:val="22"/>
          <w:lang w:val="yo-NG"/>
        </w:rPr>
        <w:t xml:space="preserve">birds fed RDFM was </w:t>
      </w:r>
      <w:r w:rsidRPr="00187911">
        <w:rPr>
          <w:rFonts w:ascii="Times New Roman" w:hAnsi="Times New Roman"/>
          <w:sz w:val="22"/>
          <w:szCs w:val="22"/>
        </w:rPr>
        <w:t xml:space="preserve">significantly </w:t>
      </w:r>
      <w:r w:rsidRPr="00187911">
        <w:rPr>
          <w:rFonts w:ascii="Times New Roman" w:hAnsi="Times New Roman"/>
          <w:sz w:val="22"/>
          <w:szCs w:val="22"/>
          <w:lang w:val="yo-NG"/>
        </w:rPr>
        <w:t>affected</w:t>
      </w:r>
      <w:r w:rsidRPr="00187911">
        <w:rPr>
          <w:rFonts w:ascii="Times New Roman" w:hAnsi="Times New Roman"/>
          <w:sz w:val="22"/>
          <w:szCs w:val="22"/>
        </w:rPr>
        <w:t xml:space="preserve"> </w:t>
      </w:r>
      <w:r w:rsidRPr="00187911">
        <w:rPr>
          <w:rFonts w:ascii="Times New Roman" w:hAnsi="Times New Roman"/>
          <w:sz w:val="22"/>
          <w:szCs w:val="22"/>
          <w:lang w:val="yo-NG"/>
        </w:rPr>
        <w:t xml:space="preserve">(p&lt;0.05) while </w:t>
      </w:r>
      <w:r w:rsidRPr="00187911">
        <w:rPr>
          <w:rFonts w:ascii="Times New Roman" w:hAnsi="Times New Roman"/>
          <w:sz w:val="22"/>
          <w:szCs w:val="22"/>
        </w:rPr>
        <w:t xml:space="preserve">those fed </w:t>
      </w:r>
      <w:r w:rsidRPr="00187911">
        <w:rPr>
          <w:rFonts w:ascii="Times New Roman" w:hAnsi="Times New Roman"/>
          <w:sz w:val="22"/>
          <w:szCs w:val="22"/>
          <w:lang w:val="yo-NG"/>
        </w:rPr>
        <w:t>CDFM and LDFM were</w:t>
      </w:r>
      <w:r w:rsidRPr="00187911">
        <w:rPr>
          <w:rFonts w:ascii="Times New Roman" w:hAnsi="Times New Roman"/>
          <w:sz w:val="22"/>
          <w:szCs w:val="22"/>
        </w:rPr>
        <w:t xml:space="preserve"> significantly</w:t>
      </w:r>
      <w:r w:rsidRPr="00187911">
        <w:rPr>
          <w:rFonts w:ascii="Times New Roman" w:hAnsi="Times New Roman"/>
          <w:sz w:val="22"/>
          <w:szCs w:val="22"/>
          <w:lang w:val="yo-NG"/>
        </w:rPr>
        <w:t xml:space="preserve"> influenced (p&lt;0.05) for </w:t>
      </w:r>
      <w:r w:rsidRPr="00187911">
        <w:rPr>
          <w:rFonts w:ascii="Times New Roman" w:hAnsi="Times New Roman"/>
          <w:sz w:val="22"/>
          <w:szCs w:val="22"/>
        </w:rPr>
        <w:t>triglycerides</w:t>
      </w:r>
      <w:r w:rsidRPr="00187911">
        <w:rPr>
          <w:rFonts w:ascii="Times New Roman" w:hAnsi="Times New Roman"/>
          <w:sz w:val="22"/>
          <w:szCs w:val="22"/>
          <w:lang w:val="yo-NG"/>
        </w:rPr>
        <w:t>.</w:t>
      </w:r>
      <w:r w:rsidRPr="00187911">
        <w:rPr>
          <w:rFonts w:ascii="Times New Roman" w:hAnsi="Times New Roman"/>
          <w:sz w:val="22"/>
          <w:szCs w:val="22"/>
        </w:rPr>
        <w:t xml:space="preserve"> </w:t>
      </w:r>
      <w:r w:rsidRPr="00187911">
        <w:rPr>
          <w:rFonts w:ascii="Times New Roman" w:hAnsi="Times New Roman" w:cs="Times New Roman"/>
          <w:color w:val="auto"/>
          <w:sz w:val="22"/>
          <w:szCs w:val="22"/>
          <w:lang w:val="yo-NG"/>
        </w:rPr>
        <w:t xml:space="preserve">Observations on total protein, ALP and AST </w:t>
      </w:r>
      <w:r w:rsidRPr="00187911">
        <w:rPr>
          <w:rFonts w:ascii="Times New Roman" w:hAnsi="Times New Roman" w:cs="Times New Roman"/>
          <w:color w:val="auto"/>
          <w:sz w:val="22"/>
          <w:szCs w:val="22"/>
        </w:rPr>
        <w:t>agreed with the findings of  Ojo et al.</w:t>
      </w:r>
      <w:r w:rsidRPr="00187911">
        <w:rPr>
          <w:rFonts w:ascii="Times New Roman" w:hAnsi="Times New Roman" w:cs="Times New Roman"/>
          <w:color w:val="auto"/>
          <w:sz w:val="22"/>
          <w:szCs w:val="22"/>
          <w:lang w:val="yo-NG"/>
        </w:rPr>
        <w:t xml:space="preserve"> (2013)</w:t>
      </w:r>
      <w:r w:rsidRPr="00187911">
        <w:rPr>
          <w:rFonts w:ascii="Times New Roman" w:hAnsi="Times New Roman" w:cs="Times New Roman"/>
          <w:color w:val="auto"/>
          <w:sz w:val="22"/>
          <w:szCs w:val="22"/>
        </w:rPr>
        <w:t xml:space="preserve"> who fed finisher broilers with graded</w:t>
      </w:r>
      <w:r w:rsidRPr="00187911">
        <w:rPr>
          <w:rFonts w:ascii="Times New Roman" w:hAnsi="Times New Roman" w:cs="Times New Roman"/>
          <w:color w:val="auto"/>
          <w:sz w:val="22"/>
          <w:szCs w:val="22"/>
          <w:lang w:val="yo-NG"/>
        </w:rPr>
        <w:t xml:space="preserve"> levels of</w:t>
      </w:r>
      <w:r w:rsidRPr="00187911">
        <w:rPr>
          <w:rFonts w:ascii="Times New Roman" w:hAnsi="Times New Roman" w:cs="Times New Roman"/>
          <w:color w:val="auto"/>
          <w:sz w:val="22"/>
          <w:szCs w:val="22"/>
        </w:rPr>
        <w:t xml:space="preserve"> raw </w:t>
      </w:r>
      <w:r w:rsidRPr="00187911">
        <w:rPr>
          <w:rFonts w:ascii="Times New Roman" w:hAnsi="Times New Roman" w:cs="Times New Roman"/>
          <w:i/>
          <w:color w:val="auto"/>
          <w:sz w:val="22"/>
          <w:szCs w:val="22"/>
        </w:rPr>
        <w:t>Jatropha curcas</w:t>
      </w:r>
      <w:r w:rsidRPr="00187911">
        <w:rPr>
          <w:rFonts w:ascii="Times New Roman" w:hAnsi="Times New Roman" w:cs="Times New Roman"/>
          <w:color w:val="auto"/>
          <w:sz w:val="22"/>
          <w:szCs w:val="22"/>
        </w:rPr>
        <w:t xml:space="preserve"> based diets. The increase in ALP observed gave an indication that the hepatic capacity of the liver was grossly affected by </w:t>
      </w:r>
      <w:r w:rsidRPr="00187911">
        <w:rPr>
          <w:rFonts w:ascii="Times New Roman" w:hAnsi="Times New Roman" w:cs="Times New Roman"/>
          <w:i/>
          <w:color w:val="auto"/>
          <w:sz w:val="22"/>
          <w:szCs w:val="22"/>
        </w:rPr>
        <w:t>Jatropha curcas</w:t>
      </w:r>
      <w:r w:rsidRPr="00187911">
        <w:rPr>
          <w:rFonts w:ascii="Times New Roman" w:hAnsi="Times New Roman" w:cs="Times New Roman"/>
          <w:color w:val="auto"/>
          <w:sz w:val="22"/>
          <w:szCs w:val="22"/>
        </w:rPr>
        <w:t xml:space="preserve"> (Kaneko, 1989). Aluwong </w:t>
      </w:r>
      <w:r w:rsidRPr="00187911">
        <w:rPr>
          <w:rFonts w:ascii="Times New Roman" w:hAnsi="Times New Roman" w:cs="Times New Roman"/>
          <w:sz w:val="22"/>
          <w:szCs w:val="22"/>
        </w:rPr>
        <w:t>et al.</w:t>
      </w:r>
      <w:r w:rsidRPr="00187911">
        <w:rPr>
          <w:rFonts w:ascii="Times New Roman" w:hAnsi="Times New Roman" w:cs="Times New Roman"/>
          <w:sz w:val="22"/>
          <w:szCs w:val="22"/>
          <w:lang w:val="yo-NG"/>
        </w:rPr>
        <w:t xml:space="preserve"> (</w:t>
      </w:r>
      <w:r w:rsidRPr="00187911">
        <w:rPr>
          <w:rFonts w:ascii="Times New Roman" w:hAnsi="Times New Roman" w:cs="Times New Roman"/>
          <w:sz w:val="22"/>
          <w:szCs w:val="22"/>
        </w:rPr>
        <w:t>2013</w:t>
      </w:r>
      <w:r w:rsidRPr="00187911">
        <w:rPr>
          <w:rFonts w:ascii="Times New Roman" w:hAnsi="Times New Roman" w:cs="Times New Roman"/>
          <w:sz w:val="22"/>
          <w:szCs w:val="22"/>
          <w:lang w:val="yo-NG"/>
        </w:rPr>
        <w:t>)</w:t>
      </w:r>
      <w:r w:rsidRPr="00187911">
        <w:rPr>
          <w:rFonts w:ascii="Times New Roman" w:hAnsi="Times New Roman" w:cs="Times New Roman"/>
          <w:sz w:val="22"/>
          <w:szCs w:val="22"/>
        </w:rPr>
        <w:t xml:space="preserve"> </w:t>
      </w:r>
      <w:r w:rsidRPr="00187911">
        <w:rPr>
          <w:rFonts w:ascii="Times New Roman" w:hAnsi="Times New Roman" w:cs="Times New Roman"/>
          <w:sz w:val="22"/>
          <w:szCs w:val="22"/>
          <w:lang w:val="yo-NG"/>
        </w:rPr>
        <w:t>observed</w:t>
      </w:r>
      <w:r w:rsidRPr="00187911">
        <w:rPr>
          <w:rFonts w:ascii="Times New Roman" w:hAnsi="Times New Roman" w:cs="Times New Roman"/>
          <w:sz w:val="22"/>
          <w:szCs w:val="22"/>
        </w:rPr>
        <w:t xml:space="preserve"> a</w:t>
      </w:r>
      <w:r w:rsidRPr="00187911">
        <w:rPr>
          <w:rFonts w:ascii="Times New Roman" w:hAnsi="Times New Roman" w:cs="Times New Roman"/>
          <w:sz w:val="22"/>
          <w:szCs w:val="22"/>
          <w:lang w:val="yo-NG"/>
        </w:rPr>
        <w:t xml:space="preserve"> decrease in ALT activities </w:t>
      </w:r>
      <w:r w:rsidRPr="00187911">
        <w:rPr>
          <w:rFonts w:ascii="Times New Roman" w:hAnsi="Times New Roman" w:cs="Times New Roman"/>
          <w:sz w:val="22"/>
          <w:szCs w:val="22"/>
        </w:rPr>
        <w:t>wh</w:t>
      </w:r>
      <w:r w:rsidRPr="00187911">
        <w:rPr>
          <w:rFonts w:ascii="Times New Roman" w:hAnsi="Times New Roman" w:cs="Times New Roman"/>
          <w:sz w:val="22"/>
          <w:szCs w:val="22"/>
          <w:lang w:val="yo-NG"/>
        </w:rPr>
        <w:t>en</w:t>
      </w:r>
      <w:r w:rsidRPr="00187911">
        <w:rPr>
          <w:rFonts w:ascii="Times New Roman" w:hAnsi="Times New Roman" w:cs="Times New Roman"/>
          <w:sz w:val="22"/>
          <w:szCs w:val="22"/>
        </w:rPr>
        <w:t xml:space="preserve"> broiler chicks were fed different levels of supplemental yeast</w:t>
      </w:r>
      <w:r w:rsidRPr="00187911">
        <w:rPr>
          <w:rFonts w:ascii="Times New Roman" w:hAnsi="Times New Roman" w:cs="Times New Roman"/>
          <w:sz w:val="22"/>
          <w:szCs w:val="22"/>
          <w:lang w:val="yo-NG"/>
        </w:rPr>
        <w:t xml:space="preserve">, while </w:t>
      </w:r>
      <w:r w:rsidRPr="00187911">
        <w:rPr>
          <w:rFonts w:ascii="Times New Roman" w:hAnsi="Times New Roman" w:cs="Times New Roman"/>
          <w:sz w:val="22"/>
          <w:szCs w:val="22"/>
        </w:rPr>
        <w:t>Ojediran et al.</w:t>
      </w:r>
      <w:r w:rsidRPr="00187911">
        <w:rPr>
          <w:rFonts w:ascii="Times New Roman" w:hAnsi="Times New Roman" w:cs="Times New Roman"/>
          <w:sz w:val="22"/>
          <w:szCs w:val="22"/>
          <w:lang w:val="yo-NG"/>
        </w:rPr>
        <w:t xml:space="preserve"> (</w:t>
      </w:r>
      <w:r w:rsidRPr="00187911">
        <w:rPr>
          <w:rFonts w:ascii="Times New Roman" w:hAnsi="Times New Roman" w:cs="Times New Roman"/>
          <w:sz w:val="22"/>
          <w:szCs w:val="22"/>
        </w:rPr>
        <w:t>2015</w:t>
      </w:r>
      <w:r w:rsidRPr="00187911">
        <w:rPr>
          <w:rFonts w:ascii="Times New Roman" w:hAnsi="Times New Roman" w:cs="Times New Roman"/>
          <w:sz w:val="22"/>
          <w:szCs w:val="22"/>
          <w:lang w:val="yo-NG"/>
        </w:rPr>
        <w:t>)</w:t>
      </w:r>
      <w:r w:rsidRPr="00187911">
        <w:rPr>
          <w:rFonts w:ascii="Times New Roman" w:hAnsi="Times New Roman" w:cs="Times New Roman"/>
          <w:sz w:val="22"/>
          <w:szCs w:val="22"/>
        </w:rPr>
        <w:t xml:space="preserve"> reported that an increased AST, ALT and ALP values might be attributed to liver damage. The globulin values of RDFM and CDFM </w:t>
      </w:r>
      <w:r w:rsidRPr="00187911">
        <w:rPr>
          <w:rFonts w:ascii="Times New Roman" w:hAnsi="Times New Roman" w:cs="Times New Roman"/>
          <w:sz w:val="22"/>
          <w:szCs w:val="22"/>
          <w:lang w:val="yo-NG"/>
        </w:rPr>
        <w:t>were</w:t>
      </w:r>
      <w:r w:rsidRPr="00187911">
        <w:rPr>
          <w:rFonts w:ascii="Times New Roman" w:hAnsi="Times New Roman" w:cs="Times New Roman"/>
          <w:sz w:val="22"/>
          <w:szCs w:val="22"/>
        </w:rPr>
        <w:t xml:space="preserve"> not significantly different (P&gt;0.05) from each other, signifying a similar ability to fight against disease. This result agreed with the work of Akinmutimi et al</w:t>
      </w:r>
      <w:r w:rsidRPr="00187911">
        <w:rPr>
          <w:rFonts w:ascii="Times New Roman" w:hAnsi="Times New Roman" w:cs="Times New Roman"/>
          <w:i/>
          <w:sz w:val="22"/>
          <w:szCs w:val="22"/>
        </w:rPr>
        <w:t>.</w:t>
      </w:r>
      <w:r w:rsidRPr="00187911">
        <w:rPr>
          <w:rFonts w:ascii="Times New Roman" w:hAnsi="Times New Roman" w:cs="Times New Roman"/>
          <w:sz w:val="22"/>
          <w:szCs w:val="22"/>
          <w:lang w:val="yo-NG"/>
        </w:rPr>
        <w:t xml:space="preserve"> (</w:t>
      </w:r>
      <w:r w:rsidRPr="00187911">
        <w:rPr>
          <w:rFonts w:ascii="Times New Roman" w:hAnsi="Times New Roman" w:cs="Times New Roman"/>
          <w:sz w:val="22"/>
          <w:szCs w:val="22"/>
        </w:rPr>
        <w:t>2002</w:t>
      </w:r>
      <w:r w:rsidRPr="00187911">
        <w:rPr>
          <w:rFonts w:ascii="Times New Roman" w:hAnsi="Times New Roman" w:cs="Times New Roman"/>
          <w:sz w:val="22"/>
          <w:szCs w:val="22"/>
          <w:lang w:val="yo-NG"/>
        </w:rPr>
        <w:t>)</w:t>
      </w:r>
      <w:r w:rsidRPr="00187911">
        <w:rPr>
          <w:rFonts w:ascii="Times New Roman" w:hAnsi="Times New Roman" w:cs="Times New Roman"/>
          <w:sz w:val="22"/>
          <w:szCs w:val="22"/>
        </w:rPr>
        <w:t xml:space="preserve"> who reported a significant decrease in serum globulin of starter broiler chicks fed differently processed sword bean meals. The higher the value of serum creatinine, the lower the protein quality of the test ingredient. This implies the nutritional inferiority of the protein quality of the diets (Aletor et al</w:t>
      </w:r>
      <w:r w:rsidRPr="00187911">
        <w:rPr>
          <w:rFonts w:ascii="Times New Roman" w:hAnsi="Times New Roman" w:cs="Times New Roman"/>
          <w:i/>
          <w:sz w:val="22"/>
          <w:szCs w:val="22"/>
        </w:rPr>
        <w:t>.,</w:t>
      </w:r>
      <w:r w:rsidRPr="00187911">
        <w:rPr>
          <w:rFonts w:ascii="Times New Roman" w:hAnsi="Times New Roman" w:cs="Times New Roman"/>
          <w:sz w:val="22"/>
          <w:szCs w:val="22"/>
        </w:rPr>
        <w:t xml:space="preserve"> 1992). Ojo et al. (2013) have reported that a significant elevation of creatinine and urea is a pointer to renal dysfunction in chickens given </w:t>
      </w:r>
      <w:r w:rsidRPr="00187911">
        <w:rPr>
          <w:rFonts w:ascii="Times New Roman" w:hAnsi="Times New Roman" w:cs="Times New Roman"/>
          <w:i/>
          <w:sz w:val="22"/>
          <w:szCs w:val="22"/>
        </w:rPr>
        <w:t xml:space="preserve">Jatropha curcas. </w:t>
      </w:r>
    </w:p>
    <w:p w:rsidR="007C1B73" w:rsidRPr="00187911" w:rsidRDefault="007C1B73" w:rsidP="00187911">
      <w:pPr>
        <w:jc w:val="both"/>
        <w:rPr>
          <w:sz w:val="22"/>
          <w:szCs w:val="22"/>
        </w:rPr>
      </w:pPr>
    </w:p>
    <w:p w:rsidR="007C1B73" w:rsidRDefault="00187911" w:rsidP="00187911">
      <w:pPr>
        <w:jc w:val="both"/>
        <w:rPr>
          <w:sz w:val="22"/>
          <w:szCs w:val="22"/>
        </w:rPr>
      </w:pPr>
      <w:r>
        <w:rPr>
          <w:sz w:val="22"/>
          <w:szCs w:val="22"/>
        </w:rPr>
        <w:lastRenderedPageBreak/>
        <w:t>Table 4.</w:t>
      </w:r>
      <w:r w:rsidR="007C1B73" w:rsidRPr="00187911">
        <w:rPr>
          <w:sz w:val="22"/>
          <w:szCs w:val="22"/>
        </w:rPr>
        <w:t xml:space="preserve"> Interaction effects </w:t>
      </w:r>
      <w:r w:rsidR="007C1B73" w:rsidRPr="00187911">
        <w:rPr>
          <w:sz w:val="22"/>
          <w:szCs w:val="22"/>
          <w:lang w:val="yo-NG"/>
        </w:rPr>
        <w:t>o</w:t>
      </w:r>
      <w:r w:rsidR="007C1B73" w:rsidRPr="00187911">
        <w:rPr>
          <w:sz w:val="22"/>
          <w:szCs w:val="22"/>
        </w:rPr>
        <w:t>f the t</w:t>
      </w:r>
      <w:r w:rsidR="007C1B73" w:rsidRPr="00187911">
        <w:rPr>
          <w:sz w:val="22"/>
          <w:szCs w:val="22"/>
          <w:lang w:val="yo-NG"/>
        </w:rPr>
        <w:t xml:space="preserve">reatment and </w:t>
      </w:r>
      <w:r w:rsidR="007C1B73" w:rsidRPr="00187911">
        <w:rPr>
          <w:sz w:val="22"/>
          <w:szCs w:val="22"/>
        </w:rPr>
        <w:t xml:space="preserve">graded levels </w:t>
      </w:r>
      <w:r w:rsidR="007C1B73" w:rsidRPr="00187911">
        <w:rPr>
          <w:sz w:val="22"/>
          <w:szCs w:val="22"/>
          <w:lang w:val="yo-NG"/>
        </w:rPr>
        <w:t>o</w:t>
      </w:r>
      <w:r w:rsidR="007C1B73" w:rsidRPr="00187911">
        <w:rPr>
          <w:sz w:val="22"/>
          <w:szCs w:val="22"/>
        </w:rPr>
        <w:t xml:space="preserve">f processed-fermented </w:t>
      </w:r>
      <w:r w:rsidR="007C1B73" w:rsidRPr="00187911">
        <w:rPr>
          <w:i/>
          <w:sz w:val="22"/>
          <w:szCs w:val="22"/>
        </w:rPr>
        <w:t xml:space="preserve">Jatropha curcas </w:t>
      </w:r>
      <w:r w:rsidR="007C1B73" w:rsidRPr="00187911">
        <w:rPr>
          <w:sz w:val="22"/>
          <w:szCs w:val="22"/>
        </w:rPr>
        <w:t>kernel meal</w:t>
      </w:r>
      <w:r w:rsidR="007C1B73" w:rsidRPr="00187911">
        <w:rPr>
          <w:sz w:val="22"/>
          <w:szCs w:val="22"/>
          <w:lang w:val="yo-NG"/>
        </w:rPr>
        <w:t>s</w:t>
      </w:r>
      <w:r w:rsidR="007C1B73" w:rsidRPr="00187911">
        <w:rPr>
          <w:sz w:val="22"/>
          <w:szCs w:val="22"/>
        </w:rPr>
        <w:t xml:space="preserve"> </w:t>
      </w:r>
      <w:r w:rsidR="007C1B73" w:rsidRPr="00187911">
        <w:rPr>
          <w:sz w:val="22"/>
          <w:szCs w:val="22"/>
          <w:lang w:val="yo-NG"/>
        </w:rPr>
        <w:t>o</w:t>
      </w:r>
      <w:r w:rsidR="007C1B73" w:rsidRPr="00187911">
        <w:rPr>
          <w:sz w:val="22"/>
          <w:szCs w:val="22"/>
        </w:rPr>
        <w:t>n serum chemistry of finisher broiler chickens.</w:t>
      </w:r>
    </w:p>
    <w:p w:rsidR="00187911" w:rsidRPr="00187911" w:rsidRDefault="00187911" w:rsidP="00187911">
      <w:pPr>
        <w:jc w:val="both"/>
        <w:rPr>
          <w:sz w:val="22"/>
          <w:szCs w:val="22"/>
        </w:rPr>
      </w:pPr>
    </w:p>
    <w:tbl>
      <w:tblPr>
        <w:tblW w:w="7371" w:type="dxa"/>
        <w:jc w:val="center"/>
        <w:tblCellMar>
          <w:left w:w="28" w:type="dxa"/>
          <w:right w:w="28" w:type="dxa"/>
        </w:tblCellMar>
        <w:tblLook w:val="04A0"/>
      </w:tblPr>
      <w:tblGrid>
        <w:gridCol w:w="1598"/>
        <w:gridCol w:w="1290"/>
        <w:gridCol w:w="939"/>
        <w:gridCol w:w="882"/>
        <w:gridCol w:w="887"/>
        <w:gridCol w:w="1031"/>
        <w:gridCol w:w="744"/>
      </w:tblGrid>
      <w:tr w:rsidR="00187911" w:rsidRPr="004C2555" w:rsidTr="00F82AC7">
        <w:trPr>
          <w:trHeight w:val="170"/>
          <w:jc w:val="center"/>
        </w:trPr>
        <w:tc>
          <w:tcPr>
            <w:tcW w:w="1560" w:type="dxa"/>
            <w:tcBorders>
              <w:top w:val="single" w:sz="4" w:space="0" w:color="auto"/>
              <w:bottom w:val="single" w:sz="4" w:space="0" w:color="auto"/>
            </w:tcBorders>
            <w:vAlign w:val="center"/>
          </w:tcPr>
          <w:p w:rsidR="007C1B73" w:rsidRPr="004C2555" w:rsidRDefault="007C1B73" w:rsidP="00187911">
            <w:pPr>
              <w:rPr>
                <w:sz w:val="18"/>
                <w:szCs w:val="18"/>
                <w:lang w:val="yo-NG"/>
              </w:rPr>
            </w:pPr>
            <w:r w:rsidRPr="004C2555">
              <w:rPr>
                <w:sz w:val="18"/>
                <w:szCs w:val="18"/>
                <w:lang w:val="yo-NG"/>
              </w:rPr>
              <w:t>Parameter</w:t>
            </w:r>
          </w:p>
        </w:tc>
        <w:tc>
          <w:tcPr>
            <w:tcW w:w="1260" w:type="dxa"/>
            <w:tcBorders>
              <w:top w:val="single" w:sz="4" w:space="0" w:color="auto"/>
              <w:bottom w:val="single" w:sz="4" w:space="0" w:color="auto"/>
            </w:tcBorders>
            <w:vAlign w:val="center"/>
          </w:tcPr>
          <w:p w:rsidR="007C1B73" w:rsidRPr="004C2555" w:rsidRDefault="007C1B73" w:rsidP="00187911">
            <w:pPr>
              <w:rPr>
                <w:sz w:val="18"/>
                <w:szCs w:val="18"/>
                <w:lang w:val="yo-NG"/>
              </w:rPr>
            </w:pPr>
            <w:r w:rsidRPr="004C2555">
              <w:rPr>
                <w:sz w:val="18"/>
                <w:szCs w:val="18"/>
                <w:lang w:val="yo-NG"/>
              </w:rPr>
              <w:t>Treatment</w:t>
            </w:r>
          </w:p>
        </w:tc>
        <w:tc>
          <w:tcPr>
            <w:tcW w:w="917" w:type="dxa"/>
            <w:tcBorders>
              <w:top w:val="single" w:sz="4" w:space="0" w:color="auto"/>
              <w:bottom w:val="single" w:sz="4" w:space="0" w:color="auto"/>
            </w:tcBorders>
            <w:vAlign w:val="center"/>
          </w:tcPr>
          <w:p w:rsidR="007C1B73" w:rsidRPr="004C2555" w:rsidRDefault="007C1B73" w:rsidP="00F82AC7">
            <w:pPr>
              <w:tabs>
                <w:tab w:val="left" w:pos="468"/>
              </w:tabs>
              <w:ind w:left="61"/>
              <w:rPr>
                <w:sz w:val="18"/>
                <w:szCs w:val="18"/>
                <w:lang w:val="yo-NG"/>
              </w:rPr>
            </w:pPr>
            <w:r w:rsidRPr="004C2555">
              <w:rPr>
                <w:sz w:val="18"/>
                <w:szCs w:val="18"/>
              </w:rPr>
              <w:t>0</w:t>
            </w:r>
            <w:r w:rsidRPr="004C2555">
              <w:rPr>
                <w:sz w:val="18"/>
                <w:szCs w:val="18"/>
                <w:lang w:val="yo-NG"/>
              </w:rPr>
              <w:t>%</w:t>
            </w:r>
          </w:p>
        </w:tc>
        <w:tc>
          <w:tcPr>
            <w:tcW w:w="861" w:type="dxa"/>
            <w:tcBorders>
              <w:top w:val="single" w:sz="4" w:space="0" w:color="auto"/>
              <w:bottom w:val="single" w:sz="4" w:space="0" w:color="auto"/>
            </w:tcBorders>
            <w:vAlign w:val="center"/>
          </w:tcPr>
          <w:p w:rsidR="007C1B73" w:rsidRPr="004C2555" w:rsidRDefault="007C1B73" w:rsidP="00F82AC7">
            <w:pPr>
              <w:tabs>
                <w:tab w:val="left" w:pos="468"/>
              </w:tabs>
              <w:ind w:left="61"/>
              <w:rPr>
                <w:sz w:val="18"/>
                <w:szCs w:val="18"/>
                <w:lang w:val="yo-NG"/>
              </w:rPr>
            </w:pPr>
            <w:r w:rsidRPr="004C2555">
              <w:rPr>
                <w:sz w:val="18"/>
                <w:szCs w:val="18"/>
              </w:rPr>
              <w:t>2.5</w:t>
            </w:r>
            <w:r w:rsidRPr="004C2555">
              <w:rPr>
                <w:sz w:val="18"/>
                <w:szCs w:val="18"/>
                <w:lang w:val="yo-NG"/>
              </w:rPr>
              <w:t>%</w:t>
            </w:r>
          </w:p>
        </w:tc>
        <w:tc>
          <w:tcPr>
            <w:tcW w:w="866" w:type="dxa"/>
            <w:tcBorders>
              <w:top w:val="single" w:sz="4" w:space="0" w:color="auto"/>
              <w:bottom w:val="single" w:sz="4" w:space="0" w:color="auto"/>
            </w:tcBorders>
            <w:vAlign w:val="center"/>
          </w:tcPr>
          <w:p w:rsidR="007C1B73" w:rsidRPr="004C2555" w:rsidRDefault="007C1B73" w:rsidP="00F82AC7">
            <w:pPr>
              <w:tabs>
                <w:tab w:val="left" w:pos="468"/>
              </w:tabs>
              <w:ind w:left="61"/>
              <w:rPr>
                <w:sz w:val="18"/>
                <w:szCs w:val="18"/>
                <w:lang w:val="yo-NG"/>
              </w:rPr>
            </w:pPr>
            <w:r w:rsidRPr="004C2555">
              <w:rPr>
                <w:sz w:val="18"/>
                <w:szCs w:val="18"/>
              </w:rPr>
              <w:t>5.0</w:t>
            </w:r>
            <w:r w:rsidRPr="004C2555">
              <w:rPr>
                <w:sz w:val="18"/>
                <w:szCs w:val="18"/>
                <w:lang w:val="yo-NG"/>
              </w:rPr>
              <w:t>%</w:t>
            </w:r>
          </w:p>
        </w:tc>
        <w:tc>
          <w:tcPr>
            <w:tcW w:w="1007" w:type="dxa"/>
            <w:tcBorders>
              <w:top w:val="single" w:sz="4" w:space="0" w:color="auto"/>
              <w:bottom w:val="single" w:sz="4" w:space="0" w:color="auto"/>
            </w:tcBorders>
            <w:vAlign w:val="center"/>
          </w:tcPr>
          <w:p w:rsidR="007C1B73" w:rsidRPr="004C2555" w:rsidRDefault="007C1B73" w:rsidP="00F82AC7">
            <w:pPr>
              <w:tabs>
                <w:tab w:val="left" w:pos="468"/>
              </w:tabs>
              <w:ind w:left="61"/>
              <w:rPr>
                <w:sz w:val="18"/>
                <w:szCs w:val="18"/>
                <w:lang w:val="yo-NG"/>
              </w:rPr>
            </w:pPr>
            <w:r w:rsidRPr="004C2555">
              <w:rPr>
                <w:sz w:val="18"/>
                <w:szCs w:val="18"/>
              </w:rPr>
              <w:t>7.5</w:t>
            </w:r>
            <w:r w:rsidRPr="004C2555">
              <w:rPr>
                <w:sz w:val="18"/>
                <w:szCs w:val="18"/>
                <w:lang w:val="yo-NG"/>
              </w:rPr>
              <w:t>%</w:t>
            </w:r>
          </w:p>
        </w:tc>
        <w:tc>
          <w:tcPr>
            <w:tcW w:w="727" w:type="dxa"/>
            <w:tcBorders>
              <w:top w:val="single" w:sz="4" w:space="0" w:color="auto"/>
              <w:bottom w:val="single" w:sz="4" w:space="0" w:color="auto"/>
            </w:tcBorders>
            <w:vAlign w:val="center"/>
          </w:tcPr>
          <w:p w:rsidR="007C1B73" w:rsidRPr="004C2555" w:rsidRDefault="007C1B73" w:rsidP="00F82AC7">
            <w:pPr>
              <w:tabs>
                <w:tab w:val="left" w:pos="468"/>
              </w:tabs>
              <w:ind w:left="61"/>
              <w:rPr>
                <w:sz w:val="18"/>
                <w:szCs w:val="18"/>
              </w:rPr>
            </w:pPr>
            <w:r w:rsidRPr="004C2555">
              <w:rPr>
                <w:sz w:val="18"/>
                <w:szCs w:val="18"/>
              </w:rPr>
              <w:t>SEM</w:t>
            </w:r>
          </w:p>
        </w:tc>
      </w:tr>
      <w:tr w:rsidR="00187911" w:rsidRPr="004C2555" w:rsidTr="00F82AC7">
        <w:trPr>
          <w:trHeight w:val="170"/>
          <w:jc w:val="center"/>
        </w:trPr>
        <w:tc>
          <w:tcPr>
            <w:tcW w:w="1560" w:type="dxa"/>
            <w:tcBorders>
              <w:top w:val="single" w:sz="4" w:space="0" w:color="auto"/>
            </w:tcBorders>
            <w:vAlign w:val="center"/>
          </w:tcPr>
          <w:p w:rsidR="007C1B73" w:rsidRPr="004C2555" w:rsidRDefault="007C1B73" w:rsidP="00187911">
            <w:pPr>
              <w:rPr>
                <w:sz w:val="18"/>
                <w:szCs w:val="18"/>
              </w:rPr>
            </w:pPr>
            <w:r w:rsidRPr="004C2555">
              <w:rPr>
                <w:sz w:val="18"/>
                <w:szCs w:val="18"/>
              </w:rPr>
              <w:t>T</w:t>
            </w:r>
            <w:r w:rsidRPr="004C2555">
              <w:rPr>
                <w:sz w:val="18"/>
                <w:szCs w:val="18"/>
                <w:lang w:val="yo-NG"/>
              </w:rPr>
              <w:t>otal protein</w:t>
            </w:r>
            <w:r w:rsidRPr="004C2555">
              <w:rPr>
                <w:sz w:val="18"/>
                <w:szCs w:val="18"/>
              </w:rPr>
              <w:t xml:space="preserve"> (g/dl)</w:t>
            </w:r>
          </w:p>
        </w:tc>
        <w:tc>
          <w:tcPr>
            <w:tcW w:w="1260" w:type="dxa"/>
            <w:tcBorders>
              <w:top w:val="single" w:sz="4" w:space="0" w:color="auto"/>
            </w:tcBorders>
            <w:vAlign w:val="center"/>
          </w:tcPr>
          <w:p w:rsidR="007C1B73" w:rsidRPr="004C2555" w:rsidRDefault="007C1B73" w:rsidP="00187911">
            <w:pPr>
              <w:rPr>
                <w:sz w:val="18"/>
                <w:szCs w:val="18"/>
              </w:rPr>
            </w:pPr>
            <w:r w:rsidRPr="004C2555">
              <w:rPr>
                <w:sz w:val="18"/>
                <w:szCs w:val="18"/>
              </w:rPr>
              <w:t>RDFM</w:t>
            </w:r>
          </w:p>
        </w:tc>
        <w:tc>
          <w:tcPr>
            <w:tcW w:w="917" w:type="dxa"/>
            <w:tcBorders>
              <w:top w:val="single" w:sz="4" w:space="0" w:color="auto"/>
            </w:tcBorders>
            <w:vAlign w:val="center"/>
          </w:tcPr>
          <w:p w:rsidR="007C1B73" w:rsidRPr="004C2555" w:rsidRDefault="007C1B73" w:rsidP="00F82AC7">
            <w:pPr>
              <w:tabs>
                <w:tab w:val="left" w:pos="468"/>
              </w:tabs>
              <w:ind w:left="61"/>
              <w:rPr>
                <w:sz w:val="18"/>
                <w:szCs w:val="18"/>
              </w:rPr>
            </w:pPr>
            <w:r w:rsidRPr="004C2555">
              <w:rPr>
                <w:sz w:val="18"/>
                <w:szCs w:val="18"/>
              </w:rPr>
              <w:t>3.36</w:t>
            </w:r>
          </w:p>
        </w:tc>
        <w:tc>
          <w:tcPr>
            <w:tcW w:w="861" w:type="dxa"/>
            <w:tcBorders>
              <w:top w:val="single" w:sz="4" w:space="0" w:color="auto"/>
            </w:tcBorders>
            <w:vAlign w:val="center"/>
          </w:tcPr>
          <w:p w:rsidR="007C1B73" w:rsidRPr="004C2555" w:rsidRDefault="007C1B73" w:rsidP="00F82AC7">
            <w:pPr>
              <w:tabs>
                <w:tab w:val="left" w:pos="468"/>
              </w:tabs>
              <w:ind w:left="61"/>
              <w:rPr>
                <w:sz w:val="18"/>
                <w:szCs w:val="18"/>
                <w:vertAlign w:val="superscript"/>
              </w:rPr>
            </w:pPr>
            <w:r w:rsidRPr="004C2555">
              <w:rPr>
                <w:sz w:val="18"/>
                <w:szCs w:val="18"/>
              </w:rPr>
              <w:t>3.42</w:t>
            </w:r>
            <w:r w:rsidRPr="004C2555">
              <w:rPr>
                <w:sz w:val="18"/>
                <w:szCs w:val="18"/>
                <w:vertAlign w:val="superscript"/>
              </w:rPr>
              <w:t>x</w:t>
            </w:r>
          </w:p>
        </w:tc>
        <w:tc>
          <w:tcPr>
            <w:tcW w:w="866" w:type="dxa"/>
            <w:tcBorders>
              <w:top w:val="single" w:sz="4" w:space="0" w:color="auto"/>
            </w:tcBorders>
            <w:vAlign w:val="center"/>
          </w:tcPr>
          <w:p w:rsidR="007C1B73" w:rsidRPr="004C2555" w:rsidRDefault="007C1B73" w:rsidP="00F82AC7">
            <w:pPr>
              <w:tabs>
                <w:tab w:val="left" w:pos="468"/>
              </w:tabs>
              <w:ind w:left="61"/>
              <w:rPr>
                <w:sz w:val="18"/>
                <w:szCs w:val="18"/>
              </w:rPr>
            </w:pPr>
            <w:r w:rsidRPr="004C2555">
              <w:rPr>
                <w:sz w:val="18"/>
                <w:szCs w:val="18"/>
              </w:rPr>
              <w:t>2.99</w:t>
            </w:r>
          </w:p>
        </w:tc>
        <w:tc>
          <w:tcPr>
            <w:tcW w:w="1007" w:type="dxa"/>
            <w:tcBorders>
              <w:top w:val="single" w:sz="4" w:space="0" w:color="auto"/>
            </w:tcBorders>
            <w:vAlign w:val="center"/>
          </w:tcPr>
          <w:p w:rsidR="007C1B73" w:rsidRPr="004C2555" w:rsidRDefault="007C1B73" w:rsidP="00F82AC7">
            <w:pPr>
              <w:tabs>
                <w:tab w:val="left" w:pos="468"/>
              </w:tabs>
              <w:ind w:left="61"/>
              <w:rPr>
                <w:sz w:val="18"/>
                <w:szCs w:val="18"/>
              </w:rPr>
            </w:pPr>
            <w:r w:rsidRPr="004C2555">
              <w:rPr>
                <w:sz w:val="18"/>
                <w:szCs w:val="18"/>
              </w:rPr>
              <w:t>4.39</w:t>
            </w:r>
          </w:p>
        </w:tc>
        <w:tc>
          <w:tcPr>
            <w:tcW w:w="727" w:type="dxa"/>
            <w:tcBorders>
              <w:top w:val="single" w:sz="4" w:space="0" w:color="auto"/>
            </w:tcBorders>
            <w:vAlign w:val="center"/>
          </w:tcPr>
          <w:p w:rsidR="007C1B73" w:rsidRPr="004C2555" w:rsidRDefault="007C1B73" w:rsidP="00F82AC7">
            <w:pPr>
              <w:tabs>
                <w:tab w:val="left" w:pos="468"/>
              </w:tabs>
              <w:ind w:left="61"/>
              <w:rPr>
                <w:sz w:val="18"/>
                <w:szCs w:val="18"/>
              </w:rPr>
            </w:pPr>
            <w:r w:rsidRPr="004C2555">
              <w:rPr>
                <w:sz w:val="18"/>
                <w:szCs w:val="18"/>
              </w:rPr>
              <w:t>0.60</w:t>
            </w:r>
          </w:p>
        </w:tc>
      </w:tr>
      <w:tr w:rsidR="00187911" w:rsidRPr="004C2555" w:rsidTr="00F82AC7">
        <w:trPr>
          <w:trHeight w:val="170"/>
          <w:jc w:val="center"/>
        </w:trPr>
        <w:tc>
          <w:tcPr>
            <w:tcW w:w="1560" w:type="dxa"/>
            <w:vAlign w:val="center"/>
          </w:tcPr>
          <w:p w:rsidR="007C1B73" w:rsidRPr="004C2555" w:rsidRDefault="007C1B73" w:rsidP="00187911">
            <w:pPr>
              <w:rPr>
                <w:sz w:val="18"/>
                <w:szCs w:val="18"/>
              </w:rPr>
            </w:pPr>
          </w:p>
        </w:tc>
        <w:tc>
          <w:tcPr>
            <w:tcW w:w="1260" w:type="dxa"/>
            <w:vAlign w:val="center"/>
          </w:tcPr>
          <w:p w:rsidR="007C1B73" w:rsidRPr="004C2555" w:rsidRDefault="007C1B73" w:rsidP="00187911">
            <w:pPr>
              <w:rPr>
                <w:sz w:val="18"/>
                <w:szCs w:val="18"/>
              </w:rPr>
            </w:pPr>
            <w:r w:rsidRPr="004C2555">
              <w:rPr>
                <w:sz w:val="18"/>
                <w:szCs w:val="18"/>
              </w:rPr>
              <w:t>CDFM</w:t>
            </w:r>
          </w:p>
        </w:tc>
        <w:tc>
          <w:tcPr>
            <w:tcW w:w="917" w:type="dxa"/>
            <w:vAlign w:val="center"/>
          </w:tcPr>
          <w:p w:rsidR="007C1B73" w:rsidRPr="004C2555" w:rsidRDefault="007C1B73" w:rsidP="00F82AC7">
            <w:pPr>
              <w:tabs>
                <w:tab w:val="left" w:pos="468"/>
              </w:tabs>
              <w:ind w:left="61"/>
              <w:rPr>
                <w:sz w:val="18"/>
                <w:szCs w:val="18"/>
              </w:rPr>
            </w:pPr>
            <w:r w:rsidRPr="004C2555">
              <w:rPr>
                <w:sz w:val="18"/>
                <w:szCs w:val="18"/>
              </w:rPr>
              <w:t>3.36</w:t>
            </w:r>
          </w:p>
        </w:tc>
        <w:tc>
          <w:tcPr>
            <w:tcW w:w="861" w:type="dxa"/>
            <w:vAlign w:val="center"/>
          </w:tcPr>
          <w:p w:rsidR="007C1B73" w:rsidRPr="004C2555" w:rsidRDefault="007C1B73" w:rsidP="00F82AC7">
            <w:pPr>
              <w:tabs>
                <w:tab w:val="left" w:pos="468"/>
              </w:tabs>
              <w:ind w:left="61"/>
              <w:rPr>
                <w:sz w:val="18"/>
                <w:szCs w:val="18"/>
                <w:vertAlign w:val="superscript"/>
              </w:rPr>
            </w:pPr>
            <w:r w:rsidRPr="004C2555">
              <w:rPr>
                <w:sz w:val="18"/>
                <w:szCs w:val="18"/>
              </w:rPr>
              <w:t>3.16</w:t>
            </w:r>
            <w:r w:rsidRPr="004C2555">
              <w:rPr>
                <w:sz w:val="18"/>
                <w:szCs w:val="18"/>
                <w:vertAlign w:val="superscript"/>
              </w:rPr>
              <w:t>xy</w:t>
            </w:r>
          </w:p>
        </w:tc>
        <w:tc>
          <w:tcPr>
            <w:tcW w:w="866" w:type="dxa"/>
            <w:vAlign w:val="center"/>
          </w:tcPr>
          <w:p w:rsidR="007C1B73" w:rsidRPr="004C2555" w:rsidRDefault="007C1B73" w:rsidP="00F82AC7">
            <w:pPr>
              <w:tabs>
                <w:tab w:val="left" w:pos="468"/>
              </w:tabs>
              <w:ind w:left="61"/>
              <w:rPr>
                <w:sz w:val="18"/>
                <w:szCs w:val="18"/>
              </w:rPr>
            </w:pPr>
            <w:r w:rsidRPr="004C2555">
              <w:rPr>
                <w:sz w:val="18"/>
                <w:szCs w:val="18"/>
              </w:rPr>
              <w:t>3.19</w:t>
            </w:r>
          </w:p>
        </w:tc>
        <w:tc>
          <w:tcPr>
            <w:tcW w:w="1007" w:type="dxa"/>
            <w:vAlign w:val="center"/>
          </w:tcPr>
          <w:p w:rsidR="007C1B73" w:rsidRPr="004C2555" w:rsidRDefault="007C1B73" w:rsidP="00F82AC7">
            <w:pPr>
              <w:tabs>
                <w:tab w:val="left" w:pos="468"/>
              </w:tabs>
              <w:ind w:left="61"/>
              <w:rPr>
                <w:sz w:val="18"/>
                <w:szCs w:val="18"/>
              </w:rPr>
            </w:pPr>
            <w:r w:rsidRPr="004C2555">
              <w:rPr>
                <w:sz w:val="18"/>
                <w:szCs w:val="18"/>
              </w:rPr>
              <w:t>3.06</w:t>
            </w:r>
          </w:p>
        </w:tc>
        <w:tc>
          <w:tcPr>
            <w:tcW w:w="727" w:type="dxa"/>
            <w:vAlign w:val="center"/>
          </w:tcPr>
          <w:p w:rsidR="007C1B73" w:rsidRPr="004C2555" w:rsidRDefault="007C1B73" w:rsidP="00F82AC7">
            <w:pPr>
              <w:tabs>
                <w:tab w:val="left" w:pos="468"/>
              </w:tabs>
              <w:ind w:left="61"/>
              <w:rPr>
                <w:sz w:val="18"/>
                <w:szCs w:val="18"/>
              </w:rPr>
            </w:pPr>
            <w:r w:rsidRPr="004C2555">
              <w:rPr>
                <w:sz w:val="18"/>
                <w:szCs w:val="18"/>
              </w:rPr>
              <w:t>0.23</w:t>
            </w:r>
          </w:p>
        </w:tc>
      </w:tr>
      <w:tr w:rsidR="00187911" w:rsidRPr="004C2555" w:rsidTr="00F82AC7">
        <w:trPr>
          <w:trHeight w:val="170"/>
          <w:jc w:val="center"/>
        </w:trPr>
        <w:tc>
          <w:tcPr>
            <w:tcW w:w="1560" w:type="dxa"/>
            <w:vAlign w:val="center"/>
          </w:tcPr>
          <w:p w:rsidR="007C1B73" w:rsidRPr="004C2555" w:rsidRDefault="007C1B73" w:rsidP="00187911">
            <w:pPr>
              <w:rPr>
                <w:sz w:val="18"/>
                <w:szCs w:val="18"/>
              </w:rPr>
            </w:pPr>
          </w:p>
        </w:tc>
        <w:tc>
          <w:tcPr>
            <w:tcW w:w="1260" w:type="dxa"/>
            <w:vAlign w:val="center"/>
          </w:tcPr>
          <w:p w:rsidR="007C1B73" w:rsidRPr="004C2555" w:rsidRDefault="007C1B73" w:rsidP="00187911">
            <w:pPr>
              <w:rPr>
                <w:sz w:val="18"/>
                <w:szCs w:val="18"/>
              </w:rPr>
            </w:pPr>
            <w:r w:rsidRPr="004C2555">
              <w:rPr>
                <w:sz w:val="18"/>
                <w:szCs w:val="18"/>
              </w:rPr>
              <w:t>LDFM</w:t>
            </w:r>
          </w:p>
        </w:tc>
        <w:tc>
          <w:tcPr>
            <w:tcW w:w="917" w:type="dxa"/>
            <w:vAlign w:val="center"/>
          </w:tcPr>
          <w:p w:rsidR="007C1B73" w:rsidRPr="004C2555" w:rsidRDefault="007C1B73" w:rsidP="00F82AC7">
            <w:pPr>
              <w:tabs>
                <w:tab w:val="left" w:pos="468"/>
              </w:tabs>
              <w:ind w:left="61"/>
              <w:rPr>
                <w:sz w:val="18"/>
                <w:szCs w:val="18"/>
                <w:vertAlign w:val="superscript"/>
              </w:rPr>
            </w:pPr>
            <w:r w:rsidRPr="004C2555">
              <w:rPr>
                <w:sz w:val="18"/>
                <w:szCs w:val="18"/>
              </w:rPr>
              <w:t>3.36</w:t>
            </w:r>
            <w:r w:rsidRPr="004C2555">
              <w:rPr>
                <w:sz w:val="18"/>
                <w:szCs w:val="18"/>
                <w:vertAlign w:val="superscript"/>
              </w:rPr>
              <w:t>a</w:t>
            </w:r>
          </w:p>
        </w:tc>
        <w:tc>
          <w:tcPr>
            <w:tcW w:w="861" w:type="dxa"/>
            <w:vAlign w:val="center"/>
          </w:tcPr>
          <w:p w:rsidR="007C1B73" w:rsidRPr="004C2555" w:rsidRDefault="007C1B73" w:rsidP="00F82AC7">
            <w:pPr>
              <w:tabs>
                <w:tab w:val="left" w:pos="468"/>
              </w:tabs>
              <w:ind w:left="61"/>
              <w:rPr>
                <w:sz w:val="18"/>
                <w:szCs w:val="18"/>
                <w:vertAlign w:val="superscript"/>
              </w:rPr>
            </w:pPr>
            <w:r w:rsidRPr="004C2555">
              <w:rPr>
                <w:sz w:val="18"/>
                <w:szCs w:val="18"/>
              </w:rPr>
              <w:t>1.86</w:t>
            </w:r>
            <w:r w:rsidRPr="004C2555">
              <w:rPr>
                <w:sz w:val="18"/>
                <w:szCs w:val="18"/>
                <w:vertAlign w:val="superscript"/>
              </w:rPr>
              <w:t>b,y</w:t>
            </w:r>
          </w:p>
        </w:tc>
        <w:tc>
          <w:tcPr>
            <w:tcW w:w="866" w:type="dxa"/>
            <w:vAlign w:val="center"/>
          </w:tcPr>
          <w:p w:rsidR="007C1B73" w:rsidRPr="004C2555" w:rsidRDefault="007C1B73" w:rsidP="00F82AC7">
            <w:pPr>
              <w:tabs>
                <w:tab w:val="left" w:pos="468"/>
              </w:tabs>
              <w:ind w:left="61"/>
              <w:rPr>
                <w:sz w:val="18"/>
                <w:szCs w:val="18"/>
                <w:vertAlign w:val="superscript"/>
              </w:rPr>
            </w:pPr>
            <w:r w:rsidRPr="004C2555">
              <w:rPr>
                <w:sz w:val="18"/>
                <w:szCs w:val="18"/>
              </w:rPr>
              <w:t>3.06</w:t>
            </w:r>
            <w:r w:rsidRPr="004C2555">
              <w:rPr>
                <w:sz w:val="18"/>
                <w:szCs w:val="18"/>
                <w:vertAlign w:val="superscript"/>
              </w:rPr>
              <w:t>ab</w:t>
            </w:r>
          </w:p>
        </w:tc>
        <w:tc>
          <w:tcPr>
            <w:tcW w:w="1007" w:type="dxa"/>
            <w:vAlign w:val="center"/>
          </w:tcPr>
          <w:p w:rsidR="007C1B73" w:rsidRPr="004C2555" w:rsidRDefault="007C1B73" w:rsidP="00F82AC7">
            <w:pPr>
              <w:tabs>
                <w:tab w:val="left" w:pos="468"/>
              </w:tabs>
              <w:ind w:left="61"/>
              <w:rPr>
                <w:sz w:val="18"/>
                <w:szCs w:val="18"/>
                <w:vertAlign w:val="superscript"/>
              </w:rPr>
            </w:pPr>
            <w:r w:rsidRPr="004C2555">
              <w:rPr>
                <w:sz w:val="18"/>
                <w:szCs w:val="18"/>
              </w:rPr>
              <w:t>2.92</w:t>
            </w:r>
            <w:r w:rsidRPr="004C2555">
              <w:rPr>
                <w:sz w:val="18"/>
                <w:szCs w:val="18"/>
                <w:vertAlign w:val="superscript"/>
              </w:rPr>
              <w:t>ab</w:t>
            </w:r>
          </w:p>
        </w:tc>
        <w:tc>
          <w:tcPr>
            <w:tcW w:w="727" w:type="dxa"/>
            <w:vAlign w:val="center"/>
          </w:tcPr>
          <w:p w:rsidR="007C1B73" w:rsidRPr="004C2555" w:rsidRDefault="007C1B73" w:rsidP="00F82AC7">
            <w:pPr>
              <w:tabs>
                <w:tab w:val="left" w:pos="468"/>
              </w:tabs>
              <w:ind w:left="61"/>
              <w:rPr>
                <w:sz w:val="18"/>
                <w:szCs w:val="18"/>
              </w:rPr>
            </w:pPr>
            <w:r w:rsidRPr="004C2555">
              <w:rPr>
                <w:sz w:val="18"/>
                <w:szCs w:val="18"/>
              </w:rPr>
              <w:t>0.50</w:t>
            </w:r>
          </w:p>
        </w:tc>
      </w:tr>
      <w:tr w:rsidR="00187911" w:rsidRPr="004C2555" w:rsidTr="00F82AC7">
        <w:trPr>
          <w:trHeight w:val="170"/>
          <w:jc w:val="center"/>
        </w:trPr>
        <w:tc>
          <w:tcPr>
            <w:tcW w:w="1560" w:type="dxa"/>
            <w:vAlign w:val="center"/>
          </w:tcPr>
          <w:p w:rsidR="007C1B73" w:rsidRPr="004C2555" w:rsidRDefault="007C1B73" w:rsidP="00187911">
            <w:pPr>
              <w:rPr>
                <w:sz w:val="18"/>
                <w:szCs w:val="18"/>
              </w:rPr>
            </w:pPr>
          </w:p>
        </w:tc>
        <w:tc>
          <w:tcPr>
            <w:tcW w:w="1260" w:type="dxa"/>
            <w:vAlign w:val="center"/>
          </w:tcPr>
          <w:p w:rsidR="007C1B73" w:rsidRPr="004C2555" w:rsidRDefault="007C1B73" w:rsidP="00187911">
            <w:pPr>
              <w:rPr>
                <w:sz w:val="18"/>
                <w:szCs w:val="18"/>
              </w:rPr>
            </w:pPr>
            <w:r w:rsidRPr="004C2555">
              <w:rPr>
                <w:sz w:val="18"/>
                <w:szCs w:val="18"/>
              </w:rPr>
              <w:t>SEM</w:t>
            </w:r>
          </w:p>
        </w:tc>
        <w:tc>
          <w:tcPr>
            <w:tcW w:w="917" w:type="dxa"/>
            <w:vAlign w:val="center"/>
          </w:tcPr>
          <w:p w:rsidR="007C1B73" w:rsidRPr="004C2555" w:rsidRDefault="007C1B73" w:rsidP="00F82AC7">
            <w:pPr>
              <w:tabs>
                <w:tab w:val="left" w:pos="468"/>
              </w:tabs>
              <w:ind w:left="61"/>
              <w:rPr>
                <w:sz w:val="18"/>
                <w:szCs w:val="18"/>
              </w:rPr>
            </w:pPr>
            <w:r w:rsidRPr="004C2555">
              <w:rPr>
                <w:sz w:val="18"/>
                <w:szCs w:val="18"/>
              </w:rPr>
              <w:t>0.24</w:t>
            </w:r>
          </w:p>
        </w:tc>
        <w:tc>
          <w:tcPr>
            <w:tcW w:w="861" w:type="dxa"/>
            <w:vAlign w:val="center"/>
          </w:tcPr>
          <w:p w:rsidR="007C1B73" w:rsidRPr="004C2555" w:rsidRDefault="007C1B73" w:rsidP="00F82AC7">
            <w:pPr>
              <w:tabs>
                <w:tab w:val="left" w:pos="468"/>
              </w:tabs>
              <w:ind w:left="61"/>
              <w:rPr>
                <w:sz w:val="18"/>
                <w:szCs w:val="18"/>
              </w:rPr>
            </w:pPr>
            <w:r w:rsidRPr="004C2555">
              <w:rPr>
                <w:sz w:val="18"/>
                <w:szCs w:val="18"/>
              </w:rPr>
              <w:t>0.54</w:t>
            </w:r>
          </w:p>
        </w:tc>
        <w:tc>
          <w:tcPr>
            <w:tcW w:w="866" w:type="dxa"/>
            <w:vAlign w:val="center"/>
          </w:tcPr>
          <w:p w:rsidR="007C1B73" w:rsidRPr="004C2555" w:rsidRDefault="007C1B73" w:rsidP="00F82AC7">
            <w:pPr>
              <w:tabs>
                <w:tab w:val="left" w:pos="468"/>
              </w:tabs>
              <w:ind w:left="61"/>
              <w:rPr>
                <w:sz w:val="18"/>
                <w:szCs w:val="18"/>
              </w:rPr>
            </w:pPr>
            <w:r w:rsidRPr="004C2555">
              <w:rPr>
                <w:sz w:val="18"/>
                <w:szCs w:val="18"/>
              </w:rPr>
              <w:t>0.21</w:t>
            </w:r>
          </w:p>
        </w:tc>
        <w:tc>
          <w:tcPr>
            <w:tcW w:w="1007" w:type="dxa"/>
            <w:vAlign w:val="center"/>
          </w:tcPr>
          <w:p w:rsidR="007C1B73" w:rsidRPr="004C2555" w:rsidRDefault="007C1B73" w:rsidP="00F82AC7">
            <w:pPr>
              <w:tabs>
                <w:tab w:val="left" w:pos="468"/>
              </w:tabs>
              <w:ind w:left="61"/>
              <w:rPr>
                <w:sz w:val="18"/>
                <w:szCs w:val="18"/>
              </w:rPr>
            </w:pPr>
            <w:r w:rsidRPr="004C2555">
              <w:rPr>
                <w:sz w:val="18"/>
                <w:szCs w:val="18"/>
              </w:rPr>
              <w:t>0.77</w:t>
            </w:r>
          </w:p>
        </w:tc>
        <w:tc>
          <w:tcPr>
            <w:tcW w:w="727" w:type="dxa"/>
            <w:vAlign w:val="center"/>
          </w:tcPr>
          <w:p w:rsidR="007C1B73" w:rsidRPr="004C2555" w:rsidRDefault="007C1B73" w:rsidP="00F82AC7">
            <w:pPr>
              <w:tabs>
                <w:tab w:val="left" w:pos="468"/>
              </w:tabs>
              <w:ind w:left="61"/>
              <w:rPr>
                <w:sz w:val="18"/>
                <w:szCs w:val="18"/>
              </w:rPr>
            </w:pPr>
          </w:p>
        </w:tc>
      </w:tr>
      <w:tr w:rsidR="00187911" w:rsidRPr="004C2555" w:rsidTr="00F82AC7">
        <w:trPr>
          <w:trHeight w:val="170"/>
          <w:jc w:val="center"/>
        </w:trPr>
        <w:tc>
          <w:tcPr>
            <w:tcW w:w="1560" w:type="dxa"/>
            <w:vAlign w:val="center"/>
          </w:tcPr>
          <w:p w:rsidR="007C1B73" w:rsidRPr="004C2555" w:rsidRDefault="007C1B73" w:rsidP="00187911">
            <w:pPr>
              <w:rPr>
                <w:sz w:val="18"/>
                <w:szCs w:val="18"/>
              </w:rPr>
            </w:pPr>
            <w:r w:rsidRPr="004C2555">
              <w:rPr>
                <w:sz w:val="18"/>
                <w:szCs w:val="18"/>
              </w:rPr>
              <w:t>A</w:t>
            </w:r>
            <w:r w:rsidRPr="004C2555">
              <w:rPr>
                <w:sz w:val="18"/>
                <w:szCs w:val="18"/>
                <w:lang w:val="yo-NG"/>
              </w:rPr>
              <w:t>lbumin</w:t>
            </w:r>
            <w:r w:rsidRPr="004C2555">
              <w:rPr>
                <w:sz w:val="18"/>
                <w:szCs w:val="18"/>
              </w:rPr>
              <w:t xml:space="preserve"> (g/dl)</w:t>
            </w:r>
          </w:p>
        </w:tc>
        <w:tc>
          <w:tcPr>
            <w:tcW w:w="1260" w:type="dxa"/>
            <w:vAlign w:val="center"/>
          </w:tcPr>
          <w:p w:rsidR="007C1B73" w:rsidRPr="004C2555" w:rsidRDefault="007C1B73" w:rsidP="00187911">
            <w:pPr>
              <w:rPr>
                <w:sz w:val="18"/>
                <w:szCs w:val="18"/>
              </w:rPr>
            </w:pPr>
            <w:r w:rsidRPr="004C2555">
              <w:rPr>
                <w:sz w:val="18"/>
                <w:szCs w:val="18"/>
              </w:rPr>
              <w:t>RDFM</w:t>
            </w:r>
          </w:p>
        </w:tc>
        <w:tc>
          <w:tcPr>
            <w:tcW w:w="917" w:type="dxa"/>
            <w:vAlign w:val="center"/>
          </w:tcPr>
          <w:p w:rsidR="007C1B73" w:rsidRPr="004C2555" w:rsidRDefault="007C1B73" w:rsidP="00F82AC7">
            <w:pPr>
              <w:tabs>
                <w:tab w:val="left" w:pos="468"/>
              </w:tabs>
              <w:ind w:left="61"/>
              <w:rPr>
                <w:sz w:val="18"/>
                <w:szCs w:val="18"/>
              </w:rPr>
            </w:pPr>
            <w:r w:rsidRPr="004C2555">
              <w:rPr>
                <w:sz w:val="18"/>
                <w:szCs w:val="18"/>
              </w:rPr>
              <w:t>1.56</w:t>
            </w:r>
          </w:p>
        </w:tc>
        <w:tc>
          <w:tcPr>
            <w:tcW w:w="861" w:type="dxa"/>
            <w:vAlign w:val="center"/>
          </w:tcPr>
          <w:p w:rsidR="007C1B73" w:rsidRPr="004C2555" w:rsidRDefault="007C1B73" w:rsidP="00F82AC7">
            <w:pPr>
              <w:tabs>
                <w:tab w:val="left" w:pos="468"/>
              </w:tabs>
              <w:ind w:left="61"/>
              <w:rPr>
                <w:sz w:val="18"/>
                <w:szCs w:val="18"/>
              </w:rPr>
            </w:pPr>
            <w:r w:rsidRPr="004C2555">
              <w:rPr>
                <w:sz w:val="18"/>
                <w:szCs w:val="18"/>
              </w:rPr>
              <w:t>1.75</w:t>
            </w:r>
          </w:p>
        </w:tc>
        <w:tc>
          <w:tcPr>
            <w:tcW w:w="866" w:type="dxa"/>
            <w:vAlign w:val="center"/>
          </w:tcPr>
          <w:p w:rsidR="007C1B73" w:rsidRPr="004C2555" w:rsidRDefault="007C1B73" w:rsidP="00F82AC7">
            <w:pPr>
              <w:tabs>
                <w:tab w:val="left" w:pos="468"/>
              </w:tabs>
              <w:ind w:left="61"/>
              <w:rPr>
                <w:sz w:val="18"/>
                <w:szCs w:val="18"/>
              </w:rPr>
            </w:pPr>
            <w:r w:rsidRPr="004C2555">
              <w:rPr>
                <w:sz w:val="18"/>
                <w:szCs w:val="18"/>
              </w:rPr>
              <w:t>1.56</w:t>
            </w:r>
          </w:p>
        </w:tc>
        <w:tc>
          <w:tcPr>
            <w:tcW w:w="1007" w:type="dxa"/>
            <w:vAlign w:val="center"/>
          </w:tcPr>
          <w:p w:rsidR="007C1B73" w:rsidRPr="004C2555" w:rsidRDefault="007C1B73" w:rsidP="00F82AC7">
            <w:pPr>
              <w:tabs>
                <w:tab w:val="left" w:pos="468"/>
              </w:tabs>
              <w:ind w:left="61"/>
              <w:rPr>
                <w:sz w:val="18"/>
                <w:szCs w:val="18"/>
              </w:rPr>
            </w:pPr>
            <w:r w:rsidRPr="004C2555">
              <w:rPr>
                <w:sz w:val="18"/>
                <w:szCs w:val="18"/>
              </w:rPr>
              <w:t>1.56</w:t>
            </w:r>
          </w:p>
        </w:tc>
        <w:tc>
          <w:tcPr>
            <w:tcW w:w="727" w:type="dxa"/>
            <w:vAlign w:val="center"/>
          </w:tcPr>
          <w:p w:rsidR="007C1B73" w:rsidRPr="004C2555" w:rsidRDefault="007C1B73" w:rsidP="00F82AC7">
            <w:pPr>
              <w:tabs>
                <w:tab w:val="left" w:pos="468"/>
              </w:tabs>
              <w:ind w:left="61"/>
              <w:rPr>
                <w:sz w:val="18"/>
                <w:szCs w:val="18"/>
              </w:rPr>
            </w:pPr>
            <w:r w:rsidRPr="004C2555">
              <w:rPr>
                <w:sz w:val="18"/>
                <w:szCs w:val="18"/>
              </w:rPr>
              <w:t>0.13</w:t>
            </w:r>
          </w:p>
        </w:tc>
      </w:tr>
      <w:tr w:rsidR="00187911" w:rsidRPr="004C2555" w:rsidTr="00F82AC7">
        <w:trPr>
          <w:trHeight w:val="170"/>
          <w:jc w:val="center"/>
        </w:trPr>
        <w:tc>
          <w:tcPr>
            <w:tcW w:w="1560" w:type="dxa"/>
            <w:vAlign w:val="center"/>
          </w:tcPr>
          <w:p w:rsidR="007C1B73" w:rsidRPr="004C2555" w:rsidRDefault="007C1B73" w:rsidP="00187911">
            <w:pPr>
              <w:rPr>
                <w:sz w:val="18"/>
                <w:szCs w:val="18"/>
              </w:rPr>
            </w:pPr>
          </w:p>
        </w:tc>
        <w:tc>
          <w:tcPr>
            <w:tcW w:w="1260" w:type="dxa"/>
            <w:vAlign w:val="center"/>
          </w:tcPr>
          <w:p w:rsidR="007C1B73" w:rsidRPr="004C2555" w:rsidRDefault="007C1B73" w:rsidP="00187911">
            <w:pPr>
              <w:rPr>
                <w:sz w:val="18"/>
                <w:szCs w:val="18"/>
              </w:rPr>
            </w:pPr>
            <w:r w:rsidRPr="004C2555">
              <w:rPr>
                <w:sz w:val="18"/>
                <w:szCs w:val="18"/>
              </w:rPr>
              <w:t>CDFM</w:t>
            </w:r>
          </w:p>
        </w:tc>
        <w:tc>
          <w:tcPr>
            <w:tcW w:w="917" w:type="dxa"/>
            <w:vAlign w:val="center"/>
          </w:tcPr>
          <w:p w:rsidR="007C1B73" w:rsidRPr="004C2555" w:rsidRDefault="007C1B73" w:rsidP="00F82AC7">
            <w:pPr>
              <w:tabs>
                <w:tab w:val="left" w:pos="468"/>
              </w:tabs>
              <w:ind w:left="61"/>
              <w:rPr>
                <w:sz w:val="18"/>
                <w:szCs w:val="18"/>
              </w:rPr>
            </w:pPr>
            <w:r w:rsidRPr="004C2555">
              <w:rPr>
                <w:sz w:val="18"/>
                <w:szCs w:val="18"/>
              </w:rPr>
              <w:t>1.56</w:t>
            </w:r>
          </w:p>
        </w:tc>
        <w:tc>
          <w:tcPr>
            <w:tcW w:w="861" w:type="dxa"/>
            <w:vAlign w:val="center"/>
          </w:tcPr>
          <w:p w:rsidR="007C1B73" w:rsidRPr="004C2555" w:rsidRDefault="007C1B73" w:rsidP="00F82AC7">
            <w:pPr>
              <w:tabs>
                <w:tab w:val="left" w:pos="468"/>
              </w:tabs>
              <w:ind w:left="61"/>
              <w:rPr>
                <w:sz w:val="18"/>
                <w:szCs w:val="18"/>
              </w:rPr>
            </w:pPr>
            <w:r w:rsidRPr="004C2555">
              <w:rPr>
                <w:sz w:val="18"/>
                <w:szCs w:val="18"/>
              </w:rPr>
              <w:t>1.58</w:t>
            </w:r>
          </w:p>
        </w:tc>
        <w:tc>
          <w:tcPr>
            <w:tcW w:w="866" w:type="dxa"/>
            <w:vAlign w:val="center"/>
          </w:tcPr>
          <w:p w:rsidR="007C1B73" w:rsidRPr="004C2555" w:rsidRDefault="007C1B73" w:rsidP="00F82AC7">
            <w:pPr>
              <w:tabs>
                <w:tab w:val="left" w:pos="468"/>
              </w:tabs>
              <w:ind w:left="61"/>
              <w:rPr>
                <w:sz w:val="18"/>
                <w:szCs w:val="18"/>
              </w:rPr>
            </w:pPr>
            <w:r w:rsidRPr="004C2555">
              <w:rPr>
                <w:sz w:val="18"/>
                <w:szCs w:val="18"/>
              </w:rPr>
              <w:t>1.60</w:t>
            </w:r>
          </w:p>
        </w:tc>
        <w:tc>
          <w:tcPr>
            <w:tcW w:w="1007" w:type="dxa"/>
            <w:vAlign w:val="center"/>
          </w:tcPr>
          <w:p w:rsidR="007C1B73" w:rsidRPr="004C2555" w:rsidRDefault="007C1B73" w:rsidP="00F82AC7">
            <w:pPr>
              <w:tabs>
                <w:tab w:val="left" w:pos="468"/>
              </w:tabs>
              <w:ind w:left="61"/>
              <w:rPr>
                <w:sz w:val="18"/>
                <w:szCs w:val="18"/>
              </w:rPr>
            </w:pPr>
            <w:r w:rsidRPr="004C2555">
              <w:rPr>
                <w:sz w:val="18"/>
                <w:szCs w:val="18"/>
              </w:rPr>
              <w:t>1.35</w:t>
            </w:r>
          </w:p>
        </w:tc>
        <w:tc>
          <w:tcPr>
            <w:tcW w:w="727" w:type="dxa"/>
            <w:vAlign w:val="center"/>
          </w:tcPr>
          <w:p w:rsidR="007C1B73" w:rsidRPr="004C2555" w:rsidRDefault="007C1B73" w:rsidP="00F82AC7">
            <w:pPr>
              <w:tabs>
                <w:tab w:val="left" w:pos="468"/>
              </w:tabs>
              <w:ind w:left="61"/>
              <w:rPr>
                <w:sz w:val="18"/>
                <w:szCs w:val="18"/>
              </w:rPr>
            </w:pPr>
            <w:r w:rsidRPr="004C2555">
              <w:rPr>
                <w:sz w:val="18"/>
                <w:szCs w:val="18"/>
              </w:rPr>
              <w:t>0.14</w:t>
            </w:r>
          </w:p>
        </w:tc>
      </w:tr>
      <w:tr w:rsidR="00187911" w:rsidRPr="004C2555" w:rsidTr="00F82AC7">
        <w:trPr>
          <w:trHeight w:val="170"/>
          <w:jc w:val="center"/>
        </w:trPr>
        <w:tc>
          <w:tcPr>
            <w:tcW w:w="1560" w:type="dxa"/>
            <w:vAlign w:val="center"/>
          </w:tcPr>
          <w:p w:rsidR="007C1B73" w:rsidRPr="004C2555" w:rsidRDefault="007C1B73" w:rsidP="00187911">
            <w:pPr>
              <w:rPr>
                <w:sz w:val="18"/>
                <w:szCs w:val="18"/>
              </w:rPr>
            </w:pPr>
          </w:p>
        </w:tc>
        <w:tc>
          <w:tcPr>
            <w:tcW w:w="1260" w:type="dxa"/>
            <w:vAlign w:val="center"/>
          </w:tcPr>
          <w:p w:rsidR="007C1B73" w:rsidRPr="004C2555" w:rsidRDefault="007C1B73" w:rsidP="00187911">
            <w:pPr>
              <w:rPr>
                <w:sz w:val="18"/>
                <w:szCs w:val="18"/>
              </w:rPr>
            </w:pPr>
            <w:r w:rsidRPr="004C2555">
              <w:rPr>
                <w:sz w:val="18"/>
                <w:szCs w:val="18"/>
              </w:rPr>
              <w:t>LDFM</w:t>
            </w:r>
          </w:p>
        </w:tc>
        <w:tc>
          <w:tcPr>
            <w:tcW w:w="917" w:type="dxa"/>
            <w:vAlign w:val="center"/>
          </w:tcPr>
          <w:p w:rsidR="007C1B73" w:rsidRPr="004C2555" w:rsidRDefault="007C1B73" w:rsidP="00F82AC7">
            <w:pPr>
              <w:tabs>
                <w:tab w:val="left" w:pos="468"/>
              </w:tabs>
              <w:ind w:left="61"/>
              <w:rPr>
                <w:sz w:val="18"/>
                <w:szCs w:val="18"/>
              </w:rPr>
            </w:pPr>
            <w:r w:rsidRPr="004C2555">
              <w:rPr>
                <w:sz w:val="18"/>
                <w:szCs w:val="18"/>
              </w:rPr>
              <w:t>1.56</w:t>
            </w:r>
          </w:p>
        </w:tc>
        <w:tc>
          <w:tcPr>
            <w:tcW w:w="861" w:type="dxa"/>
            <w:vAlign w:val="center"/>
          </w:tcPr>
          <w:p w:rsidR="007C1B73" w:rsidRPr="004C2555" w:rsidRDefault="007C1B73" w:rsidP="00F82AC7">
            <w:pPr>
              <w:tabs>
                <w:tab w:val="left" w:pos="468"/>
              </w:tabs>
              <w:ind w:left="61"/>
              <w:rPr>
                <w:sz w:val="18"/>
                <w:szCs w:val="18"/>
              </w:rPr>
            </w:pPr>
            <w:r w:rsidRPr="004C2555">
              <w:rPr>
                <w:sz w:val="18"/>
                <w:szCs w:val="18"/>
              </w:rPr>
              <w:t>1.41</w:t>
            </w:r>
          </w:p>
        </w:tc>
        <w:tc>
          <w:tcPr>
            <w:tcW w:w="866" w:type="dxa"/>
            <w:vAlign w:val="center"/>
          </w:tcPr>
          <w:p w:rsidR="007C1B73" w:rsidRPr="004C2555" w:rsidRDefault="007C1B73" w:rsidP="00F82AC7">
            <w:pPr>
              <w:tabs>
                <w:tab w:val="left" w:pos="468"/>
              </w:tabs>
              <w:ind w:left="61"/>
              <w:rPr>
                <w:sz w:val="18"/>
                <w:szCs w:val="18"/>
              </w:rPr>
            </w:pPr>
            <w:r w:rsidRPr="004C2555">
              <w:rPr>
                <w:sz w:val="18"/>
                <w:szCs w:val="18"/>
              </w:rPr>
              <w:t>1.53</w:t>
            </w:r>
          </w:p>
        </w:tc>
        <w:tc>
          <w:tcPr>
            <w:tcW w:w="1007" w:type="dxa"/>
            <w:vAlign w:val="center"/>
          </w:tcPr>
          <w:p w:rsidR="007C1B73" w:rsidRPr="004C2555" w:rsidRDefault="007C1B73" w:rsidP="00F82AC7">
            <w:pPr>
              <w:tabs>
                <w:tab w:val="left" w:pos="468"/>
              </w:tabs>
              <w:ind w:left="61"/>
              <w:rPr>
                <w:sz w:val="18"/>
                <w:szCs w:val="18"/>
              </w:rPr>
            </w:pPr>
            <w:r w:rsidRPr="004C2555">
              <w:rPr>
                <w:sz w:val="18"/>
                <w:szCs w:val="18"/>
              </w:rPr>
              <w:t>1.61</w:t>
            </w:r>
          </w:p>
        </w:tc>
        <w:tc>
          <w:tcPr>
            <w:tcW w:w="727" w:type="dxa"/>
            <w:vAlign w:val="center"/>
          </w:tcPr>
          <w:p w:rsidR="007C1B73" w:rsidRPr="004C2555" w:rsidRDefault="007C1B73" w:rsidP="00F82AC7">
            <w:pPr>
              <w:tabs>
                <w:tab w:val="left" w:pos="468"/>
              </w:tabs>
              <w:ind w:left="61"/>
              <w:rPr>
                <w:sz w:val="18"/>
                <w:szCs w:val="18"/>
              </w:rPr>
            </w:pPr>
            <w:r w:rsidRPr="004C2555">
              <w:rPr>
                <w:sz w:val="18"/>
                <w:szCs w:val="18"/>
              </w:rPr>
              <w:t>0.26</w:t>
            </w:r>
          </w:p>
        </w:tc>
      </w:tr>
      <w:tr w:rsidR="00187911" w:rsidRPr="004C2555" w:rsidTr="00F82AC7">
        <w:trPr>
          <w:trHeight w:val="170"/>
          <w:jc w:val="center"/>
        </w:trPr>
        <w:tc>
          <w:tcPr>
            <w:tcW w:w="1560" w:type="dxa"/>
            <w:vAlign w:val="center"/>
          </w:tcPr>
          <w:p w:rsidR="007C1B73" w:rsidRPr="004C2555" w:rsidRDefault="007C1B73" w:rsidP="00187911">
            <w:pPr>
              <w:rPr>
                <w:sz w:val="18"/>
                <w:szCs w:val="18"/>
              </w:rPr>
            </w:pPr>
          </w:p>
        </w:tc>
        <w:tc>
          <w:tcPr>
            <w:tcW w:w="1260" w:type="dxa"/>
            <w:vAlign w:val="center"/>
          </w:tcPr>
          <w:p w:rsidR="007C1B73" w:rsidRPr="004C2555" w:rsidRDefault="007C1B73" w:rsidP="00187911">
            <w:pPr>
              <w:rPr>
                <w:sz w:val="18"/>
                <w:szCs w:val="18"/>
              </w:rPr>
            </w:pPr>
            <w:r w:rsidRPr="004C2555">
              <w:rPr>
                <w:sz w:val="18"/>
                <w:szCs w:val="18"/>
              </w:rPr>
              <w:t>SEM</w:t>
            </w:r>
          </w:p>
        </w:tc>
        <w:tc>
          <w:tcPr>
            <w:tcW w:w="917" w:type="dxa"/>
            <w:vAlign w:val="center"/>
          </w:tcPr>
          <w:p w:rsidR="007C1B73" w:rsidRPr="004C2555" w:rsidRDefault="007C1B73" w:rsidP="00F82AC7">
            <w:pPr>
              <w:tabs>
                <w:tab w:val="left" w:pos="468"/>
              </w:tabs>
              <w:ind w:left="61"/>
              <w:rPr>
                <w:sz w:val="18"/>
                <w:szCs w:val="18"/>
              </w:rPr>
            </w:pPr>
            <w:r w:rsidRPr="004C2555">
              <w:rPr>
                <w:sz w:val="18"/>
                <w:szCs w:val="18"/>
              </w:rPr>
              <w:t>0.14</w:t>
            </w:r>
          </w:p>
        </w:tc>
        <w:tc>
          <w:tcPr>
            <w:tcW w:w="861" w:type="dxa"/>
            <w:vAlign w:val="center"/>
          </w:tcPr>
          <w:p w:rsidR="007C1B73" w:rsidRPr="004C2555" w:rsidRDefault="007C1B73" w:rsidP="00F82AC7">
            <w:pPr>
              <w:tabs>
                <w:tab w:val="left" w:pos="468"/>
              </w:tabs>
              <w:ind w:left="61"/>
              <w:rPr>
                <w:sz w:val="18"/>
                <w:szCs w:val="18"/>
              </w:rPr>
            </w:pPr>
            <w:r w:rsidRPr="004C2555">
              <w:rPr>
                <w:sz w:val="18"/>
                <w:szCs w:val="18"/>
              </w:rPr>
              <w:t>0.20</w:t>
            </w:r>
          </w:p>
        </w:tc>
        <w:tc>
          <w:tcPr>
            <w:tcW w:w="866" w:type="dxa"/>
            <w:vAlign w:val="center"/>
          </w:tcPr>
          <w:p w:rsidR="007C1B73" w:rsidRPr="004C2555" w:rsidRDefault="007C1B73" w:rsidP="00F82AC7">
            <w:pPr>
              <w:tabs>
                <w:tab w:val="left" w:pos="468"/>
              </w:tabs>
              <w:ind w:left="61"/>
              <w:rPr>
                <w:sz w:val="18"/>
                <w:szCs w:val="18"/>
              </w:rPr>
            </w:pPr>
            <w:r w:rsidRPr="004C2555">
              <w:rPr>
                <w:sz w:val="18"/>
                <w:szCs w:val="18"/>
              </w:rPr>
              <w:t>0.13</w:t>
            </w:r>
          </w:p>
        </w:tc>
        <w:tc>
          <w:tcPr>
            <w:tcW w:w="1007" w:type="dxa"/>
            <w:vAlign w:val="center"/>
          </w:tcPr>
          <w:p w:rsidR="007C1B73" w:rsidRPr="004C2555" w:rsidRDefault="007C1B73" w:rsidP="00F82AC7">
            <w:pPr>
              <w:tabs>
                <w:tab w:val="left" w:pos="468"/>
              </w:tabs>
              <w:ind w:left="61"/>
              <w:rPr>
                <w:sz w:val="18"/>
                <w:szCs w:val="18"/>
              </w:rPr>
            </w:pPr>
            <w:r w:rsidRPr="004C2555">
              <w:rPr>
                <w:sz w:val="18"/>
                <w:szCs w:val="18"/>
              </w:rPr>
              <w:t>0.23</w:t>
            </w:r>
          </w:p>
        </w:tc>
        <w:tc>
          <w:tcPr>
            <w:tcW w:w="727" w:type="dxa"/>
            <w:vAlign w:val="center"/>
          </w:tcPr>
          <w:p w:rsidR="007C1B73" w:rsidRPr="004C2555" w:rsidRDefault="007C1B73" w:rsidP="00F82AC7">
            <w:pPr>
              <w:tabs>
                <w:tab w:val="left" w:pos="468"/>
              </w:tabs>
              <w:ind w:left="61"/>
              <w:rPr>
                <w:sz w:val="18"/>
                <w:szCs w:val="18"/>
              </w:rPr>
            </w:pPr>
          </w:p>
        </w:tc>
      </w:tr>
      <w:tr w:rsidR="00187911" w:rsidRPr="004C2555" w:rsidTr="00F82AC7">
        <w:trPr>
          <w:trHeight w:val="170"/>
          <w:jc w:val="center"/>
        </w:trPr>
        <w:tc>
          <w:tcPr>
            <w:tcW w:w="1560" w:type="dxa"/>
            <w:vAlign w:val="center"/>
          </w:tcPr>
          <w:p w:rsidR="007C1B73" w:rsidRPr="004C2555" w:rsidRDefault="007C1B73" w:rsidP="00187911">
            <w:pPr>
              <w:rPr>
                <w:sz w:val="18"/>
                <w:szCs w:val="18"/>
              </w:rPr>
            </w:pPr>
            <w:r w:rsidRPr="004C2555">
              <w:rPr>
                <w:sz w:val="18"/>
                <w:szCs w:val="18"/>
              </w:rPr>
              <w:t>G</w:t>
            </w:r>
            <w:r w:rsidRPr="004C2555">
              <w:rPr>
                <w:sz w:val="18"/>
                <w:szCs w:val="18"/>
                <w:lang w:val="yo-NG"/>
              </w:rPr>
              <w:t>lobulin</w:t>
            </w:r>
            <w:r w:rsidRPr="004C2555">
              <w:rPr>
                <w:sz w:val="18"/>
                <w:szCs w:val="18"/>
              </w:rPr>
              <w:t xml:space="preserve"> (g/dl)</w:t>
            </w:r>
          </w:p>
        </w:tc>
        <w:tc>
          <w:tcPr>
            <w:tcW w:w="1260" w:type="dxa"/>
            <w:vAlign w:val="center"/>
          </w:tcPr>
          <w:p w:rsidR="007C1B73" w:rsidRPr="004C2555" w:rsidRDefault="007C1B73" w:rsidP="00187911">
            <w:pPr>
              <w:rPr>
                <w:sz w:val="18"/>
                <w:szCs w:val="18"/>
              </w:rPr>
            </w:pPr>
            <w:r w:rsidRPr="004C2555">
              <w:rPr>
                <w:sz w:val="18"/>
                <w:szCs w:val="18"/>
              </w:rPr>
              <w:t>RDFM</w:t>
            </w:r>
          </w:p>
        </w:tc>
        <w:tc>
          <w:tcPr>
            <w:tcW w:w="917" w:type="dxa"/>
            <w:vAlign w:val="center"/>
          </w:tcPr>
          <w:p w:rsidR="007C1B73" w:rsidRPr="004C2555" w:rsidRDefault="007C1B73" w:rsidP="00F82AC7">
            <w:pPr>
              <w:tabs>
                <w:tab w:val="left" w:pos="468"/>
              </w:tabs>
              <w:ind w:left="61"/>
              <w:rPr>
                <w:sz w:val="18"/>
                <w:szCs w:val="18"/>
              </w:rPr>
            </w:pPr>
            <w:r w:rsidRPr="004C2555">
              <w:rPr>
                <w:sz w:val="18"/>
                <w:szCs w:val="18"/>
              </w:rPr>
              <w:t>1.80</w:t>
            </w:r>
          </w:p>
        </w:tc>
        <w:tc>
          <w:tcPr>
            <w:tcW w:w="861" w:type="dxa"/>
            <w:vAlign w:val="center"/>
          </w:tcPr>
          <w:p w:rsidR="007C1B73" w:rsidRPr="004C2555" w:rsidRDefault="007C1B73" w:rsidP="00F82AC7">
            <w:pPr>
              <w:tabs>
                <w:tab w:val="left" w:pos="468"/>
              </w:tabs>
              <w:ind w:left="61"/>
              <w:rPr>
                <w:sz w:val="18"/>
                <w:szCs w:val="18"/>
                <w:vertAlign w:val="superscript"/>
              </w:rPr>
            </w:pPr>
            <w:r w:rsidRPr="004C2555">
              <w:rPr>
                <w:sz w:val="18"/>
                <w:szCs w:val="18"/>
              </w:rPr>
              <w:t>1.68</w:t>
            </w:r>
            <w:r w:rsidRPr="004C2555">
              <w:rPr>
                <w:sz w:val="18"/>
                <w:szCs w:val="18"/>
                <w:vertAlign w:val="superscript"/>
              </w:rPr>
              <w:t>x</w:t>
            </w:r>
          </w:p>
        </w:tc>
        <w:tc>
          <w:tcPr>
            <w:tcW w:w="866" w:type="dxa"/>
            <w:vAlign w:val="center"/>
          </w:tcPr>
          <w:p w:rsidR="007C1B73" w:rsidRPr="004C2555" w:rsidRDefault="007C1B73" w:rsidP="00F82AC7">
            <w:pPr>
              <w:tabs>
                <w:tab w:val="left" w:pos="468"/>
              </w:tabs>
              <w:ind w:left="61"/>
              <w:rPr>
                <w:sz w:val="18"/>
                <w:szCs w:val="18"/>
              </w:rPr>
            </w:pPr>
            <w:r w:rsidRPr="004C2555">
              <w:rPr>
                <w:sz w:val="18"/>
                <w:szCs w:val="18"/>
              </w:rPr>
              <w:t>1.43</w:t>
            </w:r>
          </w:p>
        </w:tc>
        <w:tc>
          <w:tcPr>
            <w:tcW w:w="1007" w:type="dxa"/>
            <w:vAlign w:val="center"/>
          </w:tcPr>
          <w:p w:rsidR="007C1B73" w:rsidRPr="004C2555" w:rsidRDefault="007C1B73" w:rsidP="00F82AC7">
            <w:pPr>
              <w:tabs>
                <w:tab w:val="left" w:pos="468"/>
              </w:tabs>
              <w:ind w:left="61"/>
              <w:rPr>
                <w:sz w:val="18"/>
                <w:szCs w:val="18"/>
              </w:rPr>
            </w:pPr>
            <w:r w:rsidRPr="004C2555">
              <w:rPr>
                <w:sz w:val="18"/>
                <w:szCs w:val="18"/>
              </w:rPr>
              <w:t>2.83</w:t>
            </w:r>
          </w:p>
        </w:tc>
        <w:tc>
          <w:tcPr>
            <w:tcW w:w="727" w:type="dxa"/>
            <w:vAlign w:val="center"/>
          </w:tcPr>
          <w:p w:rsidR="007C1B73" w:rsidRPr="004C2555" w:rsidRDefault="007C1B73" w:rsidP="00F82AC7">
            <w:pPr>
              <w:tabs>
                <w:tab w:val="left" w:pos="468"/>
              </w:tabs>
              <w:ind w:left="61"/>
              <w:rPr>
                <w:sz w:val="18"/>
                <w:szCs w:val="18"/>
              </w:rPr>
            </w:pPr>
            <w:r w:rsidRPr="004C2555">
              <w:rPr>
                <w:sz w:val="18"/>
                <w:szCs w:val="18"/>
              </w:rPr>
              <w:t>0.47</w:t>
            </w:r>
          </w:p>
        </w:tc>
      </w:tr>
      <w:tr w:rsidR="00187911" w:rsidRPr="004C2555" w:rsidTr="00F82AC7">
        <w:trPr>
          <w:trHeight w:val="170"/>
          <w:jc w:val="center"/>
        </w:trPr>
        <w:tc>
          <w:tcPr>
            <w:tcW w:w="1560" w:type="dxa"/>
            <w:vAlign w:val="center"/>
          </w:tcPr>
          <w:p w:rsidR="007C1B73" w:rsidRPr="004C2555" w:rsidRDefault="007C1B73" w:rsidP="00187911">
            <w:pPr>
              <w:rPr>
                <w:sz w:val="18"/>
                <w:szCs w:val="18"/>
              </w:rPr>
            </w:pPr>
          </w:p>
        </w:tc>
        <w:tc>
          <w:tcPr>
            <w:tcW w:w="1260" w:type="dxa"/>
            <w:vAlign w:val="center"/>
          </w:tcPr>
          <w:p w:rsidR="007C1B73" w:rsidRPr="004C2555" w:rsidRDefault="007C1B73" w:rsidP="00187911">
            <w:pPr>
              <w:rPr>
                <w:sz w:val="18"/>
                <w:szCs w:val="18"/>
              </w:rPr>
            </w:pPr>
            <w:r w:rsidRPr="004C2555">
              <w:rPr>
                <w:sz w:val="18"/>
                <w:szCs w:val="18"/>
              </w:rPr>
              <w:t>CDFM</w:t>
            </w:r>
          </w:p>
        </w:tc>
        <w:tc>
          <w:tcPr>
            <w:tcW w:w="917" w:type="dxa"/>
            <w:vAlign w:val="center"/>
          </w:tcPr>
          <w:p w:rsidR="007C1B73" w:rsidRPr="004C2555" w:rsidRDefault="007C1B73" w:rsidP="00F82AC7">
            <w:pPr>
              <w:tabs>
                <w:tab w:val="left" w:pos="468"/>
              </w:tabs>
              <w:ind w:left="61"/>
              <w:rPr>
                <w:sz w:val="18"/>
                <w:szCs w:val="18"/>
              </w:rPr>
            </w:pPr>
            <w:r w:rsidRPr="004C2555">
              <w:rPr>
                <w:sz w:val="18"/>
                <w:szCs w:val="18"/>
              </w:rPr>
              <w:t>1.80</w:t>
            </w:r>
          </w:p>
        </w:tc>
        <w:tc>
          <w:tcPr>
            <w:tcW w:w="861" w:type="dxa"/>
            <w:vAlign w:val="center"/>
          </w:tcPr>
          <w:p w:rsidR="007C1B73" w:rsidRPr="004C2555" w:rsidRDefault="007C1B73" w:rsidP="00F82AC7">
            <w:pPr>
              <w:tabs>
                <w:tab w:val="left" w:pos="468"/>
              </w:tabs>
              <w:ind w:left="61"/>
              <w:rPr>
                <w:sz w:val="18"/>
                <w:szCs w:val="18"/>
                <w:vertAlign w:val="superscript"/>
              </w:rPr>
            </w:pPr>
            <w:r w:rsidRPr="004C2555">
              <w:rPr>
                <w:sz w:val="18"/>
                <w:szCs w:val="18"/>
              </w:rPr>
              <w:t>1.58</w:t>
            </w:r>
            <w:r w:rsidRPr="004C2555">
              <w:rPr>
                <w:sz w:val="18"/>
                <w:szCs w:val="18"/>
                <w:vertAlign w:val="superscript"/>
              </w:rPr>
              <w:t>x</w:t>
            </w:r>
          </w:p>
        </w:tc>
        <w:tc>
          <w:tcPr>
            <w:tcW w:w="866" w:type="dxa"/>
            <w:vAlign w:val="center"/>
          </w:tcPr>
          <w:p w:rsidR="007C1B73" w:rsidRPr="004C2555" w:rsidRDefault="007C1B73" w:rsidP="00F82AC7">
            <w:pPr>
              <w:tabs>
                <w:tab w:val="left" w:pos="468"/>
              </w:tabs>
              <w:ind w:left="61"/>
              <w:rPr>
                <w:sz w:val="18"/>
                <w:szCs w:val="18"/>
              </w:rPr>
            </w:pPr>
            <w:r w:rsidRPr="004C2555">
              <w:rPr>
                <w:sz w:val="18"/>
                <w:szCs w:val="18"/>
              </w:rPr>
              <w:t>1.59</w:t>
            </w:r>
          </w:p>
        </w:tc>
        <w:tc>
          <w:tcPr>
            <w:tcW w:w="1007" w:type="dxa"/>
            <w:vAlign w:val="center"/>
          </w:tcPr>
          <w:p w:rsidR="007C1B73" w:rsidRPr="004C2555" w:rsidRDefault="007C1B73" w:rsidP="00F82AC7">
            <w:pPr>
              <w:tabs>
                <w:tab w:val="left" w:pos="468"/>
              </w:tabs>
              <w:ind w:left="61"/>
              <w:rPr>
                <w:sz w:val="18"/>
                <w:szCs w:val="18"/>
              </w:rPr>
            </w:pPr>
            <w:r w:rsidRPr="004C2555">
              <w:rPr>
                <w:sz w:val="18"/>
                <w:szCs w:val="18"/>
              </w:rPr>
              <w:t>1.72</w:t>
            </w:r>
          </w:p>
        </w:tc>
        <w:tc>
          <w:tcPr>
            <w:tcW w:w="727" w:type="dxa"/>
            <w:vAlign w:val="center"/>
          </w:tcPr>
          <w:p w:rsidR="007C1B73" w:rsidRPr="004C2555" w:rsidRDefault="007C1B73" w:rsidP="00F82AC7">
            <w:pPr>
              <w:tabs>
                <w:tab w:val="left" w:pos="468"/>
              </w:tabs>
              <w:ind w:left="61"/>
              <w:rPr>
                <w:sz w:val="18"/>
                <w:szCs w:val="18"/>
              </w:rPr>
            </w:pPr>
            <w:r w:rsidRPr="004C2555">
              <w:rPr>
                <w:sz w:val="18"/>
                <w:szCs w:val="18"/>
              </w:rPr>
              <w:t>0.09</w:t>
            </w:r>
          </w:p>
        </w:tc>
      </w:tr>
      <w:tr w:rsidR="00187911" w:rsidRPr="004C2555" w:rsidTr="00F82AC7">
        <w:trPr>
          <w:trHeight w:val="170"/>
          <w:jc w:val="center"/>
        </w:trPr>
        <w:tc>
          <w:tcPr>
            <w:tcW w:w="1560" w:type="dxa"/>
            <w:vAlign w:val="center"/>
          </w:tcPr>
          <w:p w:rsidR="007C1B73" w:rsidRPr="004C2555" w:rsidRDefault="007C1B73" w:rsidP="00187911">
            <w:pPr>
              <w:rPr>
                <w:sz w:val="18"/>
                <w:szCs w:val="18"/>
              </w:rPr>
            </w:pPr>
          </w:p>
        </w:tc>
        <w:tc>
          <w:tcPr>
            <w:tcW w:w="1260" w:type="dxa"/>
            <w:vAlign w:val="center"/>
          </w:tcPr>
          <w:p w:rsidR="007C1B73" w:rsidRPr="004C2555" w:rsidRDefault="007C1B73" w:rsidP="00187911">
            <w:pPr>
              <w:rPr>
                <w:sz w:val="18"/>
                <w:szCs w:val="18"/>
              </w:rPr>
            </w:pPr>
            <w:r w:rsidRPr="004C2555">
              <w:rPr>
                <w:sz w:val="18"/>
                <w:szCs w:val="18"/>
              </w:rPr>
              <w:t>LDFM</w:t>
            </w:r>
          </w:p>
        </w:tc>
        <w:tc>
          <w:tcPr>
            <w:tcW w:w="917" w:type="dxa"/>
            <w:vAlign w:val="center"/>
          </w:tcPr>
          <w:p w:rsidR="007C1B73" w:rsidRPr="004C2555" w:rsidRDefault="007C1B73" w:rsidP="00F82AC7">
            <w:pPr>
              <w:tabs>
                <w:tab w:val="left" w:pos="468"/>
              </w:tabs>
              <w:ind w:left="61"/>
              <w:rPr>
                <w:sz w:val="18"/>
                <w:szCs w:val="18"/>
                <w:vertAlign w:val="superscript"/>
              </w:rPr>
            </w:pPr>
            <w:r w:rsidRPr="004C2555">
              <w:rPr>
                <w:sz w:val="18"/>
                <w:szCs w:val="18"/>
              </w:rPr>
              <w:t>1.80</w:t>
            </w:r>
            <w:r w:rsidRPr="004C2555">
              <w:rPr>
                <w:sz w:val="18"/>
                <w:szCs w:val="18"/>
                <w:vertAlign w:val="superscript"/>
              </w:rPr>
              <w:t>a</w:t>
            </w:r>
          </w:p>
        </w:tc>
        <w:tc>
          <w:tcPr>
            <w:tcW w:w="861" w:type="dxa"/>
            <w:vAlign w:val="center"/>
          </w:tcPr>
          <w:p w:rsidR="007C1B73" w:rsidRPr="004C2555" w:rsidRDefault="007C1B73" w:rsidP="00F82AC7">
            <w:pPr>
              <w:tabs>
                <w:tab w:val="left" w:pos="468"/>
              </w:tabs>
              <w:ind w:left="61"/>
              <w:rPr>
                <w:sz w:val="18"/>
                <w:szCs w:val="18"/>
                <w:vertAlign w:val="superscript"/>
              </w:rPr>
            </w:pPr>
            <w:r w:rsidRPr="004C2555">
              <w:rPr>
                <w:sz w:val="18"/>
                <w:szCs w:val="18"/>
              </w:rPr>
              <w:t>1.22</w:t>
            </w:r>
            <w:r w:rsidRPr="004C2555">
              <w:rPr>
                <w:sz w:val="18"/>
                <w:szCs w:val="18"/>
                <w:vertAlign w:val="superscript"/>
              </w:rPr>
              <w:t>b,y</w:t>
            </w:r>
          </w:p>
        </w:tc>
        <w:tc>
          <w:tcPr>
            <w:tcW w:w="866" w:type="dxa"/>
            <w:vAlign w:val="center"/>
          </w:tcPr>
          <w:p w:rsidR="007C1B73" w:rsidRPr="004C2555" w:rsidRDefault="007C1B73" w:rsidP="00F82AC7">
            <w:pPr>
              <w:tabs>
                <w:tab w:val="left" w:pos="468"/>
              </w:tabs>
              <w:ind w:left="61"/>
              <w:rPr>
                <w:sz w:val="18"/>
                <w:szCs w:val="18"/>
                <w:vertAlign w:val="superscript"/>
              </w:rPr>
            </w:pPr>
            <w:r w:rsidRPr="004C2555">
              <w:rPr>
                <w:sz w:val="18"/>
                <w:szCs w:val="18"/>
              </w:rPr>
              <w:t>1.55</w:t>
            </w:r>
            <w:r w:rsidRPr="004C2555">
              <w:rPr>
                <w:sz w:val="18"/>
                <w:szCs w:val="18"/>
                <w:vertAlign w:val="superscript"/>
              </w:rPr>
              <w:t>ab</w:t>
            </w:r>
          </w:p>
        </w:tc>
        <w:tc>
          <w:tcPr>
            <w:tcW w:w="1007" w:type="dxa"/>
            <w:vAlign w:val="center"/>
          </w:tcPr>
          <w:p w:rsidR="007C1B73" w:rsidRPr="004C2555" w:rsidRDefault="007C1B73" w:rsidP="00F82AC7">
            <w:pPr>
              <w:tabs>
                <w:tab w:val="left" w:pos="468"/>
              </w:tabs>
              <w:ind w:left="61"/>
              <w:rPr>
                <w:sz w:val="18"/>
                <w:szCs w:val="18"/>
                <w:vertAlign w:val="superscript"/>
              </w:rPr>
            </w:pPr>
            <w:r w:rsidRPr="004C2555">
              <w:rPr>
                <w:sz w:val="18"/>
                <w:szCs w:val="18"/>
              </w:rPr>
              <w:t>1.31</w:t>
            </w:r>
            <w:r w:rsidRPr="004C2555">
              <w:rPr>
                <w:sz w:val="18"/>
                <w:szCs w:val="18"/>
                <w:vertAlign w:val="superscript"/>
              </w:rPr>
              <w:t>b</w:t>
            </w:r>
          </w:p>
        </w:tc>
        <w:tc>
          <w:tcPr>
            <w:tcW w:w="727" w:type="dxa"/>
            <w:vAlign w:val="center"/>
          </w:tcPr>
          <w:p w:rsidR="007C1B73" w:rsidRPr="004C2555" w:rsidRDefault="007C1B73" w:rsidP="00F82AC7">
            <w:pPr>
              <w:tabs>
                <w:tab w:val="left" w:pos="468"/>
              </w:tabs>
              <w:ind w:left="61"/>
              <w:rPr>
                <w:sz w:val="18"/>
                <w:szCs w:val="18"/>
              </w:rPr>
            </w:pPr>
            <w:r w:rsidRPr="004C2555">
              <w:rPr>
                <w:sz w:val="18"/>
                <w:szCs w:val="18"/>
              </w:rPr>
              <w:t>0.24</w:t>
            </w:r>
          </w:p>
        </w:tc>
      </w:tr>
      <w:tr w:rsidR="00187911" w:rsidRPr="004C2555" w:rsidTr="00F82AC7">
        <w:trPr>
          <w:trHeight w:val="170"/>
          <w:jc w:val="center"/>
        </w:trPr>
        <w:tc>
          <w:tcPr>
            <w:tcW w:w="1560" w:type="dxa"/>
            <w:vAlign w:val="center"/>
          </w:tcPr>
          <w:p w:rsidR="007C1B73" w:rsidRPr="004C2555" w:rsidRDefault="007C1B73" w:rsidP="00187911">
            <w:pPr>
              <w:rPr>
                <w:sz w:val="18"/>
                <w:szCs w:val="18"/>
              </w:rPr>
            </w:pPr>
          </w:p>
        </w:tc>
        <w:tc>
          <w:tcPr>
            <w:tcW w:w="1260" w:type="dxa"/>
            <w:vAlign w:val="center"/>
          </w:tcPr>
          <w:p w:rsidR="007C1B73" w:rsidRPr="004C2555" w:rsidRDefault="007C1B73" w:rsidP="00187911">
            <w:pPr>
              <w:rPr>
                <w:sz w:val="18"/>
                <w:szCs w:val="18"/>
              </w:rPr>
            </w:pPr>
            <w:r w:rsidRPr="004C2555">
              <w:rPr>
                <w:sz w:val="18"/>
                <w:szCs w:val="18"/>
              </w:rPr>
              <w:t>SEM</w:t>
            </w:r>
          </w:p>
        </w:tc>
        <w:tc>
          <w:tcPr>
            <w:tcW w:w="917" w:type="dxa"/>
            <w:vAlign w:val="center"/>
          </w:tcPr>
          <w:p w:rsidR="007C1B73" w:rsidRPr="004C2555" w:rsidRDefault="007C1B73" w:rsidP="00F82AC7">
            <w:pPr>
              <w:tabs>
                <w:tab w:val="left" w:pos="468"/>
              </w:tabs>
              <w:ind w:left="61"/>
              <w:rPr>
                <w:sz w:val="18"/>
                <w:szCs w:val="18"/>
              </w:rPr>
            </w:pPr>
            <w:r w:rsidRPr="004C2555">
              <w:rPr>
                <w:sz w:val="18"/>
                <w:szCs w:val="18"/>
              </w:rPr>
              <w:t>0.10</w:t>
            </w:r>
          </w:p>
        </w:tc>
        <w:tc>
          <w:tcPr>
            <w:tcW w:w="861" w:type="dxa"/>
            <w:vAlign w:val="center"/>
          </w:tcPr>
          <w:p w:rsidR="007C1B73" w:rsidRPr="004C2555" w:rsidRDefault="007C1B73" w:rsidP="00F82AC7">
            <w:pPr>
              <w:tabs>
                <w:tab w:val="left" w:pos="468"/>
              </w:tabs>
              <w:ind w:left="61"/>
              <w:rPr>
                <w:sz w:val="18"/>
                <w:szCs w:val="18"/>
              </w:rPr>
            </w:pPr>
            <w:r w:rsidRPr="004C2555">
              <w:rPr>
                <w:sz w:val="18"/>
                <w:szCs w:val="18"/>
              </w:rPr>
              <w:t>0.34</w:t>
            </w:r>
          </w:p>
        </w:tc>
        <w:tc>
          <w:tcPr>
            <w:tcW w:w="866" w:type="dxa"/>
            <w:vAlign w:val="center"/>
          </w:tcPr>
          <w:p w:rsidR="007C1B73" w:rsidRPr="004C2555" w:rsidRDefault="007C1B73" w:rsidP="00F82AC7">
            <w:pPr>
              <w:tabs>
                <w:tab w:val="left" w:pos="468"/>
              </w:tabs>
              <w:ind w:left="61"/>
              <w:rPr>
                <w:sz w:val="18"/>
                <w:szCs w:val="18"/>
              </w:rPr>
            </w:pPr>
            <w:r w:rsidRPr="004C2555">
              <w:rPr>
                <w:sz w:val="18"/>
                <w:szCs w:val="18"/>
              </w:rPr>
              <w:t>0.08</w:t>
            </w:r>
          </w:p>
        </w:tc>
        <w:tc>
          <w:tcPr>
            <w:tcW w:w="1007" w:type="dxa"/>
            <w:vAlign w:val="center"/>
          </w:tcPr>
          <w:p w:rsidR="007C1B73" w:rsidRPr="004C2555" w:rsidRDefault="007C1B73" w:rsidP="00F82AC7">
            <w:pPr>
              <w:tabs>
                <w:tab w:val="left" w:pos="468"/>
              </w:tabs>
              <w:ind w:left="61"/>
              <w:rPr>
                <w:sz w:val="18"/>
                <w:szCs w:val="18"/>
              </w:rPr>
            </w:pPr>
            <w:r w:rsidRPr="004C2555">
              <w:rPr>
                <w:sz w:val="18"/>
                <w:szCs w:val="18"/>
              </w:rPr>
              <w:t>0.54</w:t>
            </w:r>
          </w:p>
        </w:tc>
        <w:tc>
          <w:tcPr>
            <w:tcW w:w="727" w:type="dxa"/>
            <w:vAlign w:val="center"/>
          </w:tcPr>
          <w:p w:rsidR="007C1B73" w:rsidRPr="004C2555" w:rsidRDefault="007C1B73" w:rsidP="00F82AC7">
            <w:pPr>
              <w:tabs>
                <w:tab w:val="left" w:pos="468"/>
              </w:tabs>
              <w:ind w:left="61"/>
              <w:rPr>
                <w:sz w:val="18"/>
                <w:szCs w:val="18"/>
              </w:rPr>
            </w:pPr>
          </w:p>
        </w:tc>
      </w:tr>
      <w:tr w:rsidR="00187911" w:rsidRPr="004C2555" w:rsidTr="00F82AC7">
        <w:trPr>
          <w:trHeight w:val="170"/>
          <w:jc w:val="center"/>
        </w:trPr>
        <w:tc>
          <w:tcPr>
            <w:tcW w:w="1560" w:type="dxa"/>
            <w:vAlign w:val="center"/>
          </w:tcPr>
          <w:p w:rsidR="007C1B73" w:rsidRPr="004C2555" w:rsidRDefault="007C1B73" w:rsidP="00187911">
            <w:pPr>
              <w:rPr>
                <w:sz w:val="18"/>
                <w:szCs w:val="18"/>
              </w:rPr>
            </w:pPr>
            <w:r w:rsidRPr="004C2555">
              <w:rPr>
                <w:sz w:val="18"/>
                <w:szCs w:val="18"/>
              </w:rPr>
              <w:t>ALP (U.I/I)</w:t>
            </w:r>
          </w:p>
        </w:tc>
        <w:tc>
          <w:tcPr>
            <w:tcW w:w="1260" w:type="dxa"/>
            <w:vAlign w:val="center"/>
          </w:tcPr>
          <w:p w:rsidR="007C1B73" w:rsidRPr="004C2555" w:rsidRDefault="007C1B73" w:rsidP="00187911">
            <w:pPr>
              <w:rPr>
                <w:sz w:val="18"/>
                <w:szCs w:val="18"/>
              </w:rPr>
            </w:pPr>
            <w:r w:rsidRPr="004C2555">
              <w:rPr>
                <w:sz w:val="18"/>
                <w:szCs w:val="18"/>
              </w:rPr>
              <w:t>RDFM</w:t>
            </w:r>
          </w:p>
        </w:tc>
        <w:tc>
          <w:tcPr>
            <w:tcW w:w="917" w:type="dxa"/>
            <w:vAlign w:val="center"/>
          </w:tcPr>
          <w:p w:rsidR="007C1B73" w:rsidRPr="004C2555" w:rsidRDefault="007C1B73" w:rsidP="00F82AC7">
            <w:pPr>
              <w:tabs>
                <w:tab w:val="left" w:pos="468"/>
              </w:tabs>
              <w:ind w:left="61"/>
              <w:rPr>
                <w:sz w:val="18"/>
                <w:szCs w:val="18"/>
              </w:rPr>
            </w:pPr>
            <w:r w:rsidRPr="004C2555">
              <w:rPr>
                <w:sz w:val="18"/>
                <w:szCs w:val="18"/>
              </w:rPr>
              <w:t>346.97</w:t>
            </w:r>
          </w:p>
        </w:tc>
        <w:tc>
          <w:tcPr>
            <w:tcW w:w="861" w:type="dxa"/>
            <w:vAlign w:val="center"/>
          </w:tcPr>
          <w:p w:rsidR="007C1B73" w:rsidRPr="004C2555" w:rsidRDefault="007C1B73" w:rsidP="00F82AC7">
            <w:pPr>
              <w:tabs>
                <w:tab w:val="left" w:pos="468"/>
              </w:tabs>
              <w:ind w:left="61"/>
              <w:rPr>
                <w:sz w:val="18"/>
                <w:szCs w:val="18"/>
              </w:rPr>
            </w:pPr>
            <w:r w:rsidRPr="004C2555">
              <w:rPr>
                <w:sz w:val="18"/>
                <w:szCs w:val="18"/>
              </w:rPr>
              <w:t>362.36</w:t>
            </w:r>
          </w:p>
        </w:tc>
        <w:tc>
          <w:tcPr>
            <w:tcW w:w="866" w:type="dxa"/>
            <w:vAlign w:val="center"/>
          </w:tcPr>
          <w:p w:rsidR="007C1B73" w:rsidRPr="004C2555" w:rsidRDefault="007C1B73" w:rsidP="00F82AC7">
            <w:pPr>
              <w:tabs>
                <w:tab w:val="left" w:pos="468"/>
              </w:tabs>
              <w:ind w:left="61"/>
              <w:rPr>
                <w:sz w:val="18"/>
                <w:szCs w:val="18"/>
              </w:rPr>
            </w:pPr>
            <w:r w:rsidRPr="004C2555">
              <w:rPr>
                <w:sz w:val="18"/>
                <w:szCs w:val="18"/>
              </w:rPr>
              <w:t>394.72</w:t>
            </w:r>
          </w:p>
        </w:tc>
        <w:tc>
          <w:tcPr>
            <w:tcW w:w="1007" w:type="dxa"/>
            <w:vAlign w:val="center"/>
          </w:tcPr>
          <w:p w:rsidR="007C1B73" w:rsidRPr="004C2555" w:rsidRDefault="007C1B73" w:rsidP="00F82AC7">
            <w:pPr>
              <w:tabs>
                <w:tab w:val="left" w:pos="468"/>
              </w:tabs>
              <w:ind w:left="61"/>
              <w:rPr>
                <w:sz w:val="18"/>
                <w:szCs w:val="18"/>
                <w:vertAlign w:val="superscript"/>
              </w:rPr>
            </w:pPr>
            <w:r w:rsidRPr="004C2555">
              <w:rPr>
                <w:sz w:val="18"/>
                <w:szCs w:val="18"/>
              </w:rPr>
              <w:t>483.29</w:t>
            </w:r>
            <w:r w:rsidRPr="004C2555">
              <w:rPr>
                <w:sz w:val="18"/>
                <w:szCs w:val="18"/>
                <w:vertAlign w:val="superscript"/>
              </w:rPr>
              <w:t>x</w:t>
            </w:r>
          </w:p>
        </w:tc>
        <w:tc>
          <w:tcPr>
            <w:tcW w:w="727" w:type="dxa"/>
            <w:vAlign w:val="center"/>
          </w:tcPr>
          <w:p w:rsidR="007C1B73" w:rsidRPr="004C2555" w:rsidRDefault="007C1B73" w:rsidP="00F82AC7">
            <w:pPr>
              <w:tabs>
                <w:tab w:val="left" w:pos="468"/>
              </w:tabs>
              <w:ind w:left="61"/>
              <w:rPr>
                <w:sz w:val="18"/>
                <w:szCs w:val="18"/>
              </w:rPr>
            </w:pPr>
            <w:r w:rsidRPr="004C2555">
              <w:rPr>
                <w:sz w:val="18"/>
                <w:szCs w:val="18"/>
              </w:rPr>
              <w:t>60.65</w:t>
            </w:r>
          </w:p>
        </w:tc>
      </w:tr>
      <w:tr w:rsidR="00187911" w:rsidRPr="004C2555" w:rsidTr="00F82AC7">
        <w:trPr>
          <w:trHeight w:val="170"/>
          <w:jc w:val="center"/>
        </w:trPr>
        <w:tc>
          <w:tcPr>
            <w:tcW w:w="1560" w:type="dxa"/>
            <w:vAlign w:val="center"/>
          </w:tcPr>
          <w:p w:rsidR="007C1B73" w:rsidRPr="004C2555" w:rsidRDefault="007C1B73" w:rsidP="00187911">
            <w:pPr>
              <w:rPr>
                <w:sz w:val="18"/>
                <w:szCs w:val="18"/>
              </w:rPr>
            </w:pPr>
          </w:p>
        </w:tc>
        <w:tc>
          <w:tcPr>
            <w:tcW w:w="1260" w:type="dxa"/>
            <w:vAlign w:val="center"/>
          </w:tcPr>
          <w:p w:rsidR="007C1B73" w:rsidRPr="004C2555" w:rsidRDefault="007C1B73" w:rsidP="00187911">
            <w:pPr>
              <w:rPr>
                <w:sz w:val="18"/>
                <w:szCs w:val="18"/>
              </w:rPr>
            </w:pPr>
            <w:r w:rsidRPr="004C2555">
              <w:rPr>
                <w:sz w:val="18"/>
                <w:szCs w:val="18"/>
              </w:rPr>
              <w:t>CDFM</w:t>
            </w:r>
          </w:p>
        </w:tc>
        <w:tc>
          <w:tcPr>
            <w:tcW w:w="917" w:type="dxa"/>
            <w:vAlign w:val="center"/>
          </w:tcPr>
          <w:p w:rsidR="007C1B73" w:rsidRPr="004C2555" w:rsidRDefault="007C1B73" w:rsidP="00F82AC7">
            <w:pPr>
              <w:tabs>
                <w:tab w:val="left" w:pos="468"/>
              </w:tabs>
              <w:ind w:left="61"/>
              <w:rPr>
                <w:sz w:val="18"/>
                <w:szCs w:val="18"/>
                <w:vertAlign w:val="superscript"/>
              </w:rPr>
            </w:pPr>
            <w:r w:rsidRPr="004C2555">
              <w:rPr>
                <w:sz w:val="18"/>
                <w:szCs w:val="18"/>
              </w:rPr>
              <w:t>346.97</w:t>
            </w:r>
            <w:r w:rsidRPr="004C2555">
              <w:rPr>
                <w:sz w:val="18"/>
                <w:szCs w:val="18"/>
                <w:vertAlign w:val="superscript"/>
              </w:rPr>
              <w:t>d</w:t>
            </w:r>
          </w:p>
        </w:tc>
        <w:tc>
          <w:tcPr>
            <w:tcW w:w="861" w:type="dxa"/>
            <w:vAlign w:val="center"/>
          </w:tcPr>
          <w:p w:rsidR="007C1B73" w:rsidRPr="004C2555" w:rsidRDefault="007C1B73" w:rsidP="00F82AC7">
            <w:pPr>
              <w:tabs>
                <w:tab w:val="left" w:pos="468"/>
              </w:tabs>
              <w:ind w:left="61"/>
              <w:rPr>
                <w:sz w:val="18"/>
                <w:szCs w:val="18"/>
                <w:vertAlign w:val="superscript"/>
              </w:rPr>
            </w:pPr>
            <w:r w:rsidRPr="004C2555">
              <w:rPr>
                <w:sz w:val="18"/>
                <w:szCs w:val="18"/>
              </w:rPr>
              <w:t>400.19</w:t>
            </w:r>
            <w:r w:rsidRPr="004C2555">
              <w:rPr>
                <w:sz w:val="18"/>
                <w:szCs w:val="18"/>
                <w:vertAlign w:val="superscript"/>
              </w:rPr>
              <w:t>c</w:t>
            </w:r>
          </w:p>
        </w:tc>
        <w:tc>
          <w:tcPr>
            <w:tcW w:w="866" w:type="dxa"/>
            <w:vAlign w:val="center"/>
          </w:tcPr>
          <w:p w:rsidR="007C1B73" w:rsidRPr="004C2555" w:rsidRDefault="007C1B73" w:rsidP="00F82AC7">
            <w:pPr>
              <w:tabs>
                <w:tab w:val="left" w:pos="468"/>
              </w:tabs>
              <w:ind w:left="61"/>
              <w:rPr>
                <w:sz w:val="18"/>
                <w:szCs w:val="18"/>
                <w:vertAlign w:val="superscript"/>
              </w:rPr>
            </w:pPr>
            <w:r w:rsidRPr="004C2555">
              <w:rPr>
                <w:sz w:val="18"/>
                <w:szCs w:val="18"/>
              </w:rPr>
              <w:t>493.34</w:t>
            </w:r>
            <w:r w:rsidRPr="004C2555">
              <w:rPr>
                <w:sz w:val="18"/>
                <w:szCs w:val="18"/>
                <w:vertAlign w:val="superscript"/>
              </w:rPr>
              <w:t>a</w:t>
            </w:r>
          </w:p>
        </w:tc>
        <w:tc>
          <w:tcPr>
            <w:tcW w:w="1007" w:type="dxa"/>
            <w:vAlign w:val="center"/>
          </w:tcPr>
          <w:p w:rsidR="007C1B73" w:rsidRPr="004C2555" w:rsidRDefault="007C1B73" w:rsidP="00F82AC7">
            <w:pPr>
              <w:tabs>
                <w:tab w:val="left" w:pos="468"/>
              </w:tabs>
              <w:ind w:left="61"/>
              <w:rPr>
                <w:sz w:val="18"/>
                <w:szCs w:val="18"/>
                <w:vertAlign w:val="superscript"/>
              </w:rPr>
            </w:pPr>
            <w:r w:rsidRPr="004C2555">
              <w:rPr>
                <w:sz w:val="18"/>
                <w:szCs w:val="18"/>
              </w:rPr>
              <w:t>469.96</w:t>
            </w:r>
            <w:r w:rsidRPr="004C2555">
              <w:rPr>
                <w:sz w:val="18"/>
                <w:szCs w:val="18"/>
                <w:vertAlign w:val="superscript"/>
              </w:rPr>
              <w:t>b,xy</w:t>
            </w:r>
          </w:p>
        </w:tc>
        <w:tc>
          <w:tcPr>
            <w:tcW w:w="727" w:type="dxa"/>
            <w:vAlign w:val="center"/>
          </w:tcPr>
          <w:p w:rsidR="007C1B73" w:rsidRPr="004C2555" w:rsidRDefault="007C1B73" w:rsidP="00F82AC7">
            <w:pPr>
              <w:tabs>
                <w:tab w:val="left" w:pos="468"/>
              </w:tabs>
              <w:ind w:left="61"/>
              <w:rPr>
                <w:sz w:val="18"/>
                <w:szCs w:val="18"/>
              </w:rPr>
            </w:pPr>
            <w:r w:rsidRPr="004C2555">
              <w:rPr>
                <w:sz w:val="18"/>
                <w:szCs w:val="18"/>
              </w:rPr>
              <w:t>7.03</w:t>
            </w:r>
          </w:p>
        </w:tc>
      </w:tr>
      <w:tr w:rsidR="00187911" w:rsidRPr="004C2555" w:rsidTr="00F82AC7">
        <w:trPr>
          <w:trHeight w:val="170"/>
          <w:jc w:val="center"/>
        </w:trPr>
        <w:tc>
          <w:tcPr>
            <w:tcW w:w="1560" w:type="dxa"/>
            <w:vAlign w:val="center"/>
          </w:tcPr>
          <w:p w:rsidR="007C1B73" w:rsidRPr="004C2555" w:rsidRDefault="007C1B73" w:rsidP="00187911">
            <w:pPr>
              <w:rPr>
                <w:sz w:val="18"/>
                <w:szCs w:val="18"/>
              </w:rPr>
            </w:pPr>
          </w:p>
        </w:tc>
        <w:tc>
          <w:tcPr>
            <w:tcW w:w="1260" w:type="dxa"/>
            <w:vAlign w:val="center"/>
          </w:tcPr>
          <w:p w:rsidR="007C1B73" w:rsidRPr="004C2555" w:rsidRDefault="007C1B73" w:rsidP="00187911">
            <w:pPr>
              <w:rPr>
                <w:sz w:val="18"/>
                <w:szCs w:val="18"/>
              </w:rPr>
            </w:pPr>
            <w:r w:rsidRPr="004C2555">
              <w:rPr>
                <w:sz w:val="18"/>
                <w:szCs w:val="18"/>
              </w:rPr>
              <w:t>LDFM</w:t>
            </w:r>
          </w:p>
        </w:tc>
        <w:tc>
          <w:tcPr>
            <w:tcW w:w="917" w:type="dxa"/>
            <w:vAlign w:val="center"/>
          </w:tcPr>
          <w:p w:rsidR="007C1B73" w:rsidRPr="004C2555" w:rsidRDefault="007C1B73" w:rsidP="00F82AC7">
            <w:pPr>
              <w:tabs>
                <w:tab w:val="left" w:pos="468"/>
              </w:tabs>
              <w:ind w:left="61"/>
              <w:rPr>
                <w:sz w:val="18"/>
                <w:szCs w:val="18"/>
                <w:vertAlign w:val="superscript"/>
              </w:rPr>
            </w:pPr>
            <w:r w:rsidRPr="004C2555">
              <w:rPr>
                <w:sz w:val="18"/>
                <w:szCs w:val="18"/>
              </w:rPr>
              <w:t>346.97</w:t>
            </w:r>
            <w:r w:rsidRPr="004C2555">
              <w:rPr>
                <w:sz w:val="18"/>
                <w:szCs w:val="18"/>
                <w:vertAlign w:val="superscript"/>
              </w:rPr>
              <w:t>b</w:t>
            </w:r>
          </w:p>
        </w:tc>
        <w:tc>
          <w:tcPr>
            <w:tcW w:w="861" w:type="dxa"/>
            <w:vAlign w:val="center"/>
          </w:tcPr>
          <w:p w:rsidR="007C1B73" w:rsidRPr="004C2555" w:rsidRDefault="007C1B73" w:rsidP="00F82AC7">
            <w:pPr>
              <w:tabs>
                <w:tab w:val="left" w:pos="468"/>
              </w:tabs>
              <w:ind w:left="61"/>
              <w:rPr>
                <w:sz w:val="18"/>
                <w:szCs w:val="18"/>
                <w:vertAlign w:val="superscript"/>
              </w:rPr>
            </w:pPr>
            <w:r w:rsidRPr="004C2555">
              <w:rPr>
                <w:sz w:val="18"/>
                <w:szCs w:val="18"/>
              </w:rPr>
              <w:t>442.26</w:t>
            </w:r>
            <w:r w:rsidRPr="004C2555">
              <w:rPr>
                <w:sz w:val="18"/>
                <w:szCs w:val="18"/>
                <w:vertAlign w:val="superscript"/>
              </w:rPr>
              <w:t>a</w:t>
            </w:r>
          </w:p>
        </w:tc>
        <w:tc>
          <w:tcPr>
            <w:tcW w:w="866" w:type="dxa"/>
            <w:vAlign w:val="center"/>
          </w:tcPr>
          <w:p w:rsidR="007C1B73" w:rsidRPr="004C2555" w:rsidRDefault="007C1B73" w:rsidP="00F82AC7">
            <w:pPr>
              <w:tabs>
                <w:tab w:val="left" w:pos="468"/>
              </w:tabs>
              <w:ind w:left="61"/>
              <w:rPr>
                <w:sz w:val="18"/>
                <w:szCs w:val="18"/>
                <w:vertAlign w:val="superscript"/>
              </w:rPr>
            </w:pPr>
            <w:r w:rsidRPr="004C2555">
              <w:rPr>
                <w:sz w:val="18"/>
                <w:szCs w:val="18"/>
              </w:rPr>
              <w:t>417.25</w:t>
            </w:r>
            <w:r w:rsidRPr="004C2555">
              <w:rPr>
                <w:sz w:val="18"/>
                <w:szCs w:val="18"/>
                <w:vertAlign w:val="superscript"/>
              </w:rPr>
              <w:t>a</w:t>
            </w:r>
          </w:p>
        </w:tc>
        <w:tc>
          <w:tcPr>
            <w:tcW w:w="1007" w:type="dxa"/>
            <w:vAlign w:val="center"/>
          </w:tcPr>
          <w:p w:rsidR="007C1B73" w:rsidRPr="004C2555" w:rsidRDefault="007C1B73" w:rsidP="00F82AC7">
            <w:pPr>
              <w:tabs>
                <w:tab w:val="left" w:pos="468"/>
              </w:tabs>
              <w:ind w:left="61"/>
              <w:rPr>
                <w:sz w:val="18"/>
                <w:szCs w:val="18"/>
                <w:vertAlign w:val="superscript"/>
              </w:rPr>
            </w:pPr>
            <w:r w:rsidRPr="004C2555">
              <w:rPr>
                <w:sz w:val="18"/>
                <w:szCs w:val="18"/>
              </w:rPr>
              <w:t>431.19</w:t>
            </w:r>
            <w:r w:rsidRPr="004C2555">
              <w:rPr>
                <w:sz w:val="18"/>
                <w:szCs w:val="18"/>
                <w:vertAlign w:val="superscript"/>
              </w:rPr>
              <w:t>a,y</w:t>
            </w:r>
          </w:p>
        </w:tc>
        <w:tc>
          <w:tcPr>
            <w:tcW w:w="727" w:type="dxa"/>
            <w:vAlign w:val="center"/>
          </w:tcPr>
          <w:p w:rsidR="007C1B73" w:rsidRPr="004C2555" w:rsidRDefault="007C1B73" w:rsidP="00F82AC7">
            <w:pPr>
              <w:tabs>
                <w:tab w:val="left" w:pos="468"/>
              </w:tabs>
              <w:ind w:left="61"/>
              <w:rPr>
                <w:sz w:val="18"/>
                <w:szCs w:val="18"/>
              </w:rPr>
            </w:pPr>
            <w:r w:rsidRPr="004C2555">
              <w:rPr>
                <w:sz w:val="18"/>
                <w:szCs w:val="18"/>
              </w:rPr>
              <w:t>27.07</w:t>
            </w:r>
          </w:p>
        </w:tc>
      </w:tr>
      <w:tr w:rsidR="00187911" w:rsidRPr="004C2555" w:rsidTr="00F82AC7">
        <w:trPr>
          <w:trHeight w:val="170"/>
          <w:jc w:val="center"/>
        </w:trPr>
        <w:tc>
          <w:tcPr>
            <w:tcW w:w="1560" w:type="dxa"/>
            <w:vAlign w:val="center"/>
          </w:tcPr>
          <w:p w:rsidR="007C1B73" w:rsidRPr="004C2555" w:rsidRDefault="007C1B73" w:rsidP="00187911">
            <w:pPr>
              <w:rPr>
                <w:sz w:val="18"/>
                <w:szCs w:val="18"/>
              </w:rPr>
            </w:pPr>
          </w:p>
        </w:tc>
        <w:tc>
          <w:tcPr>
            <w:tcW w:w="1260" w:type="dxa"/>
            <w:vAlign w:val="center"/>
          </w:tcPr>
          <w:p w:rsidR="007C1B73" w:rsidRPr="004C2555" w:rsidRDefault="007C1B73" w:rsidP="00187911">
            <w:pPr>
              <w:rPr>
                <w:sz w:val="18"/>
                <w:szCs w:val="18"/>
              </w:rPr>
            </w:pPr>
            <w:r w:rsidRPr="004C2555">
              <w:rPr>
                <w:sz w:val="18"/>
                <w:szCs w:val="18"/>
              </w:rPr>
              <w:t>SEM</w:t>
            </w:r>
          </w:p>
        </w:tc>
        <w:tc>
          <w:tcPr>
            <w:tcW w:w="917" w:type="dxa"/>
            <w:vAlign w:val="center"/>
          </w:tcPr>
          <w:p w:rsidR="007C1B73" w:rsidRPr="004C2555" w:rsidRDefault="007C1B73" w:rsidP="00F82AC7">
            <w:pPr>
              <w:tabs>
                <w:tab w:val="left" w:pos="468"/>
              </w:tabs>
              <w:ind w:left="61"/>
              <w:rPr>
                <w:sz w:val="18"/>
                <w:szCs w:val="18"/>
              </w:rPr>
            </w:pPr>
            <w:r w:rsidRPr="004C2555">
              <w:rPr>
                <w:sz w:val="18"/>
                <w:szCs w:val="18"/>
              </w:rPr>
              <w:t>2.17</w:t>
            </w:r>
          </w:p>
        </w:tc>
        <w:tc>
          <w:tcPr>
            <w:tcW w:w="861" w:type="dxa"/>
            <w:vAlign w:val="center"/>
          </w:tcPr>
          <w:p w:rsidR="007C1B73" w:rsidRPr="004C2555" w:rsidRDefault="007C1B73" w:rsidP="00F82AC7">
            <w:pPr>
              <w:tabs>
                <w:tab w:val="left" w:pos="468"/>
              </w:tabs>
              <w:ind w:left="61"/>
              <w:rPr>
                <w:sz w:val="18"/>
                <w:szCs w:val="18"/>
              </w:rPr>
            </w:pPr>
            <w:r w:rsidRPr="004C2555">
              <w:rPr>
                <w:sz w:val="18"/>
                <w:szCs w:val="18"/>
              </w:rPr>
              <w:t>52.34</w:t>
            </w:r>
          </w:p>
        </w:tc>
        <w:tc>
          <w:tcPr>
            <w:tcW w:w="866" w:type="dxa"/>
            <w:vAlign w:val="center"/>
          </w:tcPr>
          <w:p w:rsidR="007C1B73" w:rsidRPr="004C2555" w:rsidRDefault="007C1B73" w:rsidP="00F82AC7">
            <w:pPr>
              <w:tabs>
                <w:tab w:val="left" w:pos="468"/>
              </w:tabs>
              <w:ind w:left="61"/>
              <w:rPr>
                <w:sz w:val="18"/>
                <w:szCs w:val="18"/>
              </w:rPr>
            </w:pPr>
            <w:r w:rsidRPr="004C2555">
              <w:rPr>
                <w:sz w:val="18"/>
                <w:szCs w:val="18"/>
              </w:rPr>
              <w:t>53.44</w:t>
            </w:r>
          </w:p>
        </w:tc>
        <w:tc>
          <w:tcPr>
            <w:tcW w:w="1007" w:type="dxa"/>
            <w:vAlign w:val="center"/>
          </w:tcPr>
          <w:p w:rsidR="007C1B73" w:rsidRPr="004C2555" w:rsidRDefault="007C1B73" w:rsidP="00F82AC7">
            <w:pPr>
              <w:tabs>
                <w:tab w:val="left" w:pos="468"/>
              </w:tabs>
              <w:ind w:left="61"/>
              <w:rPr>
                <w:sz w:val="18"/>
                <w:szCs w:val="18"/>
              </w:rPr>
            </w:pPr>
            <w:r w:rsidRPr="004C2555">
              <w:rPr>
                <w:sz w:val="18"/>
                <w:szCs w:val="18"/>
              </w:rPr>
              <w:t>18.36</w:t>
            </w:r>
          </w:p>
        </w:tc>
        <w:tc>
          <w:tcPr>
            <w:tcW w:w="727" w:type="dxa"/>
            <w:vAlign w:val="center"/>
          </w:tcPr>
          <w:p w:rsidR="007C1B73" w:rsidRPr="004C2555" w:rsidRDefault="007C1B73" w:rsidP="00F82AC7">
            <w:pPr>
              <w:tabs>
                <w:tab w:val="left" w:pos="468"/>
              </w:tabs>
              <w:ind w:left="61"/>
              <w:rPr>
                <w:sz w:val="18"/>
                <w:szCs w:val="18"/>
              </w:rPr>
            </w:pPr>
          </w:p>
        </w:tc>
      </w:tr>
      <w:tr w:rsidR="00187911" w:rsidRPr="004C2555" w:rsidTr="00F82AC7">
        <w:trPr>
          <w:trHeight w:val="170"/>
          <w:jc w:val="center"/>
        </w:trPr>
        <w:tc>
          <w:tcPr>
            <w:tcW w:w="1560" w:type="dxa"/>
            <w:vAlign w:val="center"/>
          </w:tcPr>
          <w:p w:rsidR="007C1B73" w:rsidRPr="004C2555" w:rsidRDefault="007C1B73" w:rsidP="00187911">
            <w:pPr>
              <w:rPr>
                <w:sz w:val="18"/>
                <w:szCs w:val="18"/>
              </w:rPr>
            </w:pPr>
            <w:r w:rsidRPr="004C2555">
              <w:rPr>
                <w:sz w:val="18"/>
                <w:szCs w:val="18"/>
              </w:rPr>
              <w:t>AST (U.I/I)</w:t>
            </w:r>
          </w:p>
        </w:tc>
        <w:tc>
          <w:tcPr>
            <w:tcW w:w="1260" w:type="dxa"/>
            <w:vAlign w:val="center"/>
          </w:tcPr>
          <w:p w:rsidR="007C1B73" w:rsidRPr="004C2555" w:rsidRDefault="007C1B73" w:rsidP="00187911">
            <w:pPr>
              <w:rPr>
                <w:sz w:val="18"/>
                <w:szCs w:val="18"/>
              </w:rPr>
            </w:pPr>
            <w:r w:rsidRPr="004C2555">
              <w:rPr>
                <w:sz w:val="18"/>
                <w:szCs w:val="18"/>
              </w:rPr>
              <w:t>RDFM</w:t>
            </w:r>
          </w:p>
        </w:tc>
        <w:tc>
          <w:tcPr>
            <w:tcW w:w="917" w:type="dxa"/>
            <w:vAlign w:val="center"/>
          </w:tcPr>
          <w:p w:rsidR="007C1B73" w:rsidRPr="004C2555" w:rsidRDefault="007C1B73" w:rsidP="00F82AC7">
            <w:pPr>
              <w:tabs>
                <w:tab w:val="left" w:pos="468"/>
              </w:tabs>
              <w:ind w:left="61"/>
              <w:rPr>
                <w:sz w:val="18"/>
                <w:szCs w:val="18"/>
              </w:rPr>
            </w:pPr>
            <w:r w:rsidRPr="004C2555">
              <w:rPr>
                <w:sz w:val="18"/>
                <w:szCs w:val="18"/>
              </w:rPr>
              <w:t>195.71</w:t>
            </w:r>
          </w:p>
        </w:tc>
        <w:tc>
          <w:tcPr>
            <w:tcW w:w="861" w:type="dxa"/>
            <w:vAlign w:val="center"/>
          </w:tcPr>
          <w:p w:rsidR="007C1B73" w:rsidRPr="004C2555" w:rsidRDefault="007C1B73" w:rsidP="00F82AC7">
            <w:pPr>
              <w:tabs>
                <w:tab w:val="left" w:pos="468"/>
              </w:tabs>
              <w:ind w:left="61"/>
              <w:rPr>
                <w:sz w:val="18"/>
                <w:szCs w:val="18"/>
              </w:rPr>
            </w:pPr>
            <w:r w:rsidRPr="004C2555">
              <w:rPr>
                <w:sz w:val="18"/>
                <w:szCs w:val="18"/>
              </w:rPr>
              <w:t>195.10</w:t>
            </w:r>
          </w:p>
        </w:tc>
        <w:tc>
          <w:tcPr>
            <w:tcW w:w="866" w:type="dxa"/>
            <w:vAlign w:val="center"/>
          </w:tcPr>
          <w:p w:rsidR="007C1B73" w:rsidRPr="004C2555" w:rsidRDefault="007C1B73" w:rsidP="00F82AC7">
            <w:pPr>
              <w:tabs>
                <w:tab w:val="left" w:pos="468"/>
              </w:tabs>
              <w:ind w:left="61"/>
              <w:rPr>
                <w:sz w:val="18"/>
                <w:szCs w:val="18"/>
              </w:rPr>
            </w:pPr>
            <w:r w:rsidRPr="004C2555">
              <w:rPr>
                <w:sz w:val="18"/>
                <w:szCs w:val="18"/>
              </w:rPr>
              <w:t>198.24</w:t>
            </w:r>
          </w:p>
        </w:tc>
        <w:tc>
          <w:tcPr>
            <w:tcW w:w="1007" w:type="dxa"/>
            <w:vAlign w:val="center"/>
          </w:tcPr>
          <w:p w:rsidR="007C1B73" w:rsidRPr="004C2555" w:rsidRDefault="007C1B73" w:rsidP="00F82AC7">
            <w:pPr>
              <w:tabs>
                <w:tab w:val="left" w:pos="468"/>
              </w:tabs>
              <w:ind w:left="61"/>
              <w:rPr>
                <w:sz w:val="18"/>
                <w:szCs w:val="18"/>
              </w:rPr>
            </w:pPr>
            <w:r w:rsidRPr="004C2555">
              <w:rPr>
                <w:sz w:val="18"/>
                <w:szCs w:val="18"/>
              </w:rPr>
              <w:t>185.16</w:t>
            </w:r>
          </w:p>
        </w:tc>
        <w:tc>
          <w:tcPr>
            <w:tcW w:w="727" w:type="dxa"/>
            <w:vAlign w:val="center"/>
          </w:tcPr>
          <w:p w:rsidR="007C1B73" w:rsidRPr="004C2555" w:rsidRDefault="007C1B73" w:rsidP="00F82AC7">
            <w:pPr>
              <w:tabs>
                <w:tab w:val="left" w:pos="468"/>
              </w:tabs>
              <w:ind w:left="61"/>
              <w:rPr>
                <w:sz w:val="18"/>
                <w:szCs w:val="18"/>
              </w:rPr>
            </w:pPr>
            <w:r w:rsidRPr="004C2555">
              <w:rPr>
                <w:sz w:val="18"/>
                <w:szCs w:val="18"/>
              </w:rPr>
              <w:t>13.49</w:t>
            </w:r>
          </w:p>
        </w:tc>
      </w:tr>
      <w:tr w:rsidR="00187911" w:rsidRPr="004C2555" w:rsidTr="00F82AC7">
        <w:trPr>
          <w:trHeight w:val="170"/>
          <w:jc w:val="center"/>
        </w:trPr>
        <w:tc>
          <w:tcPr>
            <w:tcW w:w="1560" w:type="dxa"/>
            <w:vAlign w:val="center"/>
          </w:tcPr>
          <w:p w:rsidR="007C1B73" w:rsidRPr="004C2555" w:rsidRDefault="007C1B73" w:rsidP="00187911">
            <w:pPr>
              <w:rPr>
                <w:sz w:val="18"/>
                <w:szCs w:val="18"/>
              </w:rPr>
            </w:pPr>
          </w:p>
        </w:tc>
        <w:tc>
          <w:tcPr>
            <w:tcW w:w="1260" w:type="dxa"/>
            <w:vAlign w:val="center"/>
          </w:tcPr>
          <w:p w:rsidR="007C1B73" w:rsidRPr="004C2555" w:rsidRDefault="007C1B73" w:rsidP="00187911">
            <w:pPr>
              <w:rPr>
                <w:sz w:val="18"/>
                <w:szCs w:val="18"/>
              </w:rPr>
            </w:pPr>
            <w:r w:rsidRPr="004C2555">
              <w:rPr>
                <w:sz w:val="18"/>
                <w:szCs w:val="18"/>
              </w:rPr>
              <w:t>CDFM</w:t>
            </w:r>
          </w:p>
        </w:tc>
        <w:tc>
          <w:tcPr>
            <w:tcW w:w="917" w:type="dxa"/>
            <w:vAlign w:val="center"/>
          </w:tcPr>
          <w:p w:rsidR="007C1B73" w:rsidRPr="004C2555" w:rsidRDefault="007C1B73" w:rsidP="00F82AC7">
            <w:pPr>
              <w:tabs>
                <w:tab w:val="left" w:pos="468"/>
              </w:tabs>
              <w:ind w:left="61"/>
              <w:rPr>
                <w:sz w:val="18"/>
                <w:szCs w:val="18"/>
              </w:rPr>
            </w:pPr>
            <w:r w:rsidRPr="004C2555">
              <w:rPr>
                <w:sz w:val="18"/>
                <w:szCs w:val="18"/>
              </w:rPr>
              <w:t>195.71</w:t>
            </w:r>
          </w:p>
        </w:tc>
        <w:tc>
          <w:tcPr>
            <w:tcW w:w="861" w:type="dxa"/>
            <w:vAlign w:val="center"/>
          </w:tcPr>
          <w:p w:rsidR="007C1B73" w:rsidRPr="004C2555" w:rsidRDefault="007C1B73" w:rsidP="00F82AC7">
            <w:pPr>
              <w:tabs>
                <w:tab w:val="left" w:pos="468"/>
              </w:tabs>
              <w:ind w:left="61"/>
              <w:rPr>
                <w:sz w:val="18"/>
                <w:szCs w:val="18"/>
              </w:rPr>
            </w:pPr>
            <w:r w:rsidRPr="004C2555">
              <w:rPr>
                <w:sz w:val="18"/>
                <w:szCs w:val="18"/>
              </w:rPr>
              <w:t>175.73</w:t>
            </w:r>
          </w:p>
        </w:tc>
        <w:tc>
          <w:tcPr>
            <w:tcW w:w="866" w:type="dxa"/>
            <w:vAlign w:val="center"/>
          </w:tcPr>
          <w:p w:rsidR="007C1B73" w:rsidRPr="004C2555" w:rsidRDefault="007C1B73" w:rsidP="00F82AC7">
            <w:pPr>
              <w:tabs>
                <w:tab w:val="left" w:pos="468"/>
              </w:tabs>
              <w:ind w:left="61"/>
              <w:rPr>
                <w:sz w:val="18"/>
                <w:szCs w:val="18"/>
              </w:rPr>
            </w:pPr>
            <w:r w:rsidRPr="004C2555">
              <w:rPr>
                <w:sz w:val="18"/>
                <w:szCs w:val="18"/>
              </w:rPr>
              <w:t>174.69</w:t>
            </w:r>
          </w:p>
        </w:tc>
        <w:tc>
          <w:tcPr>
            <w:tcW w:w="1007" w:type="dxa"/>
            <w:vAlign w:val="center"/>
          </w:tcPr>
          <w:p w:rsidR="007C1B73" w:rsidRPr="004C2555" w:rsidRDefault="007C1B73" w:rsidP="00F82AC7">
            <w:pPr>
              <w:tabs>
                <w:tab w:val="left" w:pos="468"/>
              </w:tabs>
              <w:ind w:left="61"/>
              <w:rPr>
                <w:sz w:val="18"/>
                <w:szCs w:val="18"/>
              </w:rPr>
            </w:pPr>
            <w:r w:rsidRPr="004C2555">
              <w:rPr>
                <w:sz w:val="18"/>
                <w:szCs w:val="18"/>
              </w:rPr>
              <w:t>185.33</w:t>
            </w:r>
          </w:p>
        </w:tc>
        <w:tc>
          <w:tcPr>
            <w:tcW w:w="727" w:type="dxa"/>
            <w:vAlign w:val="center"/>
          </w:tcPr>
          <w:p w:rsidR="007C1B73" w:rsidRPr="004C2555" w:rsidRDefault="007C1B73" w:rsidP="00F82AC7">
            <w:pPr>
              <w:tabs>
                <w:tab w:val="left" w:pos="468"/>
              </w:tabs>
              <w:ind w:left="61"/>
              <w:rPr>
                <w:sz w:val="18"/>
                <w:szCs w:val="18"/>
              </w:rPr>
            </w:pPr>
            <w:r w:rsidRPr="004C2555">
              <w:rPr>
                <w:sz w:val="18"/>
                <w:szCs w:val="18"/>
              </w:rPr>
              <w:t>17.97</w:t>
            </w:r>
          </w:p>
        </w:tc>
      </w:tr>
      <w:tr w:rsidR="00187911" w:rsidRPr="004C2555" w:rsidTr="00F82AC7">
        <w:trPr>
          <w:trHeight w:val="170"/>
          <w:jc w:val="center"/>
        </w:trPr>
        <w:tc>
          <w:tcPr>
            <w:tcW w:w="1560" w:type="dxa"/>
            <w:vAlign w:val="center"/>
          </w:tcPr>
          <w:p w:rsidR="007C1B73" w:rsidRPr="004C2555" w:rsidRDefault="007C1B73" w:rsidP="00187911">
            <w:pPr>
              <w:rPr>
                <w:sz w:val="18"/>
                <w:szCs w:val="18"/>
              </w:rPr>
            </w:pPr>
          </w:p>
        </w:tc>
        <w:tc>
          <w:tcPr>
            <w:tcW w:w="1260" w:type="dxa"/>
            <w:vAlign w:val="center"/>
          </w:tcPr>
          <w:p w:rsidR="007C1B73" w:rsidRPr="004C2555" w:rsidRDefault="007C1B73" w:rsidP="00187911">
            <w:pPr>
              <w:rPr>
                <w:sz w:val="18"/>
                <w:szCs w:val="18"/>
              </w:rPr>
            </w:pPr>
            <w:r w:rsidRPr="004C2555">
              <w:rPr>
                <w:sz w:val="18"/>
                <w:szCs w:val="18"/>
              </w:rPr>
              <w:t>LDFM</w:t>
            </w:r>
          </w:p>
        </w:tc>
        <w:tc>
          <w:tcPr>
            <w:tcW w:w="917" w:type="dxa"/>
            <w:vAlign w:val="center"/>
          </w:tcPr>
          <w:p w:rsidR="007C1B73" w:rsidRPr="004C2555" w:rsidRDefault="007C1B73" w:rsidP="00F82AC7">
            <w:pPr>
              <w:tabs>
                <w:tab w:val="left" w:pos="468"/>
              </w:tabs>
              <w:ind w:left="61"/>
              <w:rPr>
                <w:sz w:val="18"/>
                <w:szCs w:val="18"/>
              </w:rPr>
            </w:pPr>
            <w:r w:rsidRPr="004C2555">
              <w:rPr>
                <w:sz w:val="18"/>
                <w:szCs w:val="18"/>
              </w:rPr>
              <w:t>195.71</w:t>
            </w:r>
          </w:p>
        </w:tc>
        <w:tc>
          <w:tcPr>
            <w:tcW w:w="861" w:type="dxa"/>
            <w:vAlign w:val="center"/>
          </w:tcPr>
          <w:p w:rsidR="007C1B73" w:rsidRPr="004C2555" w:rsidRDefault="007C1B73" w:rsidP="00F82AC7">
            <w:pPr>
              <w:tabs>
                <w:tab w:val="left" w:pos="468"/>
              </w:tabs>
              <w:ind w:left="61"/>
              <w:rPr>
                <w:sz w:val="18"/>
                <w:szCs w:val="18"/>
              </w:rPr>
            </w:pPr>
            <w:r w:rsidRPr="004C2555">
              <w:rPr>
                <w:sz w:val="18"/>
                <w:szCs w:val="18"/>
              </w:rPr>
              <w:t>195.28</w:t>
            </w:r>
          </w:p>
        </w:tc>
        <w:tc>
          <w:tcPr>
            <w:tcW w:w="866" w:type="dxa"/>
            <w:vAlign w:val="center"/>
          </w:tcPr>
          <w:p w:rsidR="007C1B73" w:rsidRPr="004C2555" w:rsidRDefault="007C1B73" w:rsidP="00F82AC7">
            <w:pPr>
              <w:tabs>
                <w:tab w:val="left" w:pos="468"/>
              </w:tabs>
              <w:ind w:left="61"/>
              <w:rPr>
                <w:sz w:val="18"/>
                <w:szCs w:val="18"/>
              </w:rPr>
            </w:pPr>
            <w:r w:rsidRPr="004C2555">
              <w:rPr>
                <w:sz w:val="18"/>
                <w:szCs w:val="18"/>
              </w:rPr>
              <w:t>193.01</w:t>
            </w:r>
          </w:p>
        </w:tc>
        <w:tc>
          <w:tcPr>
            <w:tcW w:w="1007" w:type="dxa"/>
            <w:vAlign w:val="center"/>
          </w:tcPr>
          <w:p w:rsidR="007C1B73" w:rsidRPr="004C2555" w:rsidRDefault="007C1B73" w:rsidP="00F82AC7">
            <w:pPr>
              <w:tabs>
                <w:tab w:val="left" w:pos="468"/>
              </w:tabs>
              <w:ind w:left="61"/>
              <w:rPr>
                <w:sz w:val="18"/>
                <w:szCs w:val="18"/>
              </w:rPr>
            </w:pPr>
            <w:r w:rsidRPr="004C2555">
              <w:rPr>
                <w:sz w:val="18"/>
                <w:szCs w:val="18"/>
              </w:rPr>
              <w:t>196.33</w:t>
            </w:r>
          </w:p>
        </w:tc>
        <w:tc>
          <w:tcPr>
            <w:tcW w:w="727" w:type="dxa"/>
            <w:vAlign w:val="center"/>
          </w:tcPr>
          <w:p w:rsidR="007C1B73" w:rsidRPr="004C2555" w:rsidRDefault="007C1B73" w:rsidP="00F82AC7">
            <w:pPr>
              <w:tabs>
                <w:tab w:val="left" w:pos="468"/>
              </w:tabs>
              <w:ind w:left="61"/>
              <w:rPr>
                <w:sz w:val="18"/>
                <w:szCs w:val="18"/>
              </w:rPr>
            </w:pPr>
            <w:r w:rsidRPr="004C2555">
              <w:rPr>
                <w:sz w:val="18"/>
                <w:szCs w:val="18"/>
              </w:rPr>
              <w:t>6.79</w:t>
            </w:r>
          </w:p>
        </w:tc>
      </w:tr>
      <w:tr w:rsidR="00187911" w:rsidRPr="004C2555" w:rsidTr="00F82AC7">
        <w:trPr>
          <w:trHeight w:val="170"/>
          <w:jc w:val="center"/>
        </w:trPr>
        <w:tc>
          <w:tcPr>
            <w:tcW w:w="1560" w:type="dxa"/>
            <w:vAlign w:val="center"/>
          </w:tcPr>
          <w:p w:rsidR="007C1B73" w:rsidRPr="004C2555" w:rsidRDefault="007C1B73" w:rsidP="00187911">
            <w:pPr>
              <w:rPr>
                <w:sz w:val="18"/>
                <w:szCs w:val="18"/>
              </w:rPr>
            </w:pPr>
          </w:p>
        </w:tc>
        <w:tc>
          <w:tcPr>
            <w:tcW w:w="1260" w:type="dxa"/>
            <w:vAlign w:val="center"/>
          </w:tcPr>
          <w:p w:rsidR="007C1B73" w:rsidRPr="004C2555" w:rsidRDefault="007C1B73" w:rsidP="00187911">
            <w:pPr>
              <w:rPr>
                <w:sz w:val="18"/>
                <w:szCs w:val="18"/>
              </w:rPr>
            </w:pPr>
            <w:r w:rsidRPr="004C2555">
              <w:rPr>
                <w:sz w:val="18"/>
                <w:szCs w:val="18"/>
              </w:rPr>
              <w:t>SEM</w:t>
            </w:r>
          </w:p>
        </w:tc>
        <w:tc>
          <w:tcPr>
            <w:tcW w:w="917" w:type="dxa"/>
            <w:vAlign w:val="center"/>
          </w:tcPr>
          <w:p w:rsidR="007C1B73" w:rsidRPr="004C2555" w:rsidRDefault="007C1B73" w:rsidP="00F82AC7">
            <w:pPr>
              <w:tabs>
                <w:tab w:val="left" w:pos="468"/>
              </w:tabs>
              <w:ind w:left="61"/>
              <w:rPr>
                <w:sz w:val="18"/>
                <w:szCs w:val="18"/>
              </w:rPr>
            </w:pPr>
            <w:r w:rsidRPr="004C2555">
              <w:rPr>
                <w:sz w:val="18"/>
                <w:szCs w:val="18"/>
              </w:rPr>
              <w:t>8.66</w:t>
            </w:r>
          </w:p>
        </w:tc>
        <w:tc>
          <w:tcPr>
            <w:tcW w:w="861" w:type="dxa"/>
            <w:vAlign w:val="center"/>
          </w:tcPr>
          <w:p w:rsidR="007C1B73" w:rsidRPr="004C2555" w:rsidRDefault="007C1B73" w:rsidP="00F82AC7">
            <w:pPr>
              <w:tabs>
                <w:tab w:val="left" w:pos="468"/>
              </w:tabs>
              <w:ind w:left="61"/>
              <w:rPr>
                <w:sz w:val="18"/>
                <w:szCs w:val="18"/>
              </w:rPr>
            </w:pPr>
            <w:r w:rsidRPr="004C2555">
              <w:rPr>
                <w:sz w:val="18"/>
                <w:szCs w:val="18"/>
              </w:rPr>
              <w:t>22.15</w:t>
            </w:r>
          </w:p>
        </w:tc>
        <w:tc>
          <w:tcPr>
            <w:tcW w:w="866" w:type="dxa"/>
            <w:vAlign w:val="center"/>
          </w:tcPr>
          <w:p w:rsidR="007C1B73" w:rsidRPr="004C2555" w:rsidRDefault="007C1B73" w:rsidP="00F82AC7">
            <w:pPr>
              <w:tabs>
                <w:tab w:val="left" w:pos="468"/>
              </w:tabs>
              <w:ind w:left="61"/>
              <w:rPr>
                <w:sz w:val="18"/>
                <w:szCs w:val="18"/>
              </w:rPr>
            </w:pPr>
            <w:r w:rsidRPr="004C2555">
              <w:rPr>
                <w:sz w:val="18"/>
                <w:szCs w:val="18"/>
              </w:rPr>
              <w:t>11.14</w:t>
            </w:r>
          </w:p>
        </w:tc>
        <w:tc>
          <w:tcPr>
            <w:tcW w:w="1007" w:type="dxa"/>
            <w:vAlign w:val="center"/>
          </w:tcPr>
          <w:p w:rsidR="007C1B73" w:rsidRPr="004C2555" w:rsidRDefault="007C1B73" w:rsidP="00F82AC7">
            <w:pPr>
              <w:tabs>
                <w:tab w:val="left" w:pos="468"/>
              </w:tabs>
              <w:ind w:left="61"/>
              <w:rPr>
                <w:sz w:val="18"/>
                <w:szCs w:val="18"/>
              </w:rPr>
            </w:pPr>
            <w:r w:rsidRPr="004C2555">
              <w:rPr>
                <w:sz w:val="18"/>
                <w:szCs w:val="18"/>
              </w:rPr>
              <w:t>9.05</w:t>
            </w:r>
          </w:p>
        </w:tc>
        <w:tc>
          <w:tcPr>
            <w:tcW w:w="727" w:type="dxa"/>
            <w:vAlign w:val="center"/>
          </w:tcPr>
          <w:p w:rsidR="007C1B73" w:rsidRPr="004C2555" w:rsidRDefault="007C1B73" w:rsidP="00F82AC7">
            <w:pPr>
              <w:tabs>
                <w:tab w:val="left" w:pos="468"/>
              </w:tabs>
              <w:ind w:left="61"/>
              <w:rPr>
                <w:sz w:val="18"/>
                <w:szCs w:val="18"/>
              </w:rPr>
            </w:pPr>
          </w:p>
        </w:tc>
      </w:tr>
      <w:tr w:rsidR="00187911" w:rsidRPr="004C2555" w:rsidTr="00F82AC7">
        <w:trPr>
          <w:trHeight w:val="170"/>
          <w:jc w:val="center"/>
        </w:trPr>
        <w:tc>
          <w:tcPr>
            <w:tcW w:w="1560" w:type="dxa"/>
            <w:vAlign w:val="center"/>
          </w:tcPr>
          <w:p w:rsidR="007C1B73" w:rsidRPr="004C2555" w:rsidRDefault="007C1B73" w:rsidP="00187911">
            <w:pPr>
              <w:rPr>
                <w:sz w:val="18"/>
                <w:szCs w:val="18"/>
              </w:rPr>
            </w:pPr>
            <w:r w:rsidRPr="004C2555">
              <w:rPr>
                <w:sz w:val="18"/>
                <w:szCs w:val="18"/>
              </w:rPr>
              <w:t>ALT (U.I/I)</w:t>
            </w:r>
          </w:p>
        </w:tc>
        <w:tc>
          <w:tcPr>
            <w:tcW w:w="1260" w:type="dxa"/>
            <w:vAlign w:val="center"/>
          </w:tcPr>
          <w:p w:rsidR="007C1B73" w:rsidRPr="004C2555" w:rsidRDefault="007C1B73" w:rsidP="00187911">
            <w:pPr>
              <w:rPr>
                <w:sz w:val="18"/>
                <w:szCs w:val="18"/>
              </w:rPr>
            </w:pPr>
            <w:r w:rsidRPr="004C2555">
              <w:rPr>
                <w:sz w:val="18"/>
                <w:szCs w:val="18"/>
              </w:rPr>
              <w:t>RDFM</w:t>
            </w:r>
          </w:p>
        </w:tc>
        <w:tc>
          <w:tcPr>
            <w:tcW w:w="917" w:type="dxa"/>
            <w:vAlign w:val="center"/>
          </w:tcPr>
          <w:p w:rsidR="007C1B73" w:rsidRPr="004C2555" w:rsidRDefault="007C1B73" w:rsidP="00F82AC7">
            <w:pPr>
              <w:tabs>
                <w:tab w:val="left" w:pos="468"/>
              </w:tabs>
              <w:ind w:left="61"/>
              <w:rPr>
                <w:sz w:val="18"/>
                <w:szCs w:val="18"/>
              </w:rPr>
            </w:pPr>
            <w:r w:rsidRPr="004C2555">
              <w:rPr>
                <w:sz w:val="18"/>
                <w:szCs w:val="18"/>
              </w:rPr>
              <w:t>6.35</w:t>
            </w:r>
          </w:p>
        </w:tc>
        <w:tc>
          <w:tcPr>
            <w:tcW w:w="861" w:type="dxa"/>
            <w:vAlign w:val="center"/>
          </w:tcPr>
          <w:p w:rsidR="007C1B73" w:rsidRPr="004C2555" w:rsidRDefault="007C1B73" w:rsidP="00F82AC7">
            <w:pPr>
              <w:tabs>
                <w:tab w:val="left" w:pos="468"/>
              </w:tabs>
              <w:ind w:left="61"/>
              <w:rPr>
                <w:sz w:val="18"/>
                <w:szCs w:val="18"/>
              </w:rPr>
            </w:pPr>
            <w:r w:rsidRPr="004C2555">
              <w:rPr>
                <w:sz w:val="18"/>
                <w:szCs w:val="18"/>
              </w:rPr>
              <w:t>5.49</w:t>
            </w:r>
          </w:p>
        </w:tc>
        <w:tc>
          <w:tcPr>
            <w:tcW w:w="866" w:type="dxa"/>
            <w:vAlign w:val="center"/>
          </w:tcPr>
          <w:p w:rsidR="007C1B73" w:rsidRPr="004C2555" w:rsidRDefault="007C1B73" w:rsidP="00F82AC7">
            <w:pPr>
              <w:tabs>
                <w:tab w:val="left" w:pos="468"/>
              </w:tabs>
              <w:ind w:left="61"/>
              <w:rPr>
                <w:sz w:val="18"/>
                <w:szCs w:val="18"/>
              </w:rPr>
            </w:pPr>
            <w:r w:rsidRPr="004C2555">
              <w:rPr>
                <w:sz w:val="18"/>
                <w:szCs w:val="18"/>
              </w:rPr>
              <w:t>5.49</w:t>
            </w:r>
          </w:p>
        </w:tc>
        <w:tc>
          <w:tcPr>
            <w:tcW w:w="1007" w:type="dxa"/>
            <w:vAlign w:val="center"/>
          </w:tcPr>
          <w:p w:rsidR="007C1B73" w:rsidRPr="004C2555" w:rsidRDefault="007C1B73" w:rsidP="00F82AC7">
            <w:pPr>
              <w:tabs>
                <w:tab w:val="left" w:pos="468"/>
              </w:tabs>
              <w:ind w:left="61"/>
              <w:rPr>
                <w:sz w:val="18"/>
                <w:szCs w:val="18"/>
                <w:vertAlign w:val="superscript"/>
              </w:rPr>
            </w:pPr>
            <w:r w:rsidRPr="004C2555">
              <w:rPr>
                <w:sz w:val="18"/>
                <w:szCs w:val="18"/>
              </w:rPr>
              <w:t>6.24</w:t>
            </w:r>
            <w:r w:rsidRPr="004C2555">
              <w:rPr>
                <w:sz w:val="18"/>
                <w:szCs w:val="18"/>
                <w:vertAlign w:val="superscript"/>
              </w:rPr>
              <w:t>y</w:t>
            </w:r>
          </w:p>
        </w:tc>
        <w:tc>
          <w:tcPr>
            <w:tcW w:w="727" w:type="dxa"/>
            <w:vAlign w:val="center"/>
          </w:tcPr>
          <w:p w:rsidR="007C1B73" w:rsidRPr="004C2555" w:rsidRDefault="007C1B73" w:rsidP="00F82AC7">
            <w:pPr>
              <w:tabs>
                <w:tab w:val="left" w:pos="468"/>
              </w:tabs>
              <w:ind w:left="61"/>
              <w:rPr>
                <w:sz w:val="18"/>
                <w:szCs w:val="18"/>
              </w:rPr>
            </w:pPr>
            <w:r w:rsidRPr="004C2555">
              <w:rPr>
                <w:sz w:val="18"/>
                <w:szCs w:val="18"/>
              </w:rPr>
              <w:t>2.61</w:t>
            </w:r>
          </w:p>
        </w:tc>
      </w:tr>
      <w:tr w:rsidR="00187911" w:rsidRPr="004C2555" w:rsidTr="00F82AC7">
        <w:trPr>
          <w:trHeight w:val="170"/>
          <w:jc w:val="center"/>
        </w:trPr>
        <w:tc>
          <w:tcPr>
            <w:tcW w:w="1560" w:type="dxa"/>
            <w:vAlign w:val="center"/>
          </w:tcPr>
          <w:p w:rsidR="007C1B73" w:rsidRPr="004C2555" w:rsidRDefault="007C1B73" w:rsidP="00187911">
            <w:pPr>
              <w:rPr>
                <w:sz w:val="18"/>
                <w:szCs w:val="18"/>
              </w:rPr>
            </w:pPr>
          </w:p>
        </w:tc>
        <w:tc>
          <w:tcPr>
            <w:tcW w:w="1260" w:type="dxa"/>
            <w:vAlign w:val="center"/>
          </w:tcPr>
          <w:p w:rsidR="007C1B73" w:rsidRPr="004C2555" w:rsidRDefault="007C1B73" w:rsidP="00187911">
            <w:pPr>
              <w:rPr>
                <w:sz w:val="18"/>
                <w:szCs w:val="18"/>
              </w:rPr>
            </w:pPr>
            <w:r w:rsidRPr="004C2555">
              <w:rPr>
                <w:sz w:val="18"/>
                <w:szCs w:val="18"/>
              </w:rPr>
              <w:t>CDFM</w:t>
            </w:r>
          </w:p>
        </w:tc>
        <w:tc>
          <w:tcPr>
            <w:tcW w:w="917" w:type="dxa"/>
            <w:vAlign w:val="center"/>
          </w:tcPr>
          <w:p w:rsidR="007C1B73" w:rsidRPr="004C2555" w:rsidRDefault="007C1B73" w:rsidP="00F82AC7">
            <w:pPr>
              <w:tabs>
                <w:tab w:val="left" w:pos="468"/>
              </w:tabs>
              <w:ind w:left="61"/>
              <w:rPr>
                <w:sz w:val="18"/>
                <w:szCs w:val="18"/>
              </w:rPr>
            </w:pPr>
            <w:r w:rsidRPr="004C2555">
              <w:rPr>
                <w:sz w:val="18"/>
                <w:szCs w:val="18"/>
              </w:rPr>
              <w:t>6.35</w:t>
            </w:r>
          </w:p>
        </w:tc>
        <w:tc>
          <w:tcPr>
            <w:tcW w:w="861" w:type="dxa"/>
            <w:vAlign w:val="center"/>
          </w:tcPr>
          <w:p w:rsidR="007C1B73" w:rsidRPr="004C2555" w:rsidRDefault="007C1B73" w:rsidP="00F82AC7">
            <w:pPr>
              <w:tabs>
                <w:tab w:val="left" w:pos="468"/>
              </w:tabs>
              <w:ind w:left="61"/>
              <w:rPr>
                <w:sz w:val="18"/>
                <w:szCs w:val="18"/>
              </w:rPr>
            </w:pPr>
            <w:r w:rsidRPr="004C2555">
              <w:rPr>
                <w:sz w:val="18"/>
                <w:szCs w:val="18"/>
              </w:rPr>
              <w:t>4.53</w:t>
            </w:r>
          </w:p>
        </w:tc>
        <w:tc>
          <w:tcPr>
            <w:tcW w:w="866" w:type="dxa"/>
            <w:vAlign w:val="center"/>
          </w:tcPr>
          <w:p w:rsidR="007C1B73" w:rsidRPr="004C2555" w:rsidRDefault="007C1B73" w:rsidP="00F82AC7">
            <w:pPr>
              <w:tabs>
                <w:tab w:val="left" w:pos="468"/>
              </w:tabs>
              <w:ind w:left="61"/>
              <w:rPr>
                <w:sz w:val="18"/>
                <w:szCs w:val="18"/>
              </w:rPr>
            </w:pPr>
            <w:r w:rsidRPr="004C2555">
              <w:rPr>
                <w:sz w:val="18"/>
                <w:szCs w:val="18"/>
              </w:rPr>
              <w:t>4.04</w:t>
            </w:r>
          </w:p>
        </w:tc>
        <w:tc>
          <w:tcPr>
            <w:tcW w:w="1007" w:type="dxa"/>
            <w:vAlign w:val="center"/>
          </w:tcPr>
          <w:p w:rsidR="007C1B73" w:rsidRPr="004C2555" w:rsidRDefault="007C1B73" w:rsidP="00F82AC7">
            <w:pPr>
              <w:tabs>
                <w:tab w:val="left" w:pos="468"/>
              </w:tabs>
              <w:ind w:left="61"/>
              <w:rPr>
                <w:sz w:val="18"/>
                <w:szCs w:val="18"/>
                <w:vertAlign w:val="superscript"/>
              </w:rPr>
            </w:pPr>
            <w:r w:rsidRPr="004C2555">
              <w:rPr>
                <w:sz w:val="18"/>
                <w:szCs w:val="18"/>
              </w:rPr>
              <w:t>5.71</w:t>
            </w:r>
            <w:r w:rsidRPr="004C2555">
              <w:rPr>
                <w:sz w:val="18"/>
                <w:szCs w:val="18"/>
                <w:vertAlign w:val="superscript"/>
              </w:rPr>
              <w:t>y</w:t>
            </w:r>
          </w:p>
        </w:tc>
        <w:tc>
          <w:tcPr>
            <w:tcW w:w="727" w:type="dxa"/>
            <w:vAlign w:val="center"/>
          </w:tcPr>
          <w:p w:rsidR="007C1B73" w:rsidRPr="004C2555" w:rsidRDefault="007C1B73" w:rsidP="00F82AC7">
            <w:pPr>
              <w:tabs>
                <w:tab w:val="left" w:pos="468"/>
              </w:tabs>
              <w:ind w:left="61"/>
              <w:rPr>
                <w:sz w:val="18"/>
                <w:szCs w:val="18"/>
              </w:rPr>
            </w:pPr>
            <w:r w:rsidRPr="004C2555">
              <w:rPr>
                <w:sz w:val="18"/>
                <w:szCs w:val="18"/>
              </w:rPr>
              <w:t>2.35</w:t>
            </w:r>
          </w:p>
        </w:tc>
      </w:tr>
      <w:tr w:rsidR="00187911" w:rsidRPr="004C2555" w:rsidTr="00F82AC7">
        <w:trPr>
          <w:trHeight w:val="170"/>
          <w:jc w:val="center"/>
        </w:trPr>
        <w:tc>
          <w:tcPr>
            <w:tcW w:w="1560" w:type="dxa"/>
            <w:vAlign w:val="center"/>
          </w:tcPr>
          <w:p w:rsidR="007C1B73" w:rsidRPr="004C2555" w:rsidRDefault="007C1B73" w:rsidP="00187911">
            <w:pPr>
              <w:rPr>
                <w:sz w:val="18"/>
                <w:szCs w:val="18"/>
              </w:rPr>
            </w:pPr>
          </w:p>
        </w:tc>
        <w:tc>
          <w:tcPr>
            <w:tcW w:w="1260" w:type="dxa"/>
            <w:vAlign w:val="center"/>
          </w:tcPr>
          <w:p w:rsidR="007C1B73" w:rsidRPr="004C2555" w:rsidRDefault="007C1B73" w:rsidP="00187911">
            <w:pPr>
              <w:rPr>
                <w:sz w:val="18"/>
                <w:szCs w:val="18"/>
              </w:rPr>
            </w:pPr>
            <w:r w:rsidRPr="004C2555">
              <w:rPr>
                <w:sz w:val="18"/>
                <w:szCs w:val="18"/>
              </w:rPr>
              <w:t>LDFM</w:t>
            </w:r>
          </w:p>
        </w:tc>
        <w:tc>
          <w:tcPr>
            <w:tcW w:w="917" w:type="dxa"/>
            <w:vAlign w:val="center"/>
          </w:tcPr>
          <w:p w:rsidR="007C1B73" w:rsidRPr="004C2555" w:rsidRDefault="007C1B73" w:rsidP="00F82AC7">
            <w:pPr>
              <w:tabs>
                <w:tab w:val="left" w:pos="468"/>
              </w:tabs>
              <w:ind w:left="61"/>
              <w:rPr>
                <w:sz w:val="18"/>
                <w:szCs w:val="18"/>
              </w:rPr>
            </w:pPr>
            <w:r w:rsidRPr="004C2555">
              <w:rPr>
                <w:sz w:val="18"/>
                <w:szCs w:val="18"/>
              </w:rPr>
              <w:t>6.35</w:t>
            </w:r>
          </w:p>
        </w:tc>
        <w:tc>
          <w:tcPr>
            <w:tcW w:w="861" w:type="dxa"/>
            <w:vAlign w:val="center"/>
          </w:tcPr>
          <w:p w:rsidR="007C1B73" w:rsidRPr="004C2555" w:rsidRDefault="007C1B73" w:rsidP="00F82AC7">
            <w:pPr>
              <w:tabs>
                <w:tab w:val="left" w:pos="468"/>
              </w:tabs>
              <w:ind w:left="61"/>
              <w:rPr>
                <w:sz w:val="18"/>
                <w:szCs w:val="18"/>
              </w:rPr>
            </w:pPr>
            <w:r w:rsidRPr="004C2555">
              <w:rPr>
                <w:sz w:val="18"/>
                <w:szCs w:val="18"/>
              </w:rPr>
              <w:t>8.11</w:t>
            </w:r>
          </w:p>
        </w:tc>
        <w:tc>
          <w:tcPr>
            <w:tcW w:w="866" w:type="dxa"/>
            <w:vAlign w:val="center"/>
          </w:tcPr>
          <w:p w:rsidR="007C1B73" w:rsidRPr="004C2555" w:rsidRDefault="007C1B73" w:rsidP="00F82AC7">
            <w:pPr>
              <w:tabs>
                <w:tab w:val="left" w:pos="468"/>
              </w:tabs>
              <w:ind w:left="61"/>
              <w:rPr>
                <w:sz w:val="18"/>
                <w:szCs w:val="18"/>
              </w:rPr>
            </w:pPr>
            <w:r w:rsidRPr="004C2555">
              <w:rPr>
                <w:sz w:val="18"/>
                <w:szCs w:val="18"/>
              </w:rPr>
              <w:t>7.84</w:t>
            </w:r>
          </w:p>
        </w:tc>
        <w:tc>
          <w:tcPr>
            <w:tcW w:w="1007" w:type="dxa"/>
            <w:vAlign w:val="center"/>
          </w:tcPr>
          <w:p w:rsidR="007C1B73" w:rsidRPr="004C2555" w:rsidRDefault="007C1B73" w:rsidP="00F82AC7">
            <w:pPr>
              <w:tabs>
                <w:tab w:val="left" w:pos="468"/>
              </w:tabs>
              <w:ind w:left="61"/>
              <w:rPr>
                <w:sz w:val="18"/>
                <w:szCs w:val="18"/>
                <w:vertAlign w:val="superscript"/>
              </w:rPr>
            </w:pPr>
            <w:r w:rsidRPr="004C2555">
              <w:rPr>
                <w:sz w:val="18"/>
                <w:szCs w:val="18"/>
              </w:rPr>
              <w:t>11.81</w:t>
            </w:r>
            <w:r w:rsidRPr="004C2555">
              <w:rPr>
                <w:sz w:val="18"/>
                <w:szCs w:val="18"/>
                <w:vertAlign w:val="superscript"/>
              </w:rPr>
              <w:t>x</w:t>
            </w:r>
          </w:p>
        </w:tc>
        <w:tc>
          <w:tcPr>
            <w:tcW w:w="727" w:type="dxa"/>
            <w:vAlign w:val="center"/>
          </w:tcPr>
          <w:p w:rsidR="007C1B73" w:rsidRPr="004C2555" w:rsidRDefault="007C1B73" w:rsidP="00F82AC7">
            <w:pPr>
              <w:tabs>
                <w:tab w:val="left" w:pos="468"/>
              </w:tabs>
              <w:ind w:left="61"/>
              <w:rPr>
                <w:sz w:val="18"/>
                <w:szCs w:val="18"/>
              </w:rPr>
            </w:pPr>
            <w:r w:rsidRPr="004C2555">
              <w:rPr>
                <w:sz w:val="18"/>
                <w:szCs w:val="18"/>
              </w:rPr>
              <w:t>2.97</w:t>
            </w:r>
          </w:p>
        </w:tc>
      </w:tr>
      <w:tr w:rsidR="00187911" w:rsidRPr="004C2555" w:rsidTr="00F82AC7">
        <w:trPr>
          <w:trHeight w:val="170"/>
          <w:jc w:val="center"/>
        </w:trPr>
        <w:tc>
          <w:tcPr>
            <w:tcW w:w="1560" w:type="dxa"/>
            <w:vAlign w:val="center"/>
          </w:tcPr>
          <w:p w:rsidR="007C1B73" w:rsidRPr="004C2555" w:rsidRDefault="007C1B73" w:rsidP="00187911">
            <w:pPr>
              <w:rPr>
                <w:sz w:val="18"/>
                <w:szCs w:val="18"/>
              </w:rPr>
            </w:pPr>
          </w:p>
        </w:tc>
        <w:tc>
          <w:tcPr>
            <w:tcW w:w="1260" w:type="dxa"/>
            <w:vAlign w:val="center"/>
          </w:tcPr>
          <w:p w:rsidR="007C1B73" w:rsidRPr="004C2555" w:rsidRDefault="007C1B73" w:rsidP="00187911">
            <w:pPr>
              <w:rPr>
                <w:sz w:val="18"/>
                <w:szCs w:val="18"/>
              </w:rPr>
            </w:pPr>
            <w:r w:rsidRPr="004C2555">
              <w:rPr>
                <w:sz w:val="18"/>
                <w:szCs w:val="18"/>
              </w:rPr>
              <w:t>SEM</w:t>
            </w:r>
          </w:p>
        </w:tc>
        <w:tc>
          <w:tcPr>
            <w:tcW w:w="917" w:type="dxa"/>
            <w:vAlign w:val="center"/>
          </w:tcPr>
          <w:p w:rsidR="007C1B73" w:rsidRPr="004C2555" w:rsidRDefault="007C1B73" w:rsidP="00F82AC7">
            <w:pPr>
              <w:tabs>
                <w:tab w:val="left" w:pos="468"/>
              </w:tabs>
              <w:ind w:left="61"/>
              <w:rPr>
                <w:sz w:val="18"/>
                <w:szCs w:val="18"/>
              </w:rPr>
            </w:pPr>
            <w:r w:rsidRPr="004C2555">
              <w:rPr>
                <w:sz w:val="18"/>
                <w:szCs w:val="18"/>
              </w:rPr>
              <w:t>4.29</w:t>
            </w:r>
          </w:p>
        </w:tc>
        <w:tc>
          <w:tcPr>
            <w:tcW w:w="861" w:type="dxa"/>
            <w:vAlign w:val="center"/>
          </w:tcPr>
          <w:p w:rsidR="007C1B73" w:rsidRPr="004C2555" w:rsidRDefault="007C1B73" w:rsidP="00F82AC7">
            <w:pPr>
              <w:tabs>
                <w:tab w:val="left" w:pos="468"/>
              </w:tabs>
              <w:ind w:left="61"/>
              <w:rPr>
                <w:sz w:val="18"/>
                <w:szCs w:val="18"/>
              </w:rPr>
            </w:pPr>
            <w:r w:rsidRPr="004C2555">
              <w:rPr>
                <w:sz w:val="18"/>
                <w:szCs w:val="18"/>
              </w:rPr>
              <w:t>1.82</w:t>
            </w:r>
          </w:p>
        </w:tc>
        <w:tc>
          <w:tcPr>
            <w:tcW w:w="866" w:type="dxa"/>
            <w:vAlign w:val="center"/>
          </w:tcPr>
          <w:p w:rsidR="007C1B73" w:rsidRPr="004C2555" w:rsidRDefault="007C1B73" w:rsidP="00F82AC7">
            <w:pPr>
              <w:tabs>
                <w:tab w:val="left" w:pos="468"/>
              </w:tabs>
              <w:ind w:left="61"/>
              <w:rPr>
                <w:sz w:val="18"/>
                <w:szCs w:val="18"/>
              </w:rPr>
            </w:pPr>
            <w:r w:rsidRPr="004C2555">
              <w:rPr>
                <w:sz w:val="18"/>
                <w:szCs w:val="18"/>
              </w:rPr>
              <w:t>3.16</w:t>
            </w:r>
          </w:p>
        </w:tc>
        <w:tc>
          <w:tcPr>
            <w:tcW w:w="1007" w:type="dxa"/>
            <w:vAlign w:val="center"/>
          </w:tcPr>
          <w:p w:rsidR="007C1B73" w:rsidRPr="004C2555" w:rsidRDefault="007C1B73" w:rsidP="00F82AC7">
            <w:pPr>
              <w:tabs>
                <w:tab w:val="left" w:pos="468"/>
              </w:tabs>
              <w:ind w:left="61"/>
              <w:rPr>
                <w:sz w:val="18"/>
                <w:szCs w:val="18"/>
              </w:rPr>
            </w:pPr>
            <w:r w:rsidRPr="004C2555">
              <w:rPr>
                <w:sz w:val="18"/>
                <w:szCs w:val="18"/>
              </w:rPr>
              <w:t>1.30</w:t>
            </w:r>
          </w:p>
        </w:tc>
        <w:tc>
          <w:tcPr>
            <w:tcW w:w="727" w:type="dxa"/>
            <w:vAlign w:val="center"/>
          </w:tcPr>
          <w:p w:rsidR="007C1B73" w:rsidRPr="004C2555" w:rsidRDefault="007C1B73" w:rsidP="00F82AC7">
            <w:pPr>
              <w:tabs>
                <w:tab w:val="left" w:pos="468"/>
              </w:tabs>
              <w:ind w:left="61"/>
              <w:rPr>
                <w:sz w:val="18"/>
                <w:szCs w:val="18"/>
              </w:rPr>
            </w:pPr>
          </w:p>
        </w:tc>
      </w:tr>
      <w:tr w:rsidR="00187911" w:rsidRPr="004C2555" w:rsidTr="00F82AC7">
        <w:trPr>
          <w:trHeight w:val="170"/>
          <w:jc w:val="center"/>
        </w:trPr>
        <w:tc>
          <w:tcPr>
            <w:tcW w:w="1560" w:type="dxa"/>
            <w:vAlign w:val="center"/>
          </w:tcPr>
          <w:p w:rsidR="007C1B73" w:rsidRPr="004C2555" w:rsidRDefault="007C1B73" w:rsidP="00187911">
            <w:pPr>
              <w:rPr>
                <w:sz w:val="18"/>
                <w:szCs w:val="18"/>
              </w:rPr>
            </w:pPr>
            <w:r w:rsidRPr="004C2555">
              <w:rPr>
                <w:sz w:val="18"/>
                <w:szCs w:val="18"/>
              </w:rPr>
              <w:t>C</w:t>
            </w:r>
            <w:r w:rsidRPr="004C2555">
              <w:rPr>
                <w:sz w:val="18"/>
                <w:szCs w:val="18"/>
                <w:lang w:val="yo-NG"/>
              </w:rPr>
              <w:t xml:space="preserve">reatinine </w:t>
            </w:r>
            <w:r w:rsidRPr="004C2555">
              <w:rPr>
                <w:sz w:val="18"/>
                <w:szCs w:val="18"/>
              </w:rPr>
              <w:t>(mg/d)</w:t>
            </w:r>
          </w:p>
        </w:tc>
        <w:tc>
          <w:tcPr>
            <w:tcW w:w="1260" w:type="dxa"/>
            <w:vAlign w:val="center"/>
          </w:tcPr>
          <w:p w:rsidR="007C1B73" w:rsidRPr="004C2555" w:rsidRDefault="007C1B73" w:rsidP="00187911">
            <w:pPr>
              <w:rPr>
                <w:sz w:val="18"/>
                <w:szCs w:val="18"/>
              </w:rPr>
            </w:pPr>
            <w:r w:rsidRPr="004C2555">
              <w:rPr>
                <w:sz w:val="18"/>
                <w:szCs w:val="18"/>
              </w:rPr>
              <w:t>RDFM</w:t>
            </w:r>
          </w:p>
        </w:tc>
        <w:tc>
          <w:tcPr>
            <w:tcW w:w="917" w:type="dxa"/>
            <w:vAlign w:val="center"/>
          </w:tcPr>
          <w:p w:rsidR="007C1B73" w:rsidRPr="004C2555" w:rsidRDefault="007C1B73" w:rsidP="00F82AC7">
            <w:pPr>
              <w:tabs>
                <w:tab w:val="left" w:pos="468"/>
              </w:tabs>
              <w:ind w:left="61"/>
              <w:rPr>
                <w:sz w:val="18"/>
                <w:szCs w:val="18"/>
                <w:vertAlign w:val="superscript"/>
              </w:rPr>
            </w:pPr>
            <w:r w:rsidRPr="004C2555">
              <w:rPr>
                <w:sz w:val="18"/>
                <w:szCs w:val="18"/>
              </w:rPr>
              <w:t>0.60</w:t>
            </w:r>
            <w:r w:rsidRPr="004C2555">
              <w:rPr>
                <w:sz w:val="18"/>
                <w:szCs w:val="18"/>
                <w:vertAlign w:val="superscript"/>
              </w:rPr>
              <w:t>b</w:t>
            </w:r>
          </w:p>
        </w:tc>
        <w:tc>
          <w:tcPr>
            <w:tcW w:w="861" w:type="dxa"/>
            <w:vAlign w:val="center"/>
          </w:tcPr>
          <w:p w:rsidR="007C1B73" w:rsidRPr="004C2555" w:rsidRDefault="007C1B73" w:rsidP="00F82AC7">
            <w:pPr>
              <w:tabs>
                <w:tab w:val="left" w:pos="468"/>
              </w:tabs>
              <w:ind w:left="61"/>
              <w:rPr>
                <w:sz w:val="18"/>
                <w:szCs w:val="18"/>
                <w:vertAlign w:val="superscript"/>
              </w:rPr>
            </w:pPr>
            <w:r w:rsidRPr="004C2555">
              <w:rPr>
                <w:sz w:val="18"/>
                <w:szCs w:val="18"/>
              </w:rPr>
              <w:t>0.73</w:t>
            </w:r>
            <w:r w:rsidRPr="004C2555">
              <w:rPr>
                <w:sz w:val="18"/>
                <w:szCs w:val="18"/>
                <w:vertAlign w:val="superscript"/>
              </w:rPr>
              <w:t>a,xy</w:t>
            </w:r>
          </w:p>
        </w:tc>
        <w:tc>
          <w:tcPr>
            <w:tcW w:w="866" w:type="dxa"/>
            <w:vAlign w:val="center"/>
          </w:tcPr>
          <w:p w:rsidR="007C1B73" w:rsidRPr="004C2555" w:rsidRDefault="007C1B73" w:rsidP="00F82AC7">
            <w:pPr>
              <w:tabs>
                <w:tab w:val="left" w:pos="468"/>
              </w:tabs>
              <w:ind w:left="61"/>
              <w:rPr>
                <w:sz w:val="18"/>
                <w:szCs w:val="18"/>
                <w:vertAlign w:val="superscript"/>
              </w:rPr>
            </w:pPr>
            <w:r w:rsidRPr="004C2555">
              <w:rPr>
                <w:sz w:val="18"/>
                <w:szCs w:val="18"/>
              </w:rPr>
              <w:t>0.70</w:t>
            </w:r>
            <w:r w:rsidRPr="004C2555">
              <w:rPr>
                <w:sz w:val="18"/>
                <w:szCs w:val="18"/>
                <w:vertAlign w:val="superscript"/>
              </w:rPr>
              <w:t>ab,y</w:t>
            </w:r>
          </w:p>
        </w:tc>
        <w:tc>
          <w:tcPr>
            <w:tcW w:w="1007" w:type="dxa"/>
            <w:vAlign w:val="center"/>
          </w:tcPr>
          <w:p w:rsidR="007C1B73" w:rsidRPr="004C2555" w:rsidRDefault="007C1B73" w:rsidP="00F82AC7">
            <w:pPr>
              <w:tabs>
                <w:tab w:val="left" w:pos="468"/>
              </w:tabs>
              <w:ind w:left="61"/>
              <w:rPr>
                <w:sz w:val="18"/>
                <w:szCs w:val="18"/>
                <w:vertAlign w:val="superscript"/>
              </w:rPr>
            </w:pPr>
            <w:r w:rsidRPr="004C2555">
              <w:rPr>
                <w:sz w:val="18"/>
                <w:szCs w:val="18"/>
              </w:rPr>
              <w:t>0.74</w:t>
            </w:r>
            <w:r w:rsidRPr="004C2555">
              <w:rPr>
                <w:sz w:val="18"/>
                <w:szCs w:val="18"/>
                <w:vertAlign w:val="superscript"/>
              </w:rPr>
              <w:t>a,y</w:t>
            </w:r>
          </w:p>
        </w:tc>
        <w:tc>
          <w:tcPr>
            <w:tcW w:w="727" w:type="dxa"/>
            <w:vAlign w:val="center"/>
          </w:tcPr>
          <w:p w:rsidR="007C1B73" w:rsidRPr="004C2555" w:rsidRDefault="007C1B73" w:rsidP="00F82AC7">
            <w:pPr>
              <w:tabs>
                <w:tab w:val="left" w:pos="468"/>
              </w:tabs>
              <w:ind w:left="61"/>
              <w:rPr>
                <w:sz w:val="18"/>
                <w:szCs w:val="18"/>
              </w:rPr>
            </w:pPr>
            <w:r w:rsidRPr="004C2555">
              <w:rPr>
                <w:sz w:val="18"/>
                <w:szCs w:val="18"/>
              </w:rPr>
              <w:t>0.06</w:t>
            </w:r>
          </w:p>
        </w:tc>
      </w:tr>
      <w:tr w:rsidR="00187911" w:rsidRPr="004C2555" w:rsidTr="00F82AC7">
        <w:trPr>
          <w:trHeight w:val="170"/>
          <w:jc w:val="center"/>
        </w:trPr>
        <w:tc>
          <w:tcPr>
            <w:tcW w:w="1560" w:type="dxa"/>
            <w:vAlign w:val="center"/>
          </w:tcPr>
          <w:p w:rsidR="007C1B73" w:rsidRPr="004C2555" w:rsidRDefault="007C1B73" w:rsidP="00187911">
            <w:pPr>
              <w:rPr>
                <w:sz w:val="18"/>
                <w:szCs w:val="18"/>
              </w:rPr>
            </w:pPr>
          </w:p>
        </w:tc>
        <w:tc>
          <w:tcPr>
            <w:tcW w:w="1260" w:type="dxa"/>
            <w:vAlign w:val="center"/>
          </w:tcPr>
          <w:p w:rsidR="007C1B73" w:rsidRPr="004C2555" w:rsidRDefault="007C1B73" w:rsidP="00187911">
            <w:pPr>
              <w:rPr>
                <w:sz w:val="18"/>
                <w:szCs w:val="18"/>
              </w:rPr>
            </w:pPr>
            <w:r w:rsidRPr="004C2555">
              <w:rPr>
                <w:sz w:val="18"/>
                <w:szCs w:val="18"/>
              </w:rPr>
              <w:t>CDFM</w:t>
            </w:r>
          </w:p>
        </w:tc>
        <w:tc>
          <w:tcPr>
            <w:tcW w:w="917" w:type="dxa"/>
            <w:vAlign w:val="center"/>
          </w:tcPr>
          <w:p w:rsidR="007C1B73" w:rsidRPr="004C2555" w:rsidRDefault="007C1B73" w:rsidP="00F82AC7">
            <w:pPr>
              <w:tabs>
                <w:tab w:val="left" w:pos="468"/>
              </w:tabs>
              <w:ind w:left="61"/>
              <w:rPr>
                <w:sz w:val="18"/>
                <w:szCs w:val="18"/>
                <w:vertAlign w:val="superscript"/>
              </w:rPr>
            </w:pPr>
            <w:r w:rsidRPr="004C2555">
              <w:rPr>
                <w:sz w:val="18"/>
                <w:szCs w:val="18"/>
              </w:rPr>
              <w:t>0.60</w:t>
            </w:r>
            <w:r w:rsidRPr="004C2555">
              <w:rPr>
                <w:sz w:val="18"/>
                <w:szCs w:val="18"/>
                <w:vertAlign w:val="superscript"/>
              </w:rPr>
              <w:t>c</w:t>
            </w:r>
          </w:p>
        </w:tc>
        <w:tc>
          <w:tcPr>
            <w:tcW w:w="861" w:type="dxa"/>
            <w:vAlign w:val="center"/>
          </w:tcPr>
          <w:p w:rsidR="007C1B73" w:rsidRPr="004C2555" w:rsidRDefault="007C1B73" w:rsidP="00F82AC7">
            <w:pPr>
              <w:tabs>
                <w:tab w:val="left" w:pos="468"/>
              </w:tabs>
              <w:ind w:left="61"/>
              <w:rPr>
                <w:sz w:val="18"/>
                <w:szCs w:val="18"/>
                <w:vertAlign w:val="superscript"/>
              </w:rPr>
            </w:pPr>
            <w:r w:rsidRPr="004C2555">
              <w:rPr>
                <w:sz w:val="18"/>
                <w:szCs w:val="18"/>
              </w:rPr>
              <w:t>0.69</w:t>
            </w:r>
            <w:r w:rsidRPr="004C2555">
              <w:rPr>
                <w:sz w:val="18"/>
                <w:szCs w:val="18"/>
                <w:vertAlign w:val="superscript"/>
              </w:rPr>
              <w:t>b,y</w:t>
            </w:r>
          </w:p>
        </w:tc>
        <w:tc>
          <w:tcPr>
            <w:tcW w:w="866" w:type="dxa"/>
            <w:vAlign w:val="center"/>
          </w:tcPr>
          <w:p w:rsidR="007C1B73" w:rsidRPr="004C2555" w:rsidRDefault="007C1B73" w:rsidP="00F82AC7">
            <w:pPr>
              <w:tabs>
                <w:tab w:val="left" w:pos="468"/>
              </w:tabs>
              <w:ind w:left="61"/>
              <w:rPr>
                <w:sz w:val="18"/>
                <w:szCs w:val="18"/>
                <w:vertAlign w:val="superscript"/>
              </w:rPr>
            </w:pPr>
            <w:r w:rsidRPr="004C2555">
              <w:rPr>
                <w:sz w:val="18"/>
                <w:szCs w:val="18"/>
              </w:rPr>
              <w:t>0.70</w:t>
            </w:r>
            <w:r w:rsidRPr="004C2555">
              <w:rPr>
                <w:sz w:val="18"/>
                <w:szCs w:val="18"/>
                <w:vertAlign w:val="superscript"/>
              </w:rPr>
              <w:t>b,y</w:t>
            </w:r>
          </w:p>
        </w:tc>
        <w:tc>
          <w:tcPr>
            <w:tcW w:w="1007" w:type="dxa"/>
            <w:vAlign w:val="center"/>
          </w:tcPr>
          <w:p w:rsidR="007C1B73" w:rsidRPr="004C2555" w:rsidRDefault="007C1B73" w:rsidP="00F82AC7">
            <w:pPr>
              <w:tabs>
                <w:tab w:val="left" w:pos="468"/>
              </w:tabs>
              <w:ind w:left="61"/>
              <w:rPr>
                <w:sz w:val="18"/>
                <w:szCs w:val="18"/>
                <w:vertAlign w:val="superscript"/>
              </w:rPr>
            </w:pPr>
            <w:r w:rsidRPr="004C2555">
              <w:rPr>
                <w:sz w:val="18"/>
                <w:szCs w:val="18"/>
              </w:rPr>
              <w:t>0.79</w:t>
            </w:r>
            <w:r w:rsidRPr="004C2555">
              <w:rPr>
                <w:sz w:val="18"/>
                <w:szCs w:val="18"/>
                <w:vertAlign w:val="superscript"/>
              </w:rPr>
              <w:t>a,xy</w:t>
            </w:r>
          </w:p>
        </w:tc>
        <w:tc>
          <w:tcPr>
            <w:tcW w:w="727" w:type="dxa"/>
            <w:vAlign w:val="center"/>
          </w:tcPr>
          <w:p w:rsidR="007C1B73" w:rsidRPr="004C2555" w:rsidRDefault="007C1B73" w:rsidP="00F82AC7">
            <w:pPr>
              <w:tabs>
                <w:tab w:val="left" w:pos="468"/>
              </w:tabs>
              <w:ind w:left="61"/>
              <w:rPr>
                <w:sz w:val="18"/>
                <w:szCs w:val="18"/>
              </w:rPr>
            </w:pPr>
            <w:r w:rsidRPr="004C2555">
              <w:rPr>
                <w:sz w:val="18"/>
                <w:szCs w:val="18"/>
              </w:rPr>
              <w:t>0.04</w:t>
            </w:r>
          </w:p>
        </w:tc>
      </w:tr>
      <w:tr w:rsidR="00187911" w:rsidRPr="004C2555" w:rsidTr="00F82AC7">
        <w:trPr>
          <w:trHeight w:val="170"/>
          <w:jc w:val="center"/>
        </w:trPr>
        <w:tc>
          <w:tcPr>
            <w:tcW w:w="1560" w:type="dxa"/>
            <w:vAlign w:val="center"/>
          </w:tcPr>
          <w:p w:rsidR="007C1B73" w:rsidRPr="004C2555" w:rsidRDefault="007C1B73" w:rsidP="00187911">
            <w:pPr>
              <w:rPr>
                <w:sz w:val="18"/>
                <w:szCs w:val="18"/>
              </w:rPr>
            </w:pPr>
          </w:p>
        </w:tc>
        <w:tc>
          <w:tcPr>
            <w:tcW w:w="1260" w:type="dxa"/>
            <w:vAlign w:val="center"/>
          </w:tcPr>
          <w:p w:rsidR="007C1B73" w:rsidRPr="004C2555" w:rsidRDefault="007C1B73" w:rsidP="00187911">
            <w:pPr>
              <w:rPr>
                <w:sz w:val="18"/>
                <w:szCs w:val="18"/>
              </w:rPr>
            </w:pPr>
            <w:r w:rsidRPr="004C2555">
              <w:rPr>
                <w:sz w:val="18"/>
                <w:szCs w:val="18"/>
              </w:rPr>
              <w:t>LDFM</w:t>
            </w:r>
          </w:p>
        </w:tc>
        <w:tc>
          <w:tcPr>
            <w:tcW w:w="917" w:type="dxa"/>
            <w:vAlign w:val="center"/>
          </w:tcPr>
          <w:p w:rsidR="007C1B73" w:rsidRPr="004C2555" w:rsidRDefault="007C1B73" w:rsidP="00F82AC7">
            <w:pPr>
              <w:tabs>
                <w:tab w:val="left" w:pos="468"/>
              </w:tabs>
              <w:ind w:left="61"/>
              <w:rPr>
                <w:sz w:val="18"/>
                <w:szCs w:val="18"/>
                <w:vertAlign w:val="superscript"/>
              </w:rPr>
            </w:pPr>
            <w:r w:rsidRPr="004C2555">
              <w:rPr>
                <w:sz w:val="18"/>
                <w:szCs w:val="18"/>
              </w:rPr>
              <w:t>0.60</w:t>
            </w:r>
            <w:r w:rsidRPr="004C2555">
              <w:rPr>
                <w:sz w:val="18"/>
                <w:szCs w:val="18"/>
                <w:vertAlign w:val="superscript"/>
              </w:rPr>
              <w:t>b</w:t>
            </w:r>
          </w:p>
        </w:tc>
        <w:tc>
          <w:tcPr>
            <w:tcW w:w="861" w:type="dxa"/>
            <w:vAlign w:val="center"/>
          </w:tcPr>
          <w:p w:rsidR="007C1B73" w:rsidRPr="004C2555" w:rsidRDefault="007C1B73" w:rsidP="00F82AC7">
            <w:pPr>
              <w:tabs>
                <w:tab w:val="left" w:pos="468"/>
              </w:tabs>
              <w:ind w:left="61"/>
              <w:rPr>
                <w:sz w:val="18"/>
                <w:szCs w:val="18"/>
                <w:vertAlign w:val="superscript"/>
              </w:rPr>
            </w:pPr>
            <w:r w:rsidRPr="004C2555">
              <w:rPr>
                <w:sz w:val="18"/>
                <w:szCs w:val="18"/>
              </w:rPr>
              <w:t>0.84</w:t>
            </w:r>
            <w:r w:rsidRPr="004C2555">
              <w:rPr>
                <w:sz w:val="18"/>
                <w:szCs w:val="18"/>
                <w:vertAlign w:val="superscript"/>
              </w:rPr>
              <w:t>a,x</w:t>
            </w:r>
          </w:p>
        </w:tc>
        <w:tc>
          <w:tcPr>
            <w:tcW w:w="866" w:type="dxa"/>
            <w:vAlign w:val="center"/>
          </w:tcPr>
          <w:p w:rsidR="007C1B73" w:rsidRPr="004C2555" w:rsidRDefault="007C1B73" w:rsidP="00F82AC7">
            <w:pPr>
              <w:tabs>
                <w:tab w:val="left" w:pos="468"/>
              </w:tabs>
              <w:ind w:left="61"/>
              <w:rPr>
                <w:sz w:val="18"/>
                <w:szCs w:val="18"/>
                <w:vertAlign w:val="superscript"/>
              </w:rPr>
            </w:pPr>
            <w:r w:rsidRPr="004C2555">
              <w:rPr>
                <w:sz w:val="18"/>
                <w:szCs w:val="18"/>
              </w:rPr>
              <w:t>0.94</w:t>
            </w:r>
            <w:r w:rsidRPr="004C2555">
              <w:rPr>
                <w:sz w:val="18"/>
                <w:szCs w:val="18"/>
                <w:vertAlign w:val="superscript"/>
              </w:rPr>
              <w:t>a,x</w:t>
            </w:r>
          </w:p>
        </w:tc>
        <w:tc>
          <w:tcPr>
            <w:tcW w:w="1007" w:type="dxa"/>
            <w:vAlign w:val="center"/>
          </w:tcPr>
          <w:p w:rsidR="007C1B73" w:rsidRPr="004C2555" w:rsidRDefault="007C1B73" w:rsidP="00F82AC7">
            <w:pPr>
              <w:tabs>
                <w:tab w:val="left" w:pos="468"/>
              </w:tabs>
              <w:ind w:left="61"/>
              <w:rPr>
                <w:sz w:val="18"/>
                <w:szCs w:val="18"/>
                <w:vertAlign w:val="superscript"/>
              </w:rPr>
            </w:pPr>
            <w:r w:rsidRPr="004C2555">
              <w:rPr>
                <w:sz w:val="18"/>
                <w:szCs w:val="18"/>
              </w:rPr>
              <w:t>1.02</w:t>
            </w:r>
            <w:r w:rsidRPr="004C2555">
              <w:rPr>
                <w:sz w:val="18"/>
                <w:szCs w:val="18"/>
                <w:vertAlign w:val="superscript"/>
              </w:rPr>
              <w:t>a,x</w:t>
            </w:r>
          </w:p>
        </w:tc>
        <w:tc>
          <w:tcPr>
            <w:tcW w:w="727" w:type="dxa"/>
            <w:vAlign w:val="center"/>
          </w:tcPr>
          <w:p w:rsidR="007C1B73" w:rsidRPr="004C2555" w:rsidRDefault="007C1B73" w:rsidP="00F82AC7">
            <w:pPr>
              <w:tabs>
                <w:tab w:val="left" w:pos="468"/>
              </w:tabs>
              <w:ind w:left="61"/>
              <w:rPr>
                <w:sz w:val="18"/>
                <w:szCs w:val="18"/>
              </w:rPr>
            </w:pPr>
            <w:r w:rsidRPr="004C2555">
              <w:rPr>
                <w:sz w:val="18"/>
                <w:szCs w:val="18"/>
              </w:rPr>
              <w:t>0.09</w:t>
            </w:r>
          </w:p>
        </w:tc>
      </w:tr>
      <w:tr w:rsidR="00187911" w:rsidRPr="004C2555" w:rsidTr="00F82AC7">
        <w:trPr>
          <w:trHeight w:val="170"/>
          <w:jc w:val="center"/>
        </w:trPr>
        <w:tc>
          <w:tcPr>
            <w:tcW w:w="1560" w:type="dxa"/>
            <w:vAlign w:val="center"/>
          </w:tcPr>
          <w:p w:rsidR="007C1B73" w:rsidRPr="004C2555" w:rsidRDefault="007C1B73" w:rsidP="00187911">
            <w:pPr>
              <w:rPr>
                <w:sz w:val="18"/>
                <w:szCs w:val="18"/>
              </w:rPr>
            </w:pPr>
          </w:p>
        </w:tc>
        <w:tc>
          <w:tcPr>
            <w:tcW w:w="1260" w:type="dxa"/>
            <w:vAlign w:val="center"/>
          </w:tcPr>
          <w:p w:rsidR="007C1B73" w:rsidRPr="004C2555" w:rsidRDefault="007C1B73" w:rsidP="00187911">
            <w:pPr>
              <w:rPr>
                <w:sz w:val="18"/>
                <w:szCs w:val="18"/>
              </w:rPr>
            </w:pPr>
            <w:r w:rsidRPr="004C2555">
              <w:rPr>
                <w:sz w:val="18"/>
                <w:szCs w:val="18"/>
              </w:rPr>
              <w:t>SEM</w:t>
            </w:r>
          </w:p>
        </w:tc>
        <w:tc>
          <w:tcPr>
            <w:tcW w:w="917" w:type="dxa"/>
            <w:vAlign w:val="center"/>
          </w:tcPr>
          <w:p w:rsidR="007C1B73" w:rsidRPr="004C2555" w:rsidRDefault="007C1B73" w:rsidP="00F82AC7">
            <w:pPr>
              <w:tabs>
                <w:tab w:val="left" w:pos="468"/>
              </w:tabs>
              <w:ind w:left="61"/>
              <w:rPr>
                <w:sz w:val="18"/>
                <w:szCs w:val="18"/>
              </w:rPr>
            </w:pPr>
            <w:r w:rsidRPr="004C2555">
              <w:rPr>
                <w:sz w:val="18"/>
                <w:szCs w:val="18"/>
              </w:rPr>
              <w:t>0.04</w:t>
            </w:r>
          </w:p>
        </w:tc>
        <w:tc>
          <w:tcPr>
            <w:tcW w:w="861" w:type="dxa"/>
            <w:vAlign w:val="center"/>
          </w:tcPr>
          <w:p w:rsidR="007C1B73" w:rsidRPr="004C2555" w:rsidRDefault="007C1B73" w:rsidP="00F82AC7">
            <w:pPr>
              <w:tabs>
                <w:tab w:val="left" w:pos="468"/>
              </w:tabs>
              <w:ind w:left="61"/>
              <w:rPr>
                <w:sz w:val="18"/>
                <w:szCs w:val="18"/>
              </w:rPr>
            </w:pPr>
            <w:r w:rsidRPr="004C2555">
              <w:rPr>
                <w:sz w:val="18"/>
                <w:szCs w:val="18"/>
              </w:rPr>
              <w:t>0.06</w:t>
            </w:r>
          </w:p>
        </w:tc>
        <w:tc>
          <w:tcPr>
            <w:tcW w:w="866" w:type="dxa"/>
            <w:vAlign w:val="center"/>
          </w:tcPr>
          <w:p w:rsidR="007C1B73" w:rsidRPr="004C2555" w:rsidRDefault="007C1B73" w:rsidP="00F82AC7">
            <w:pPr>
              <w:tabs>
                <w:tab w:val="left" w:pos="468"/>
              </w:tabs>
              <w:ind w:left="61"/>
              <w:rPr>
                <w:sz w:val="18"/>
                <w:szCs w:val="18"/>
              </w:rPr>
            </w:pPr>
            <w:r w:rsidRPr="004C2555">
              <w:rPr>
                <w:sz w:val="18"/>
                <w:szCs w:val="18"/>
              </w:rPr>
              <w:t>0.06</w:t>
            </w:r>
          </w:p>
        </w:tc>
        <w:tc>
          <w:tcPr>
            <w:tcW w:w="1007" w:type="dxa"/>
            <w:vAlign w:val="center"/>
          </w:tcPr>
          <w:p w:rsidR="007C1B73" w:rsidRPr="004C2555" w:rsidRDefault="007C1B73" w:rsidP="00F82AC7">
            <w:pPr>
              <w:tabs>
                <w:tab w:val="left" w:pos="468"/>
              </w:tabs>
              <w:ind w:left="61"/>
              <w:rPr>
                <w:sz w:val="18"/>
                <w:szCs w:val="18"/>
              </w:rPr>
            </w:pPr>
            <w:r w:rsidRPr="004C2555">
              <w:rPr>
                <w:sz w:val="18"/>
                <w:szCs w:val="18"/>
              </w:rPr>
              <w:t>0.10</w:t>
            </w:r>
          </w:p>
        </w:tc>
        <w:tc>
          <w:tcPr>
            <w:tcW w:w="727" w:type="dxa"/>
            <w:vAlign w:val="center"/>
          </w:tcPr>
          <w:p w:rsidR="007C1B73" w:rsidRPr="004C2555" w:rsidRDefault="007C1B73" w:rsidP="00F82AC7">
            <w:pPr>
              <w:tabs>
                <w:tab w:val="left" w:pos="468"/>
              </w:tabs>
              <w:ind w:left="61"/>
              <w:rPr>
                <w:sz w:val="18"/>
                <w:szCs w:val="18"/>
              </w:rPr>
            </w:pPr>
          </w:p>
        </w:tc>
      </w:tr>
      <w:tr w:rsidR="00187911" w:rsidRPr="004C2555" w:rsidTr="00F82AC7">
        <w:trPr>
          <w:trHeight w:val="170"/>
          <w:jc w:val="center"/>
        </w:trPr>
        <w:tc>
          <w:tcPr>
            <w:tcW w:w="1560" w:type="dxa"/>
            <w:vAlign w:val="center"/>
          </w:tcPr>
          <w:p w:rsidR="007C1B73" w:rsidRPr="004C2555" w:rsidRDefault="007C1B73" w:rsidP="00187911">
            <w:pPr>
              <w:rPr>
                <w:sz w:val="18"/>
                <w:szCs w:val="18"/>
              </w:rPr>
            </w:pPr>
            <w:r w:rsidRPr="004C2555">
              <w:rPr>
                <w:sz w:val="18"/>
                <w:szCs w:val="18"/>
              </w:rPr>
              <w:t>C</w:t>
            </w:r>
            <w:r w:rsidRPr="004C2555">
              <w:rPr>
                <w:sz w:val="18"/>
                <w:szCs w:val="18"/>
                <w:lang w:val="yo-NG"/>
              </w:rPr>
              <w:t xml:space="preserve">holesterol </w:t>
            </w:r>
            <w:r w:rsidRPr="004C2555">
              <w:rPr>
                <w:sz w:val="18"/>
                <w:szCs w:val="18"/>
              </w:rPr>
              <w:t>(mg/d)</w:t>
            </w:r>
          </w:p>
        </w:tc>
        <w:tc>
          <w:tcPr>
            <w:tcW w:w="1260" w:type="dxa"/>
            <w:vAlign w:val="center"/>
          </w:tcPr>
          <w:p w:rsidR="007C1B73" w:rsidRPr="004C2555" w:rsidRDefault="007C1B73" w:rsidP="00187911">
            <w:pPr>
              <w:rPr>
                <w:sz w:val="18"/>
                <w:szCs w:val="18"/>
              </w:rPr>
            </w:pPr>
            <w:r w:rsidRPr="004C2555">
              <w:rPr>
                <w:sz w:val="18"/>
                <w:szCs w:val="18"/>
              </w:rPr>
              <w:t>RDFM</w:t>
            </w:r>
          </w:p>
        </w:tc>
        <w:tc>
          <w:tcPr>
            <w:tcW w:w="917" w:type="dxa"/>
            <w:vAlign w:val="center"/>
          </w:tcPr>
          <w:p w:rsidR="007C1B73" w:rsidRPr="004C2555" w:rsidRDefault="007C1B73" w:rsidP="00F82AC7">
            <w:pPr>
              <w:tabs>
                <w:tab w:val="left" w:pos="468"/>
              </w:tabs>
              <w:ind w:left="61"/>
              <w:rPr>
                <w:sz w:val="18"/>
                <w:szCs w:val="18"/>
                <w:vertAlign w:val="superscript"/>
              </w:rPr>
            </w:pPr>
            <w:r w:rsidRPr="004C2555">
              <w:rPr>
                <w:sz w:val="18"/>
                <w:szCs w:val="18"/>
              </w:rPr>
              <w:t>121.11</w:t>
            </w:r>
            <w:r w:rsidRPr="004C2555">
              <w:rPr>
                <w:sz w:val="18"/>
                <w:szCs w:val="18"/>
                <w:vertAlign w:val="superscript"/>
              </w:rPr>
              <w:t>ab</w:t>
            </w:r>
          </w:p>
        </w:tc>
        <w:tc>
          <w:tcPr>
            <w:tcW w:w="861" w:type="dxa"/>
            <w:vAlign w:val="center"/>
          </w:tcPr>
          <w:p w:rsidR="007C1B73" w:rsidRPr="004C2555" w:rsidRDefault="007C1B73" w:rsidP="00F82AC7">
            <w:pPr>
              <w:tabs>
                <w:tab w:val="left" w:pos="468"/>
              </w:tabs>
              <w:ind w:left="61"/>
              <w:rPr>
                <w:sz w:val="18"/>
                <w:szCs w:val="18"/>
                <w:vertAlign w:val="superscript"/>
              </w:rPr>
            </w:pPr>
            <w:r w:rsidRPr="004C2555">
              <w:rPr>
                <w:sz w:val="18"/>
                <w:szCs w:val="18"/>
              </w:rPr>
              <w:t>146.48</w:t>
            </w:r>
            <w:r w:rsidRPr="004C2555">
              <w:rPr>
                <w:sz w:val="18"/>
                <w:szCs w:val="18"/>
                <w:vertAlign w:val="superscript"/>
              </w:rPr>
              <w:t>a</w:t>
            </w:r>
          </w:p>
        </w:tc>
        <w:tc>
          <w:tcPr>
            <w:tcW w:w="866" w:type="dxa"/>
            <w:vAlign w:val="center"/>
          </w:tcPr>
          <w:p w:rsidR="007C1B73" w:rsidRPr="004C2555" w:rsidRDefault="007C1B73" w:rsidP="00F82AC7">
            <w:pPr>
              <w:tabs>
                <w:tab w:val="left" w:pos="468"/>
              </w:tabs>
              <w:ind w:left="61"/>
              <w:rPr>
                <w:sz w:val="18"/>
                <w:szCs w:val="18"/>
                <w:vertAlign w:val="superscript"/>
              </w:rPr>
            </w:pPr>
            <w:r w:rsidRPr="004C2555">
              <w:rPr>
                <w:sz w:val="18"/>
                <w:szCs w:val="18"/>
              </w:rPr>
              <w:t>102.65</w:t>
            </w:r>
            <w:r w:rsidRPr="004C2555">
              <w:rPr>
                <w:sz w:val="18"/>
                <w:szCs w:val="18"/>
                <w:vertAlign w:val="superscript"/>
              </w:rPr>
              <w:t>b</w:t>
            </w:r>
          </w:p>
        </w:tc>
        <w:tc>
          <w:tcPr>
            <w:tcW w:w="1007" w:type="dxa"/>
            <w:vAlign w:val="center"/>
          </w:tcPr>
          <w:p w:rsidR="007C1B73" w:rsidRPr="004C2555" w:rsidRDefault="007C1B73" w:rsidP="00F82AC7">
            <w:pPr>
              <w:tabs>
                <w:tab w:val="left" w:pos="468"/>
              </w:tabs>
              <w:ind w:left="61"/>
              <w:rPr>
                <w:sz w:val="18"/>
                <w:szCs w:val="18"/>
                <w:vertAlign w:val="superscript"/>
              </w:rPr>
            </w:pPr>
            <w:r w:rsidRPr="004C2555">
              <w:rPr>
                <w:sz w:val="18"/>
                <w:szCs w:val="18"/>
              </w:rPr>
              <w:t>112.80</w:t>
            </w:r>
            <w:r w:rsidRPr="004C2555">
              <w:rPr>
                <w:sz w:val="18"/>
                <w:szCs w:val="18"/>
                <w:vertAlign w:val="superscript"/>
              </w:rPr>
              <w:t>ab</w:t>
            </w:r>
          </w:p>
        </w:tc>
        <w:tc>
          <w:tcPr>
            <w:tcW w:w="727" w:type="dxa"/>
            <w:vAlign w:val="center"/>
          </w:tcPr>
          <w:p w:rsidR="007C1B73" w:rsidRPr="004C2555" w:rsidRDefault="007C1B73" w:rsidP="00F82AC7">
            <w:pPr>
              <w:tabs>
                <w:tab w:val="left" w:pos="468"/>
              </w:tabs>
              <w:ind w:left="61"/>
              <w:rPr>
                <w:sz w:val="18"/>
                <w:szCs w:val="18"/>
              </w:rPr>
            </w:pPr>
            <w:r w:rsidRPr="004C2555">
              <w:rPr>
                <w:sz w:val="18"/>
                <w:szCs w:val="18"/>
              </w:rPr>
              <w:t>18.89</w:t>
            </w:r>
          </w:p>
        </w:tc>
      </w:tr>
      <w:tr w:rsidR="00187911" w:rsidRPr="004C2555" w:rsidTr="00F82AC7">
        <w:trPr>
          <w:trHeight w:val="170"/>
          <w:jc w:val="center"/>
        </w:trPr>
        <w:tc>
          <w:tcPr>
            <w:tcW w:w="1560" w:type="dxa"/>
            <w:vAlign w:val="center"/>
          </w:tcPr>
          <w:p w:rsidR="007C1B73" w:rsidRPr="004C2555" w:rsidRDefault="007C1B73" w:rsidP="00187911">
            <w:pPr>
              <w:rPr>
                <w:sz w:val="18"/>
                <w:szCs w:val="18"/>
              </w:rPr>
            </w:pPr>
          </w:p>
        </w:tc>
        <w:tc>
          <w:tcPr>
            <w:tcW w:w="1260" w:type="dxa"/>
            <w:vAlign w:val="center"/>
          </w:tcPr>
          <w:p w:rsidR="007C1B73" w:rsidRPr="004C2555" w:rsidRDefault="007C1B73" w:rsidP="00187911">
            <w:pPr>
              <w:rPr>
                <w:sz w:val="18"/>
                <w:szCs w:val="18"/>
              </w:rPr>
            </w:pPr>
            <w:r w:rsidRPr="004C2555">
              <w:rPr>
                <w:sz w:val="18"/>
                <w:szCs w:val="18"/>
              </w:rPr>
              <w:t>CDFM</w:t>
            </w:r>
          </w:p>
        </w:tc>
        <w:tc>
          <w:tcPr>
            <w:tcW w:w="917" w:type="dxa"/>
            <w:vAlign w:val="center"/>
          </w:tcPr>
          <w:p w:rsidR="007C1B73" w:rsidRPr="004C2555" w:rsidRDefault="007C1B73" w:rsidP="00F82AC7">
            <w:pPr>
              <w:tabs>
                <w:tab w:val="left" w:pos="468"/>
              </w:tabs>
              <w:ind w:left="61"/>
              <w:rPr>
                <w:sz w:val="18"/>
                <w:szCs w:val="18"/>
              </w:rPr>
            </w:pPr>
            <w:r w:rsidRPr="004C2555">
              <w:rPr>
                <w:sz w:val="18"/>
                <w:szCs w:val="18"/>
              </w:rPr>
              <w:t>121.11</w:t>
            </w:r>
          </w:p>
        </w:tc>
        <w:tc>
          <w:tcPr>
            <w:tcW w:w="861" w:type="dxa"/>
            <w:vAlign w:val="center"/>
          </w:tcPr>
          <w:p w:rsidR="007C1B73" w:rsidRPr="004C2555" w:rsidRDefault="007C1B73" w:rsidP="00F82AC7">
            <w:pPr>
              <w:tabs>
                <w:tab w:val="left" w:pos="468"/>
              </w:tabs>
              <w:ind w:left="61"/>
              <w:rPr>
                <w:sz w:val="18"/>
                <w:szCs w:val="18"/>
              </w:rPr>
            </w:pPr>
            <w:r w:rsidRPr="004C2555">
              <w:rPr>
                <w:sz w:val="18"/>
                <w:szCs w:val="18"/>
              </w:rPr>
              <w:t>117.18</w:t>
            </w:r>
          </w:p>
        </w:tc>
        <w:tc>
          <w:tcPr>
            <w:tcW w:w="866" w:type="dxa"/>
            <w:vAlign w:val="center"/>
          </w:tcPr>
          <w:p w:rsidR="007C1B73" w:rsidRPr="004C2555" w:rsidRDefault="007C1B73" w:rsidP="00F82AC7">
            <w:pPr>
              <w:tabs>
                <w:tab w:val="left" w:pos="468"/>
              </w:tabs>
              <w:ind w:left="61"/>
              <w:rPr>
                <w:sz w:val="18"/>
                <w:szCs w:val="18"/>
              </w:rPr>
            </w:pPr>
            <w:r w:rsidRPr="004C2555">
              <w:rPr>
                <w:sz w:val="18"/>
                <w:szCs w:val="18"/>
              </w:rPr>
              <w:t>144.17</w:t>
            </w:r>
          </w:p>
        </w:tc>
        <w:tc>
          <w:tcPr>
            <w:tcW w:w="1007" w:type="dxa"/>
            <w:vAlign w:val="center"/>
          </w:tcPr>
          <w:p w:rsidR="007C1B73" w:rsidRPr="004C2555" w:rsidRDefault="007C1B73" w:rsidP="00F82AC7">
            <w:pPr>
              <w:tabs>
                <w:tab w:val="left" w:pos="468"/>
              </w:tabs>
              <w:ind w:left="61"/>
              <w:rPr>
                <w:sz w:val="18"/>
                <w:szCs w:val="18"/>
              </w:rPr>
            </w:pPr>
            <w:r w:rsidRPr="004C2555">
              <w:rPr>
                <w:sz w:val="18"/>
                <w:szCs w:val="18"/>
              </w:rPr>
              <w:t>123.88</w:t>
            </w:r>
          </w:p>
        </w:tc>
        <w:tc>
          <w:tcPr>
            <w:tcW w:w="727" w:type="dxa"/>
            <w:vAlign w:val="center"/>
          </w:tcPr>
          <w:p w:rsidR="007C1B73" w:rsidRPr="004C2555" w:rsidRDefault="007C1B73" w:rsidP="00F82AC7">
            <w:pPr>
              <w:tabs>
                <w:tab w:val="left" w:pos="468"/>
              </w:tabs>
              <w:ind w:left="61"/>
              <w:rPr>
                <w:sz w:val="18"/>
                <w:szCs w:val="18"/>
              </w:rPr>
            </w:pPr>
            <w:r w:rsidRPr="004C2555">
              <w:rPr>
                <w:sz w:val="18"/>
                <w:szCs w:val="18"/>
              </w:rPr>
              <w:t>21.56</w:t>
            </w:r>
          </w:p>
        </w:tc>
      </w:tr>
      <w:tr w:rsidR="00187911" w:rsidRPr="004C2555" w:rsidTr="00F82AC7">
        <w:trPr>
          <w:trHeight w:val="170"/>
          <w:jc w:val="center"/>
        </w:trPr>
        <w:tc>
          <w:tcPr>
            <w:tcW w:w="1560" w:type="dxa"/>
            <w:vAlign w:val="center"/>
          </w:tcPr>
          <w:p w:rsidR="007C1B73" w:rsidRPr="004C2555" w:rsidRDefault="007C1B73" w:rsidP="00187911">
            <w:pPr>
              <w:rPr>
                <w:sz w:val="18"/>
                <w:szCs w:val="18"/>
              </w:rPr>
            </w:pPr>
          </w:p>
        </w:tc>
        <w:tc>
          <w:tcPr>
            <w:tcW w:w="1260" w:type="dxa"/>
            <w:vAlign w:val="center"/>
          </w:tcPr>
          <w:p w:rsidR="007C1B73" w:rsidRPr="004C2555" w:rsidRDefault="007C1B73" w:rsidP="00187911">
            <w:pPr>
              <w:rPr>
                <w:sz w:val="18"/>
                <w:szCs w:val="18"/>
              </w:rPr>
            </w:pPr>
            <w:r w:rsidRPr="004C2555">
              <w:rPr>
                <w:sz w:val="18"/>
                <w:szCs w:val="18"/>
              </w:rPr>
              <w:t>LDFM</w:t>
            </w:r>
          </w:p>
        </w:tc>
        <w:tc>
          <w:tcPr>
            <w:tcW w:w="917" w:type="dxa"/>
            <w:vAlign w:val="center"/>
          </w:tcPr>
          <w:p w:rsidR="007C1B73" w:rsidRPr="004C2555" w:rsidRDefault="007C1B73" w:rsidP="00F82AC7">
            <w:pPr>
              <w:tabs>
                <w:tab w:val="left" w:pos="468"/>
              </w:tabs>
              <w:ind w:left="61"/>
              <w:rPr>
                <w:sz w:val="18"/>
                <w:szCs w:val="18"/>
              </w:rPr>
            </w:pPr>
            <w:r w:rsidRPr="004C2555">
              <w:rPr>
                <w:sz w:val="18"/>
                <w:szCs w:val="18"/>
              </w:rPr>
              <w:t>121.11</w:t>
            </w:r>
          </w:p>
        </w:tc>
        <w:tc>
          <w:tcPr>
            <w:tcW w:w="861" w:type="dxa"/>
            <w:vAlign w:val="center"/>
          </w:tcPr>
          <w:p w:rsidR="007C1B73" w:rsidRPr="004C2555" w:rsidRDefault="007C1B73" w:rsidP="00F82AC7">
            <w:pPr>
              <w:tabs>
                <w:tab w:val="left" w:pos="468"/>
              </w:tabs>
              <w:ind w:left="61"/>
              <w:rPr>
                <w:sz w:val="18"/>
                <w:szCs w:val="18"/>
              </w:rPr>
            </w:pPr>
            <w:r w:rsidRPr="004C2555">
              <w:rPr>
                <w:sz w:val="18"/>
                <w:szCs w:val="18"/>
              </w:rPr>
              <w:t>140.02</w:t>
            </w:r>
          </w:p>
        </w:tc>
        <w:tc>
          <w:tcPr>
            <w:tcW w:w="866" w:type="dxa"/>
            <w:vAlign w:val="center"/>
          </w:tcPr>
          <w:p w:rsidR="007C1B73" w:rsidRPr="004C2555" w:rsidRDefault="007C1B73" w:rsidP="00F82AC7">
            <w:pPr>
              <w:tabs>
                <w:tab w:val="left" w:pos="468"/>
              </w:tabs>
              <w:ind w:left="61"/>
              <w:rPr>
                <w:sz w:val="18"/>
                <w:szCs w:val="18"/>
              </w:rPr>
            </w:pPr>
            <w:r w:rsidRPr="004C2555">
              <w:rPr>
                <w:sz w:val="18"/>
                <w:szCs w:val="18"/>
              </w:rPr>
              <w:t>128.26</w:t>
            </w:r>
          </w:p>
        </w:tc>
        <w:tc>
          <w:tcPr>
            <w:tcW w:w="1007" w:type="dxa"/>
            <w:vAlign w:val="center"/>
          </w:tcPr>
          <w:p w:rsidR="007C1B73" w:rsidRPr="004C2555" w:rsidRDefault="007C1B73" w:rsidP="00F82AC7">
            <w:pPr>
              <w:tabs>
                <w:tab w:val="left" w:pos="468"/>
              </w:tabs>
              <w:ind w:left="61"/>
              <w:rPr>
                <w:sz w:val="18"/>
                <w:szCs w:val="18"/>
              </w:rPr>
            </w:pPr>
            <w:r w:rsidRPr="004C2555">
              <w:rPr>
                <w:sz w:val="18"/>
                <w:szCs w:val="18"/>
              </w:rPr>
              <w:t>122.26</w:t>
            </w:r>
          </w:p>
        </w:tc>
        <w:tc>
          <w:tcPr>
            <w:tcW w:w="727" w:type="dxa"/>
            <w:vAlign w:val="center"/>
          </w:tcPr>
          <w:p w:rsidR="007C1B73" w:rsidRPr="004C2555" w:rsidRDefault="007C1B73" w:rsidP="00F82AC7">
            <w:pPr>
              <w:tabs>
                <w:tab w:val="left" w:pos="468"/>
              </w:tabs>
              <w:ind w:left="61"/>
              <w:rPr>
                <w:sz w:val="18"/>
                <w:szCs w:val="18"/>
              </w:rPr>
            </w:pPr>
            <w:r w:rsidRPr="004C2555">
              <w:rPr>
                <w:sz w:val="18"/>
                <w:szCs w:val="18"/>
              </w:rPr>
              <w:t>17.64</w:t>
            </w:r>
          </w:p>
        </w:tc>
      </w:tr>
      <w:tr w:rsidR="00187911" w:rsidRPr="004C2555" w:rsidTr="00F82AC7">
        <w:trPr>
          <w:trHeight w:val="170"/>
          <w:jc w:val="center"/>
        </w:trPr>
        <w:tc>
          <w:tcPr>
            <w:tcW w:w="1560" w:type="dxa"/>
            <w:vAlign w:val="center"/>
          </w:tcPr>
          <w:p w:rsidR="007C1B73" w:rsidRPr="004C2555" w:rsidRDefault="007C1B73" w:rsidP="00187911">
            <w:pPr>
              <w:rPr>
                <w:sz w:val="18"/>
                <w:szCs w:val="18"/>
              </w:rPr>
            </w:pPr>
          </w:p>
        </w:tc>
        <w:tc>
          <w:tcPr>
            <w:tcW w:w="1260" w:type="dxa"/>
            <w:vAlign w:val="center"/>
          </w:tcPr>
          <w:p w:rsidR="007C1B73" w:rsidRPr="004C2555" w:rsidRDefault="007C1B73" w:rsidP="00187911">
            <w:pPr>
              <w:rPr>
                <w:sz w:val="18"/>
                <w:szCs w:val="18"/>
              </w:rPr>
            </w:pPr>
            <w:r w:rsidRPr="004C2555">
              <w:rPr>
                <w:sz w:val="18"/>
                <w:szCs w:val="18"/>
              </w:rPr>
              <w:t>SEM</w:t>
            </w:r>
          </w:p>
        </w:tc>
        <w:tc>
          <w:tcPr>
            <w:tcW w:w="917" w:type="dxa"/>
            <w:vAlign w:val="center"/>
          </w:tcPr>
          <w:p w:rsidR="007C1B73" w:rsidRPr="004C2555" w:rsidRDefault="007C1B73" w:rsidP="00F82AC7">
            <w:pPr>
              <w:tabs>
                <w:tab w:val="left" w:pos="468"/>
              </w:tabs>
              <w:ind w:left="61"/>
              <w:rPr>
                <w:sz w:val="18"/>
                <w:szCs w:val="18"/>
              </w:rPr>
            </w:pPr>
            <w:r w:rsidRPr="004C2555">
              <w:rPr>
                <w:sz w:val="18"/>
                <w:szCs w:val="18"/>
              </w:rPr>
              <w:t>13.90</w:t>
            </w:r>
          </w:p>
        </w:tc>
        <w:tc>
          <w:tcPr>
            <w:tcW w:w="861" w:type="dxa"/>
            <w:vAlign w:val="center"/>
          </w:tcPr>
          <w:p w:rsidR="007C1B73" w:rsidRPr="004C2555" w:rsidRDefault="007C1B73" w:rsidP="00F82AC7">
            <w:pPr>
              <w:tabs>
                <w:tab w:val="left" w:pos="468"/>
              </w:tabs>
              <w:ind w:left="61"/>
              <w:rPr>
                <w:sz w:val="18"/>
                <w:szCs w:val="18"/>
              </w:rPr>
            </w:pPr>
            <w:r w:rsidRPr="004C2555">
              <w:rPr>
                <w:sz w:val="18"/>
                <w:szCs w:val="18"/>
              </w:rPr>
              <w:t>18.27</w:t>
            </w:r>
          </w:p>
        </w:tc>
        <w:tc>
          <w:tcPr>
            <w:tcW w:w="866" w:type="dxa"/>
            <w:vAlign w:val="center"/>
          </w:tcPr>
          <w:p w:rsidR="007C1B73" w:rsidRPr="004C2555" w:rsidRDefault="007C1B73" w:rsidP="00F82AC7">
            <w:pPr>
              <w:tabs>
                <w:tab w:val="left" w:pos="468"/>
              </w:tabs>
              <w:ind w:left="61"/>
              <w:rPr>
                <w:sz w:val="18"/>
                <w:szCs w:val="18"/>
              </w:rPr>
            </w:pPr>
            <w:r w:rsidRPr="004C2555">
              <w:rPr>
                <w:sz w:val="18"/>
                <w:szCs w:val="18"/>
              </w:rPr>
              <w:t>24.07</w:t>
            </w:r>
          </w:p>
        </w:tc>
        <w:tc>
          <w:tcPr>
            <w:tcW w:w="1007" w:type="dxa"/>
            <w:vAlign w:val="center"/>
          </w:tcPr>
          <w:p w:rsidR="007C1B73" w:rsidRPr="004C2555" w:rsidRDefault="007C1B73" w:rsidP="00F82AC7">
            <w:pPr>
              <w:tabs>
                <w:tab w:val="left" w:pos="468"/>
              </w:tabs>
              <w:ind w:left="61"/>
              <w:rPr>
                <w:sz w:val="18"/>
                <w:szCs w:val="18"/>
              </w:rPr>
            </w:pPr>
            <w:r w:rsidRPr="004C2555">
              <w:rPr>
                <w:sz w:val="18"/>
                <w:szCs w:val="18"/>
              </w:rPr>
              <w:t>21.20</w:t>
            </w:r>
          </w:p>
        </w:tc>
        <w:tc>
          <w:tcPr>
            <w:tcW w:w="727" w:type="dxa"/>
            <w:vAlign w:val="center"/>
          </w:tcPr>
          <w:p w:rsidR="007C1B73" w:rsidRPr="004C2555" w:rsidRDefault="007C1B73" w:rsidP="00F82AC7">
            <w:pPr>
              <w:tabs>
                <w:tab w:val="left" w:pos="468"/>
              </w:tabs>
              <w:ind w:left="61"/>
              <w:rPr>
                <w:sz w:val="18"/>
                <w:szCs w:val="18"/>
              </w:rPr>
            </w:pPr>
          </w:p>
        </w:tc>
      </w:tr>
      <w:tr w:rsidR="00187911" w:rsidRPr="004C2555" w:rsidTr="00F82AC7">
        <w:trPr>
          <w:trHeight w:val="170"/>
          <w:jc w:val="center"/>
        </w:trPr>
        <w:tc>
          <w:tcPr>
            <w:tcW w:w="1560" w:type="dxa"/>
            <w:vAlign w:val="center"/>
          </w:tcPr>
          <w:p w:rsidR="007C1B73" w:rsidRPr="004C2555" w:rsidRDefault="007C1B73" w:rsidP="00187911">
            <w:pPr>
              <w:rPr>
                <w:sz w:val="18"/>
                <w:szCs w:val="18"/>
              </w:rPr>
            </w:pPr>
            <w:r w:rsidRPr="004C2555">
              <w:rPr>
                <w:sz w:val="18"/>
                <w:szCs w:val="18"/>
              </w:rPr>
              <w:t>T</w:t>
            </w:r>
            <w:r w:rsidRPr="004C2555">
              <w:rPr>
                <w:sz w:val="18"/>
                <w:szCs w:val="18"/>
                <w:lang w:val="yo-NG"/>
              </w:rPr>
              <w:t>r</w:t>
            </w:r>
            <w:r w:rsidRPr="004C2555">
              <w:rPr>
                <w:sz w:val="18"/>
                <w:szCs w:val="18"/>
              </w:rPr>
              <w:t>i</w:t>
            </w:r>
            <w:r w:rsidRPr="004C2555">
              <w:rPr>
                <w:sz w:val="18"/>
                <w:szCs w:val="18"/>
                <w:lang w:val="yo-NG"/>
              </w:rPr>
              <w:t>glyceride</w:t>
            </w:r>
            <w:r w:rsidRPr="004C2555">
              <w:rPr>
                <w:sz w:val="18"/>
                <w:szCs w:val="18"/>
              </w:rPr>
              <w:t>(U.I/I)</w:t>
            </w:r>
          </w:p>
        </w:tc>
        <w:tc>
          <w:tcPr>
            <w:tcW w:w="1260" w:type="dxa"/>
            <w:vAlign w:val="center"/>
          </w:tcPr>
          <w:p w:rsidR="007C1B73" w:rsidRPr="004C2555" w:rsidRDefault="007C1B73" w:rsidP="00187911">
            <w:pPr>
              <w:rPr>
                <w:sz w:val="18"/>
                <w:szCs w:val="18"/>
              </w:rPr>
            </w:pPr>
            <w:r w:rsidRPr="004C2555">
              <w:rPr>
                <w:sz w:val="18"/>
                <w:szCs w:val="18"/>
              </w:rPr>
              <w:t>RDFM</w:t>
            </w:r>
          </w:p>
        </w:tc>
        <w:tc>
          <w:tcPr>
            <w:tcW w:w="917" w:type="dxa"/>
            <w:vAlign w:val="center"/>
          </w:tcPr>
          <w:p w:rsidR="007C1B73" w:rsidRPr="004C2555" w:rsidRDefault="007C1B73" w:rsidP="00F82AC7">
            <w:pPr>
              <w:tabs>
                <w:tab w:val="left" w:pos="468"/>
              </w:tabs>
              <w:ind w:left="61"/>
              <w:rPr>
                <w:sz w:val="18"/>
                <w:szCs w:val="18"/>
              </w:rPr>
            </w:pPr>
            <w:r w:rsidRPr="004C2555">
              <w:rPr>
                <w:sz w:val="18"/>
                <w:szCs w:val="18"/>
              </w:rPr>
              <w:t>76.34</w:t>
            </w:r>
          </w:p>
        </w:tc>
        <w:tc>
          <w:tcPr>
            <w:tcW w:w="861" w:type="dxa"/>
            <w:vAlign w:val="center"/>
          </w:tcPr>
          <w:p w:rsidR="007C1B73" w:rsidRPr="004C2555" w:rsidRDefault="007C1B73" w:rsidP="00F82AC7">
            <w:pPr>
              <w:tabs>
                <w:tab w:val="left" w:pos="468"/>
              </w:tabs>
              <w:ind w:left="61"/>
              <w:rPr>
                <w:sz w:val="18"/>
                <w:szCs w:val="18"/>
              </w:rPr>
            </w:pPr>
            <w:r w:rsidRPr="004C2555">
              <w:rPr>
                <w:sz w:val="18"/>
                <w:szCs w:val="18"/>
              </w:rPr>
              <w:t>54.11</w:t>
            </w:r>
          </w:p>
        </w:tc>
        <w:tc>
          <w:tcPr>
            <w:tcW w:w="866" w:type="dxa"/>
            <w:vAlign w:val="center"/>
          </w:tcPr>
          <w:p w:rsidR="007C1B73" w:rsidRPr="004C2555" w:rsidRDefault="007C1B73" w:rsidP="00F82AC7">
            <w:pPr>
              <w:tabs>
                <w:tab w:val="left" w:pos="468"/>
              </w:tabs>
              <w:ind w:left="61"/>
              <w:rPr>
                <w:sz w:val="18"/>
                <w:szCs w:val="18"/>
              </w:rPr>
            </w:pPr>
            <w:r w:rsidRPr="004C2555">
              <w:rPr>
                <w:sz w:val="18"/>
                <w:szCs w:val="18"/>
              </w:rPr>
              <w:t>53.04</w:t>
            </w:r>
          </w:p>
        </w:tc>
        <w:tc>
          <w:tcPr>
            <w:tcW w:w="1007" w:type="dxa"/>
            <w:vAlign w:val="center"/>
          </w:tcPr>
          <w:p w:rsidR="007C1B73" w:rsidRPr="004C2555" w:rsidRDefault="007C1B73" w:rsidP="00F82AC7">
            <w:pPr>
              <w:tabs>
                <w:tab w:val="left" w:pos="468"/>
              </w:tabs>
              <w:ind w:left="61"/>
              <w:rPr>
                <w:sz w:val="18"/>
                <w:szCs w:val="18"/>
              </w:rPr>
            </w:pPr>
            <w:r w:rsidRPr="004C2555">
              <w:rPr>
                <w:sz w:val="18"/>
                <w:szCs w:val="18"/>
              </w:rPr>
              <w:t>64.20</w:t>
            </w:r>
          </w:p>
        </w:tc>
        <w:tc>
          <w:tcPr>
            <w:tcW w:w="727" w:type="dxa"/>
            <w:vAlign w:val="center"/>
          </w:tcPr>
          <w:p w:rsidR="007C1B73" w:rsidRPr="004C2555" w:rsidRDefault="007C1B73" w:rsidP="00F82AC7">
            <w:pPr>
              <w:tabs>
                <w:tab w:val="left" w:pos="468"/>
              </w:tabs>
              <w:ind w:left="61"/>
              <w:rPr>
                <w:sz w:val="18"/>
                <w:szCs w:val="18"/>
              </w:rPr>
            </w:pPr>
            <w:r w:rsidRPr="004C2555">
              <w:rPr>
                <w:sz w:val="18"/>
                <w:szCs w:val="18"/>
              </w:rPr>
              <w:t>24.46</w:t>
            </w:r>
          </w:p>
        </w:tc>
      </w:tr>
      <w:tr w:rsidR="00187911" w:rsidRPr="004C2555" w:rsidTr="00F82AC7">
        <w:trPr>
          <w:trHeight w:val="170"/>
          <w:jc w:val="center"/>
        </w:trPr>
        <w:tc>
          <w:tcPr>
            <w:tcW w:w="1560" w:type="dxa"/>
            <w:vAlign w:val="center"/>
          </w:tcPr>
          <w:p w:rsidR="007C1B73" w:rsidRPr="004C2555" w:rsidRDefault="007C1B73" w:rsidP="00187911">
            <w:pPr>
              <w:rPr>
                <w:sz w:val="18"/>
                <w:szCs w:val="18"/>
              </w:rPr>
            </w:pPr>
          </w:p>
        </w:tc>
        <w:tc>
          <w:tcPr>
            <w:tcW w:w="1260" w:type="dxa"/>
            <w:vAlign w:val="center"/>
          </w:tcPr>
          <w:p w:rsidR="007C1B73" w:rsidRPr="004C2555" w:rsidRDefault="007C1B73" w:rsidP="00187911">
            <w:pPr>
              <w:rPr>
                <w:sz w:val="18"/>
                <w:szCs w:val="18"/>
              </w:rPr>
            </w:pPr>
            <w:r w:rsidRPr="004C2555">
              <w:rPr>
                <w:sz w:val="18"/>
                <w:szCs w:val="18"/>
              </w:rPr>
              <w:t>CDFM</w:t>
            </w:r>
          </w:p>
        </w:tc>
        <w:tc>
          <w:tcPr>
            <w:tcW w:w="917" w:type="dxa"/>
            <w:vAlign w:val="center"/>
          </w:tcPr>
          <w:p w:rsidR="007C1B73" w:rsidRPr="004C2555" w:rsidRDefault="007C1B73" w:rsidP="00F82AC7">
            <w:pPr>
              <w:tabs>
                <w:tab w:val="left" w:pos="468"/>
              </w:tabs>
              <w:ind w:left="61"/>
              <w:rPr>
                <w:sz w:val="18"/>
                <w:szCs w:val="18"/>
                <w:vertAlign w:val="superscript"/>
              </w:rPr>
            </w:pPr>
            <w:r w:rsidRPr="004C2555">
              <w:rPr>
                <w:sz w:val="18"/>
                <w:szCs w:val="18"/>
              </w:rPr>
              <w:t>76.34</w:t>
            </w:r>
            <w:r w:rsidRPr="004C2555">
              <w:rPr>
                <w:sz w:val="18"/>
                <w:szCs w:val="18"/>
                <w:vertAlign w:val="superscript"/>
              </w:rPr>
              <w:t>a</w:t>
            </w:r>
          </w:p>
        </w:tc>
        <w:tc>
          <w:tcPr>
            <w:tcW w:w="861" w:type="dxa"/>
            <w:vAlign w:val="center"/>
          </w:tcPr>
          <w:p w:rsidR="007C1B73" w:rsidRPr="004C2555" w:rsidRDefault="007C1B73" w:rsidP="00F82AC7">
            <w:pPr>
              <w:tabs>
                <w:tab w:val="left" w:pos="468"/>
              </w:tabs>
              <w:ind w:left="61"/>
              <w:rPr>
                <w:sz w:val="18"/>
                <w:szCs w:val="18"/>
                <w:vertAlign w:val="superscript"/>
              </w:rPr>
            </w:pPr>
            <w:r w:rsidRPr="004C2555">
              <w:rPr>
                <w:sz w:val="18"/>
                <w:szCs w:val="18"/>
              </w:rPr>
              <w:t>44.16</w:t>
            </w:r>
            <w:r w:rsidRPr="004C2555">
              <w:rPr>
                <w:sz w:val="18"/>
                <w:szCs w:val="18"/>
                <w:vertAlign w:val="superscript"/>
              </w:rPr>
              <w:t>b</w:t>
            </w:r>
          </w:p>
        </w:tc>
        <w:tc>
          <w:tcPr>
            <w:tcW w:w="866" w:type="dxa"/>
            <w:vAlign w:val="center"/>
          </w:tcPr>
          <w:p w:rsidR="007C1B73" w:rsidRPr="004C2555" w:rsidRDefault="007C1B73" w:rsidP="00F82AC7">
            <w:pPr>
              <w:tabs>
                <w:tab w:val="left" w:pos="468"/>
              </w:tabs>
              <w:ind w:left="61"/>
              <w:rPr>
                <w:sz w:val="18"/>
                <w:szCs w:val="18"/>
                <w:vertAlign w:val="superscript"/>
              </w:rPr>
            </w:pPr>
            <w:r w:rsidRPr="004C2555">
              <w:rPr>
                <w:sz w:val="18"/>
                <w:szCs w:val="18"/>
              </w:rPr>
              <w:t>47.83</w:t>
            </w:r>
            <w:r w:rsidRPr="004C2555">
              <w:rPr>
                <w:sz w:val="18"/>
                <w:szCs w:val="18"/>
                <w:vertAlign w:val="superscript"/>
              </w:rPr>
              <w:t>b</w:t>
            </w:r>
          </w:p>
        </w:tc>
        <w:tc>
          <w:tcPr>
            <w:tcW w:w="1007" w:type="dxa"/>
            <w:vAlign w:val="center"/>
          </w:tcPr>
          <w:p w:rsidR="007C1B73" w:rsidRPr="004C2555" w:rsidRDefault="007C1B73" w:rsidP="00F82AC7">
            <w:pPr>
              <w:tabs>
                <w:tab w:val="left" w:pos="468"/>
              </w:tabs>
              <w:ind w:left="61"/>
              <w:rPr>
                <w:sz w:val="18"/>
                <w:szCs w:val="18"/>
                <w:vertAlign w:val="superscript"/>
              </w:rPr>
            </w:pPr>
            <w:r w:rsidRPr="004C2555">
              <w:rPr>
                <w:sz w:val="18"/>
                <w:szCs w:val="18"/>
              </w:rPr>
              <w:t>44.44</w:t>
            </w:r>
            <w:r w:rsidRPr="004C2555">
              <w:rPr>
                <w:sz w:val="18"/>
                <w:szCs w:val="18"/>
                <w:vertAlign w:val="superscript"/>
              </w:rPr>
              <w:t>b</w:t>
            </w:r>
          </w:p>
        </w:tc>
        <w:tc>
          <w:tcPr>
            <w:tcW w:w="727" w:type="dxa"/>
            <w:vAlign w:val="center"/>
          </w:tcPr>
          <w:p w:rsidR="007C1B73" w:rsidRPr="004C2555" w:rsidRDefault="007C1B73" w:rsidP="00F82AC7">
            <w:pPr>
              <w:tabs>
                <w:tab w:val="left" w:pos="468"/>
              </w:tabs>
              <w:ind w:left="61"/>
              <w:rPr>
                <w:sz w:val="18"/>
                <w:szCs w:val="18"/>
              </w:rPr>
            </w:pPr>
            <w:r w:rsidRPr="004C2555">
              <w:rPr>
                <w:sz w:val="18"/>
                <w:szCs w:val="18"/>
              </w:rPr>
              <w:t>6.78</w:t>
            </w:r>
          </w:p>
        </w:tc>
      </w:tr>
      <w:tr w:rsidR="00187911" w:rsidRPr="004C2555" w:rsidTr="00F82AC7">
        <w:trPr>
          <w:trHeight w:val="170"/>
          <w:jc w:val="center"/>
        </w:trPr>
        <w:tc>
          <w:tcPr>
            <w:tcW w:w="1560" w:type="dxa"/>
            <w:vAlign w:val="center"/>
          </w:tcPr>
          <w:p w:rsidR="007C1B73" w:rsidRPr="004C2555" w:rsidRDefault="007C1B73" w:rsidP="00187911">
            <w:pPr>
              <w:rPr>
                <w:sz w:val="18"/>
                <w:szCs w:val="18"/>
              </w:rPr>
            </w:pPr>
          </w:p>
        </w:tc>
        <w:tc>
          <w:tcPr>
            <w:tcW w:w="1260" w:type="dxa"/>
            <w:vAlign w:val="center"/>
          </w:tcPr>
          <w:p w:rsidR="007C1B73" w:rsidRPr="004C2555" w:rsidRDefault="007C1B73" w:rsidP="00187911">
            <w:pPr>
              <w:rPr>
                <w:sz w:val="18"/>
                <w:szCs w:val="18"/>
              </w:rPr>
            </w:pPr>
            <w:r w:rsidRPr="004C2555">
              <w:rPr>
                <w:sz w:val="18"/>
                <w:szCs w:val="18"/>
              </w:rPr>
              <w:t>LDFM</w:t>
            </w:r>
          </w:p>
        </w:tc>
        <w:tc>
          <w:tcPr>
            <w:tcW w:w="917" w:type="dxa"/>
            <w:vAlign w:val="center"/>
          </w:tcPr>
          <w:p w:rsidR="007C1B73" w:rsidRPr="004C2555" w:rsidRDefault="007C1B73" w:rsidP="00F82AC7">
            <w:pPr>
              <w:tabs>
                <w:tab w:val="left" w:pos="468"/>
              </w:tabs>
              <w:ind w:left="61"/>
              <w:rPr>
                <w:sz w:val="18"/>
                <w:szCs w:val="18"/>
                <w:vertAlign w:val="superscript"/>
              </w:rPr>
            </w:pPr>
            <w:r w:rsidRPr="004C2555">
              <w:rPr>
                <w:sz w:val="18"/>
                <w:szCs w:val="18"/>
              </w:rPr>
              <w:t>76.34</w:t>
            </w:r>
            <w:r w:rsidRPr="004C2555">
              <w:rPr>
                <w:sz w:val="18"/>
                <w:szCs w:val="18"/>
                <w:vertAlign w:val="superscript"/>
              </w:rPr>
              <w:t>ab</w:t>
            </w:r>
          </w:p>
        </w:tc>
        <w:tc>
          <w:tcPr>
            <w:tcW w:w="861" w:type="dxa"/>
            <w:vAlign w:val="center"/>
          </w:tcPr>
          <w:p w:rsidR="007C1B73" w:rsidRPr="004C2555" w:rsidRDefault="007C1B73" w:rsidP="00F82AC7">
            <w:pPr>
              <w:tabs>
                <w:tab w:val="left" w:pos="468"/>
              </w:tabs>
              <w:ind w:left="61"/>
              <w:rPr>
                <w:sz w:val="18"/>
                <w:szCs w:val="18"/>
                <w:vertAlign w:val="superscript"/>
              </w:rPr>
            </w:pPr>
            <w:r w:rsidRPr="004C2555">
              <w:rPr>
                <w:sz w:val="18"/>
                <w:szCs w:val="18"/>
              </w:rPr>
              <w:t>38.17</w:t>
            </w:r>
            <w:r w:rsidRPr="004C2555">
              <w:rPr>
                <w:sz w:val="18"/>
                <w:szCs w:val="18"/>
                <w:vertAlign w:val="superscript"/>
              </w:rPr>
              <w:t>b</w:t>
            </w:r>
          </w:p>
        </w:tc>
        <w:tc>
          <w:tcPr>
            <w:tcW w:w="866" w:type="dxa"/>
            <w:vAlign w:val="center"/>
          </w:tcPr>
          <w:p w:rsidR="007C1B73" w:rsidRPr="004C2555" w:rsidRDefault="007C1B73" w:rsidP="00F82AC7">
            <w:pPr>
              <w:tabs>
                <w:tab w:val="left" w:pos="468"/>
              </w:tabs>
              <w:ind w:left="61"/>
              <w:rPr>
                <w:sz w:val="18"/>
                <w:szCs w:val="18"/>
                <w:vertAlign w:val="superscript"/>
              </w:rPr>
            </w:pPr>
            <w:r w:rsidRPr="004C2555">
              <w:rPr>
                <w:sz w:val="18"/>
                <w:szCs w:val="18"/>
              </w:rPr>
              <w:t>87.60</w:t>
            </w:r>
            <w:r w:rsidRPr="004C2555">
              <w:rPr>
                <w:sz w:val="18"/>
                <w:szCs w:val="18"/>
                <w:vertAlign w:val="superscript"/>
              </w:rPr>
              <w:t>a</w:t>
            </w:r>
          </w:p>
        </w:tc>
        <w:tc>
          <w:tcPr>
            <w:tcW w:w="1007" w:type="dxa"/>
            <w:vAlign w:val="center"/>
          </w:tcPr>
          <w:p w:rsidR="007C1B73" w:rsidRPr="004C2555" w:rsidRDefault="007C1B73" w:rsidP="00F82AC7">
            <w:pPr>
              <w:tabs>
                <w:tab w:val="left" w:pos="468"/>
              </w:tabs>
              <w:ind w:left="61"/>
              <w:rPr>
                <w:sz w:val="18"/>
                <w:szCs w:val="18"/>
                <w:vertAlign w:val="superscript"/>
              </w:rPr>
            </w:pPr>
            <w:r w:rsidRPr="004C2555">
              <w:rPr>
                <w:sz w:val="18"/>
                <w:szCs w:val="18"/>
              </w:rPr>
              <w:t>57.65</w:t>
            </w:r>
            <w:r w:rsidRPr="004C2555">
              <w:rPr>
                <w:sz w:val="18"/>
                <w:szCs w:val="18"/>
                <w:vertAlign w:val="superscript"/>
              </w:rPr>
              <w:t>ab</w:t>
            </w:r>
          </w:p>
        </w:tc>
        <w:tc>
          <w:tcPr>
            <w:tcW w:w="727" w:type="dxa"/>
            <w:vAlign w:val="center"/>
          </w:tcPr>
          <w:p w:rsidR="007C1B73" w:rsidRPr="004C2555" w:rsidRDefault="007C1B73" w:rsidP="00F82AC7">
            <w:pPr>
              <w:tabs>
                <w:tab w:val="left" w:pos="468"/>
              </w:tabs>
              <w:ind w:left="61"/>
              <w:rPr>
                <w:sz w:val="18"/>
                <w:szCs w:val="18"/>
              </w:rPr>
            </w:pPr>
            <w:r w:rsidRPr="004C2555">
              <w:rPr>
                <w:sz w:val="18"/>
                <w:szCs w:val="18"/>
              </w:rPr>
              <w:t>20.80</w:t>
            </w:r>
          </w:p>
        </w:tc>
      </w:tr>
      <w:tr w:rsidR="00187911" w:rsidRPr="004C2555" w:rsidTr="00F82AC7">
        <w:trPr>
          <w:trHeight w:val="170"/>
          <w:jc w:val="center"/>
        </w:trPr>
        <w:tc>
          <w:tcPr>
            <w:tcW w:w="1560" w:type="dxa"/>
            <w:vAlign w:val="center"/>
          </w:tcPr>
          <w:p w:rsidR="007C1B73" w:rsidRPr="004C2555" w:rsidRDefault="007C1B73" w:rsidP="00187911">
            <w:pPr>
              <w:rPr>
                <w:sz w:val="18"/>
                <w:szCs w:val="18"/>
              </w:rPr>
            </w:pPr>
          </w:p>
        </w:tc>
        <w:tc>
          <w:tcPr>
            <w:tcW w:w="1260" w:type="dxa"/>
            <w:vAlign w:val="center"/>
          </w:tcPr>
          <w:p w:rsidR="007C1B73" w:rsidRPr="004C2555" w:rsidRDefault="007C1B73" w:rsidP="00187911">
            <w:pPr>
              <w:rPr>
                <w:sz w:val="18"/>
                <w:szCs w:val="18"/>
              </w:rPr>
            </w:pPr>
            <w:r w:rsidRPr="004C2555">
              <w:rPr>
                <w:sz w:val="18"/>
                <w:szCs w:val="18"/>
              </w:rPr>
              <w:t>SEM</w:t>
            </w:r>
          </w:p>
        </w:tc>
        <w:tc>
          <w:tcPr>
            <w:tcW w:w="917" w:type="dxa"/>
            <w:vAlign w:val="center"/>
          </w:tcPr>
          <w:p w:rsidR="007C1B73" w:rsidRPr="004C2555" w:rsidRDefault="007C1B73" w:rsidP="00F82AC7">
            <w:pPr>
              <w:tabs>
                <w:tab w:val="left" w:pos="468"/>
              </w:tabs>
              <w:ind w:left="61"/>
              <w:rPr>
                <w:sz w:val="18"/>
                <w:szCs w:val="18"/>
              </w:rPr>
            </w:pPr>
            <w:r w:rsidRPr="004C2555">
              <w:rPr>
                <w:sz w:val="18"/>
                <w:szCs w:val="18"/>
              </w:rPr>
              <w:t>11.69</w:t>
            </w:r>
          </w:p>
        </w:tc>
        <w:tc>
          <w:tcPr>
            <w:tcW w:w="861" w:type="dxa"/>
            <w:vAlign w:val="center"/>
          </w:tcPr>
          <w:p w:rsidR="007C1B73" w:rsidRPr="004C2555" w:rsidRDefault="007C1B73" w:rsidP="00F82AC7">
            <w:pPr>
              <w:tabs>
                <w:tab w:val="left" w:pos="468"/>
              </w:tabs>
              <w:ind w:left="61"/>
              <w:rPr>
                <w:sz w:val="18"/>
                <w:szCs w:val="18"/>
              </w:rPr>
            </w:pPr>
            <w:r w:rsidRPr="004C2555">
              <w:rPr>
                <w:sz w:val="18"/>
                <w:szCs w:val="18"/>
              </w:rPr>
              <w:t>9.54</w:t>
            </w:r>
          </w:p>
        </w:tc>
        <w:tc>
          <w:tcPr>
            <w:tcW w:w="866" w:type="dxa"/>
            <w:vAlign w:val="center"/>
          </w:tcPr>
          <w:p w:rsidR="007C1B73" w:rsidRPr="004C2555" w:rsidRDefault="007C1B73" w:rsidP="00F82AC7">
            <w:pPr>
              <w:tabs>
                <w:tab w:val="left" w:pos="468"/>
              </w:tabs>
              <w:ind w:left="61"/>
              <w:rPr>
                <w:sz w:val="18"/>
                <w:szCs w:val="18"/>
              </w:rPr>
            </w:pPr>
            <w:r w:rsidRPr="004C2555">
              <w:rPr>
                <w:sz w:val="18"/>
                <w:szCs w:val="18"/>
              </w:rPr>
              <w:t>20.17</w:t>
            </w:r>
          </w:p>
        </w:tc>
        <w:tc>
          <w:tcPr>
            <w:tcW w:w="1007" w:type="dxa"/>
            <w:vAlign w:val="center"/>
          </w:tcPr>
          <w:p w:rsidR="007C1B73" w:rsidRPr="004C2555" w:rsidRDefault="007C1B73" w:rsidP="00F82AC7">
            <w:pPr>
              <w:tabs>
                <w:tab w:val="left" w:pos="468"/>
              </w:tabs>
              <w:ind w:left="61"/>
              <w:rPr>
                <w:sz w:val="18"/>
                <w:szCs w:val="18"/>
              </w:rPr>
            </w:pPr>
            <w:r w:rsidRPr="004C2555">
              <w:rPr>
                <w:sz w:val="18"/>
                <w:szCs w:val="18"/>
              </w:rPr>
              <w:t>27.99</w:t>
            </w:r>
          </w:p>
        </w:tc>
        <w:tc>
          <w:tcPr>
            <w:tcW w:w="727" w:type="dxa"/>
            <w:vAlign w:val="center"/>
          </w:tcPr>
          <w:p w:rsidR="007C1B73" w:rsidRPr="004C2555" w:rsidRDefault="007C1B73" w:rsidP="00F82AC7">
            <w:pPr>
              <w:tabs>
                <w:tab w:val="left" w:pos="468"/>
              </w:tabs>
              <w:ind w:left="61"/>
              <w:rPr>
                <w:sz w:val="18"/>
                <w:szCs w:val="18"/>
              </w:rPr>
            </w:pPr>
          </w:p>
        </w:tc>
      </w:tr>
      <w:tr w:rsidR="00187911" w:rsidRPr="004C2555" w:rsidTr="00F82AC7">
        <w:trPr>
          <w:trHeight w:val="170"/>
          <w:jc w:val="center"/>
        </w:trPr>
        <w:tc>
          <w:tcPr>
            <w:tcW w:w="1560" w:type="dxa"/>
            <w:vAlign w:val="center"/>
          </w:tcPr>
          <w:p w:rsidR="007C1B73" w:rsidRPr="004C2555" w:rsidRDefault="007C1B73" w:rsidP="00187911">
            <w:pPr>
              <w:rPr>
                <w:sz w:val="18"/>
                <w:szCs w:val="18"/>
              </w:rPr>
            </w:pPr>
            <w:r w:rsidRPr="004C2555">
              <w:rPr>
                <w:sz w:val="18"/>
                <w:szCs w:val="18"/>
              </w:rPr>
              <w:t>ACP (U.I/I)</w:t>
            </w:r>
          </w:p>
        </w:tc>
        <w:tc>
          <w:tcPr>
            <w:tcW w:w="1260" w:type="dxa"/>
            <w:vAlign w:val="center"/>
          </w:tcPr>
          <w:p w:rsidR="007C1B73" w:rsidRPr="004C2555" w:rsidRDefault="007C1B73" w:rsidP="00187911">
            <w:pPr>
              <w:rPr>
                <w:sz w:val="18"/>
                <w:szCs w:val="18"/>
              </w:rPr>
            </w:pPr>
            <w:r w:rsidRPr="004C2555">
              <w:rPr>
                <w:sz w:val="18"/>
                <w:szCs w:val="18"/>
              </w:rPr>
              <w:t>RDFM</w:t>
            </w:r>
          </w:p>
        </w:tc>
        <w:tc>
          <w:tcPr>
            <w:tcW w:w="917" w:type="dxa"/>
            <w:vAlign w:val="center"/>
          </w:tcPr>
          <w:p w:rsidR="007C1B73" w:rsidRPr="004C2555" w:rsidRDefault="007C1B73" w:rsidP="00F82AC7">
            <w:pPr>
              <w:tabs>
                <w:tab w:val="left" w:pos="468"/>
              </w:tabs>
              <w:ind w:left="61"/>
              <w:rPr>
                <w:sz w:val="18"/>
                <w:szCs w:val="18"/>
              </w:rPr>
            </w:pPr>
            <w:r w:rsidRPr="004C2555">
              <w:rPr>
                <w:sz w:val="18"/>
                <w:szCs w:val="18"/>
              </w:rPr>
              <w:t>6.19</w:t>
            </w:r>
          </w:p>
        </w:tc>
        <w:tc>
          <w:tcPr>
            <w:tcW w:w="861" w:type="dxa"/>
            <w:vAlign w:val="center"/>
          </w:tcPr>
          <w:p w:rsidR="007C1B73" w:rsidRPr="004C2555" w:rsidRDefault="007C1B73" w:rsidP="00F82AC7">
            <w:pPr>
              <w:tabs>
                <w:tab w:val="left" w:pos="468"/>
              </w:tabs>
              <w:ind w:left="61"/>
              <w:rPr>
                <w:sz w:val="18"/>
                <w:szCs w:val="18"/>
              </w:rPr>
            </w:pPr>
            <w:r w:rsidRPr="004C2555">
              <w:rPr>
                <w:sz w:val="18"/>
                <w:szCs w:val="18"/>
              </w:rPr>
              <w:t>5.34</w:t>
            </w:r>
          </w:p>
        </w:tc>
        <w:tc>
          <w:tcPr>
            <w:tcW w:w="866" w:type="dxa"/>
            <w:vAlign w:val="center"/>
          </w:tcPr>
          <w:p w:rsidR="007C1B73" w:rsidRPr="004C2555" w:rsidRDefault="007C1B73" w:rsidP="00F82AC7">
            <w:pPr>
              <w:tabs>
                <w:tab w:val="left" w:pos="468"/>
              </w:tabs>
              <w:ind w:left="61"/>
              <w:rPr>
                <w:sz w:val="18"/>
                <w:szCs w:val="18"/>
              </w:rPr>
            </w:pPr>
            <w:r w:rsidRPr="004C2555">
              <w:rPr>
                <w:sz w:val="18"/>
                <w:szCs w:val="18"/>
              </w:rPr>
              <w:t>3.94</w:t>
            </w:r>
          </w:p>
        </w:tc>
        <w:tc>
          <w:tcPr>
            <w:tcW w:w="1007" w:type="dxa"/>
            <w:vAlign w:val="center"/>
          </w:tcPr>
          <w:p w:rsidR="007C1B73" w:rsidRPr="004C2555" w:rsidRDefault="007C1B73" w:rsidP="00F82AC7">
            <w:pPr>
              <w:tabs>
                <w:tab w:val="left" w:pos="468"/>
              </w:tabs>
              <w:ind w:left="61"/>
              <w:rPr>
                <w:sz w:val="18"/>
                <w:szCs w:val="18"/>
              </w:rPr>
            </w:pPr>
            <w:r w:rsidRPr="004C2555">
              <w:rPr>
                <w:sz w:val="18"/>
                <w:szCs w:val="18"/>
              </w:rPr>
              <w:t>3.94</w:t>
            </w:r>
          </w:p>
        </w:tc>
        <w:tc>
          <w:tcPr>
            <w:tcW w:w="727" w:type="dxa"/>
            <w:vAlign w:val="center"/>
          </w:tcPr>
          <w:p w:rsidR="007C1B73" w:rsidRPr="004C2555" w:rsidRDefault="007C1B73" w:rsidP="00F82AC7">
            <w:pPr>
              <w:tabs>
                <w:tab w:val="left" w:pos="468"/>
              </w:tabs>
              <w:ind w:left="61"/>
              <w:rPr>
                <w:sz w:val="18"/>
                <w:szCs w:val="18"/>
              </w:rPr>
            </w:pPr>
            <w:r w:rsidRPr="004C2555">
              <w:rPr>
                <w:sz w:val="18"/>
                <w:szCs w:val="18"/>
              </w:rPr>
              <w:t>2.17</w:t>
            </w:r>
          </w:p>
        </w:tc>
      </w:tr>
      <w:tr w:rsidR="00187911" w:rsidRPr="004C2555" w:rsidTr="00F82AC7">
        <w:trPr>
          <w:trHeight w:val="170"/>
          <w:jc w:val="center"/>
        </w:trPr>
        <w:tc>
          <w:tcPr>
            <w:tcW w:w="1560" w:type="dxa"/>
            <w:vAlign w:val="center"/>
          </w:tcPr>
          <w:p w:rsidR="007C1B73" w:rsidRPr="004C2555" w:rsidRDefault="007C1B73" w:rsidP="00187911">
            <w:pPr>
              <w:rPr>
                <w:sz w:val="18"/>
                <w:szCs w:val="18"/>
              </w:rPr>
            </w:pPr>
          </w:p>
        </w:tc>
        <w:tc>
          <w:tcPr>
            <w:tcW w:w="1260" w:type="dxa"/>
            <w:vAlign w:val="center"/>
          </w:tcPr>
          <w:p w:rsidR="007C1B73" w:rsidRPr="004C2555" w:rsidRDefault="007C1B73" w:rsidP="00187911">
            <w:pPr>
              <w:rPr>
                <w:sz w:val="18"/>
                <w:szCs w:val="18"/>
              </w:rPr>
            </w:pPr>
            <w:r w:rsidRPr="004C2555">
              <w:rPr>
                <w:sz w:val="18"/>
                <w:szCs w:val="18"/>
              </w:rPr>
              <w:t>CDFM</w:t>
            </w:r>
          </w:p>
        </w:tc>
        <w:tc>
          <w:tcPr>
            <w:tcW w:w="917" w:type="dxa"/>
            <w:vAlign w:val="center"/>
          </w:tcPr>
          <w:p w:rsidR="007C1B73" w:rsidRPr="004C2555" w:rsidRDefault="007C1B73" w:rsidP="00F82AC7">
            <w:pPr>
              <w:tabs>
                <w:tab w:val="left" w:pos="468"/>
              </w:tabs>
              <w:ind w:left="61"/>
              <w:rPr>
                <w:sz w:val="18"/>
                <w:szCs w:val="18"/>
              </w:rPr>
            </w:pPr>
            <w:r w:rsidRPr="004C2555">
              <w:rPr>
                <w:sz w:val="18"/>
                <w:szCs w:val="18"/>
              </w:rPr>
              <w:t>6.19</w:t>
            </w:r>
          </w:p>
        </w:tc>
        <w:tc>
          <w:tcPr>
            <w:tcW w:w="861" w:type="dxa"/>
            <w:vAlign w:val="center"/>
          </w:tcPr>
          <w:p w:rsidR="007C1B73" w:rsidRPr="004C2555" w:rsidRDefault="007C1B73" w:rsidP="00F82AC7">
            <w:pPr>
              <w:tabs>
                <w:tab w:val="left" w:pos="468"/>
              </w:tabs>
              <w:ind w:left="61"/>
              <w:rPr>
                <w:sz w:val="18"/>
                <w:szCs w:val="18"/>
              </w:rPr>
            </w:pPr>
            <w:r w:rsidRPr="004C2555">
              <w:rPr>
                <w:sz w:val="18"/>
                <w:szCs w:val="18"/>
              </w:rPr>
              <w:t>5.91</w:t>
            </w:r>
          </w:p>
        </w:tc>
        <w:tc>
          <w:tcPr>
            <w:tcW w:w="866" w:type="dxa"/>
            <w:vAlign w:val="center"/>
          </w:tcPr>
          <w:p w:rsidR="007C1B73" w:rsidRPr="004C2555" w:rsidRDefault="007C1B73" w:rsidP="00F82AC7">
            <w:pPr>
              <w:tabs>
                <w:tab w:val="left" w:pos="468"/>
              </w:tabs>
              <w:ind w:left="61"/>
              <w:rPr>
                <w:sz w:val="18"/>
                <w:szCs w:val="18"/>
              </w:rPr>
            </w:pPr>
            <w:r w:rsidRPr="004C2555">
              <w:rPr>
                <w:sz w:val="18"/>
                <w:szCs w:val="18"/>
              </w:rPr>
              <w:t>5.06</w:t>
            </w:r>
          </w:p>
        </w:tc>
        <w:tc>
          <w:tcPr>
            <w:tcW w:w="1007" w:type="dxa"/>
            <w:vAlign w:val="center"/>
          </w:tcPr>
          <w:p w:rsidR="007C1B73" w:rsidRPr="004C2555" w:rsidRDefault="007C1B73" w:rsidP="00F82AC7">
            <w:pPr>
              <w:tabs>
                <w:tab w:val="left" w:pos="468"/>
              </w:tabs>
              <w:ind w:left="61"/>
              <w:rPr>
                <w:sz w:val="18"/>
                <w:szCs w:val="18"/>
              </w:rPr>
            </w:pPr>
            <w:r w:rsidRPr="004C2555">
              <w:rPr>
                <w:sz w:val="18"/>
                <w:szCs w:val="18"/>
              </w:rPr>
              <w:t>4.78</w:t>
            </w:r>
          </w:p>
        </w:tc>
        <w:tc>
          <w:tcPr>
            <w:tcW w:w="727" w:type="dxa"/>
            <w:vAlign w:val="center"/>
          </w:tcPr>
          <w:p w:rsidR="007C1B73" w:rsidRPr="004C2555" w:rsidRDefault="007C1B73" w:rsidP="00F82AC7">
            <w:pPr>
              <w:tabs>
                <w:tab w:val="left" w:pos="468"/>
              </w:tabs>
              <w:ind w:left="61"/>
              <w:rPr>
                <w:sz w:val="18"/>
                <w:szCs w:val="18"/>
              </w:rPr>
            </w:pPr>
            <w:r w:rsidRPr="004C2555">
              <w:rPr>
                <w:sz w:val="18"/>
                <w:szCs w:val="18"/>
              </w:rPr>
              <w:t>1.80</w:t>
            </w:r>
          </w:p>
        </w:tc>
      </w:tr>
      <w:tr w:rsidR="00187911" w:rsidRPr="004C2555" w:rsidTr="00F82AC7">
        <w:trPr>
          <w:trHeight w:val="170"/>
          <w:jc w:val="center"/>
        </w:trPr>
        <w:tc>
          <w:tcPr>
            <w:tcW w:w="1560" w:type="dxa"/>
            <w:vAlign w:val="center"/>
          </w:tcPr>
          <w:p w:rsidR="007C1B73" w:rsidRPr="004C2555" w:rsidRDefault="007C1B73" w:rsidP="00187911">
            <w:pPr>
              <w:rPr>
                <w:sz w:val="18"/>
                <w:szCs w:val="18"/>
              </w:rPr>
            </w:pPr>
          </w:p>
        </w:tc>
        <w:tc>
          <w:tcPr>
            <w:tcW w:w="1260" w:type="dxa"/>
            <w:vAlign w:val="center"/>
          </w:tcPr>
          <w:p w:rsidR="007C1B73" w:rsidRPr="004C2555" w:rsidRDefault="007C1B73" w:rsidP="00187911">
            <w:pPr>
              <w:rPr>
                <w:sz w:val="18"/>
                <w:szCs w:val="18"/>
              </w:rPr>
            </w:pPr>
            <w:r w:rsidRPr="004C2555">
              <w:rPr>
                <w:sz w:val="18"/>
                <w:szCs w:val="18"/>
              </w:rPr>
              <w:t>LDFM</w:t>
            </w:r>
          </w:p>
        </w:tc>
        <w:tc>
          <w:tcPr>
            <w:tcW w:w="917" w:type="dxa"/>
            <w:vAlign w:val="center"/>
          </w:tcPr>
          <w:p w:rsidR="007C1B73" w:rsidRPr="004C2555" w:rsidRDefault="007C1B73" w:rsidP="00F82AC7">
            <w:pPr>
              <w:tabs>
                <w:tab w:val="left" w:pos="468"/>
              </w:tabs>
              <w:ind w:left="61"/>
              <w:rPr>
                <w:sz w:val="18"/>
                <w:szCs w:val="18"/>
              </w:rPr>
            </w:pPr>
            <w:r w:rsidRPr="004C2555">
              <w:rPr>
                <w:sz w:val="18"/>
                <w:szCs w:val="18"/>
              </w:rPr>
              <w:t>6.19</w:t>
            </w:r>
          </w:p>
        </w:tc>
        <w:tc>
          <w:tcPr>
            <w:tcW w:w="861" w:type="dxa"/>
            <w:vAlign w:val="center"/>
          </w:tcPr>
          <w:p w:rsidR="007C1B73" w:rsidRPr="004C2555" w:rsidRDefault="007C1B73" w:rsidP="00F82AC7">
            <w:pPr>
              <w:tabs>
                <w:tab w:val="left" w:pos="468"/>
              </w:tabs>
              <w:ind w:left="61"/>
              <w:rPr>
                <w:sz w:val="18"/>
                <w:szCs w:val="18"/>
              </w:rPr>
            </w:pPr>
            <w:r w:rsidRPr="004C2555">
              <w:rPr>
                <w:sz w:val="18"/>
                <w:szCs w:val="18"/>
              </w:rPr>
              <w:t>6.75</w:t>
            </w:r>
          </w:p>
        </w:tc>
        <w:tc>
          <w:tcPr>
            <w:tcW w:w="866" w:type="dxa"/>
            <w:vAlign w:val="center"/>
          </w:tcPr>
          <w:p w:rsidR="007C1B73" w:rsidRPr="004C2555" w:rsidRDefault="007C1B73" w:rsidP="00F82AC7">
            <w:pPr>
              <w:tabs>
                <w:tab w:val="left" w:pos="468"/>
              </w:tabs>
              <w:ind w:left="61"/>
              <w:rPr>
                <w:sz w:val="18"/>
                <w:szCs w:val="18"/>
              </w:rPr>
            </w:pPr>
            <w:r w:rsidRPr="004C2555">
              <w:rPr>
                <w:sz w:val="18"/>
                <w:szCs w:val="18"/>
              </w:rPr>
              <w:t>5.06</w:t>
            </w:r>
          </w:p>
        </w:tc>
        <w:tc>
          <w:tcPr>
            <w:tcW w:w="1007" w:type="dxa"/>
            <w:vAlign w:val="center"/>
          </w:tcPr>
          <w:p w:rsidR="007C1B73" w:rsidRPr="004C2555" w:rsidRDefault="007C1B73" w:rsidP="00F82AC7">
            <w:pPr>
              <w:tabs>
                <w:tab w:val="left" w:pos="468"/>
              </w:tabs>
              <w:ind w:left="61"/>
              <w:rPr>
                <w:sz w:val="18"/>
                <w:szCs w:val="18"/>
              </w:rPr>
            </w:pPr>
            <w:r w:rsidRPr="004C2555">
              <w:rPr>
                <w:sz w:val="18"/>
                <w:szCs w:val="18"/>
              </w:rPr>
              <w:t>5.34</w:t>
            </w:r>
          </w:p>
        </w:tc>
        <w:tc>
          <w:tcPr>
            <w:tcW w:w="727" w:type="dxa"/>
            <w:vAlign w:val="center"/>
          </w:tcPr>
          <w:p w:rsidR="007C1B73" w:rsidRPr="004C2555" w:rsidRDefault="007C1B73" w:rsidP="00F82AC7">
            <w:pPr>
              <w:tabs>
                <w:tab w:val="left" w:pos="468"/>
              </w:tabs>
              <w:ind w:left="61"/>
              <w:rPr>
                <w:sz w:val="18"/>
                <w:szCs w:val="18"/>
              </w:rPr>
            </w:pPr>
            <w:r w:rsidRPr="004C2555">
              <w:rPr>
                <w:sz w:val="18"/>
                <w:szCs w:val="18"/>
              </w:rPr>
              <w:t>1.99</w:t>
            </w:r>
          </w:p>
        </w:tc>
      </w:tr>
      <w:tr w:rsidR="00187911" w:rsidRPr="004C2555" w:rsidTr="00F82AC7">
        <w:trPr>
          <w:trHeight w:val="170"/>
          <w:jc w:val="center"/>
        </w:trPr>
        <w:tc>
          <w:tcPr>
            <w:tcW w:w="1560" w:type="dxa"/>
            <w:tcBorders>
              <w:bottom w:val="single" w:sz="4" w:space="0" w:color="auto"/>
            </w:tcBorders>
            <w:vAlign w:val="center"/>
          </w:tcPr>
          <w:p w:rsidR="007C1B73" w:rsidRPr="004C2555" w:rsidRDefault="007C1B73" w:rsidP="00187911">
            <w:pPr>
              <w:rPr>
                <w:sz w:val="18"/>
                <w:szCs w:val="18"/>
              </w:rPr>
            </w:pPr>
          </w:p>
        </w:tc>
        <w:tc>
          <w:tcPr>
            <w:tcW w:w="1260" w:type="dxa"/>
            <w:tcBorders>
              <w:bottom w:val="single" w:sz="4" w:space="0" w:color="auto"/>
            </w:tcBorders>
            <w:vAlign w:val="center"/>
          </w:tcPr>
          <w:p w:rsidR="007C1B73" w:rsidRPr="004C2555" w:rsidRDefault="007C1B73" w:rsidP="00187911">
            <w:pPr>
              <w:rPr>
                <w:sz w:val="18"/>
                <w:szCs w:val="18"/>
              </w:rPr>
            </w:pPr>
            <w:r w:rsidRPr="004C2555">
              <w:rPr>
                <w:sz w:val="18"/>
                <w:szCs w:val="18"/>
              </w:rPr>
              <w:t>SEM</w:t>
            </w:r>
          </w:p>
        </w:tc>
        <w:tc>
          <w:tcPr>
            <w:tcW w:w="917" w:type="dxa"/>
            <w:tcBorders>
              <w:bottom w:val="single" w:sz="4" w:space="0" w:color="auto"/>
            </w:tcBorders>
            <w:vAlign w:val="center"/>
          </w:tcPr>
          <w:p w:rsidR="007C1B73" w:rsidRPr="004C2555" w:rsidRDefault="007C1B73" w:rsidP="00F82AC7">
            <w:pPr>
              <w:tabs>
                <w:tab w:val="left" w:pos="468"/>
              </w:tabs>
              <w:ind w:left="61"/>
              <w:rPr>
                <w:sz w:val="18"/>
                <w:szCs w:val="18"/>
              </w:rPr>
            </w:pPr>
            <w:r w:rsidRPr="004C2555">
              <w:rPr>
                <w:sz w:val="18"/>
                <w:szCs w:val="18"/>
              </w:rPr>
              <w:t>4.16</w:t>
            </w:r>
          </w:p>
        </w:tc>
        <w:tc>
          <w:tcPr>
            <w:tcW w:w="861" w:type="dxa"/>
            <w:tcBorders>
              <w:bottom w:val="single" w:sz="4" w:space="0" w:color="auto"/>
            </w:tcBorders>
            <w:vAlign w:val="center"/>
          </w:tcPr>
          <w:p w:rsidR="007C1B73" w:rsidRPr="004C2555" w:rsidRDefault="007C1B73" w:rsidP="00F82AC7">
            <w:pPr>
              <w:tabs>
                <w:tab w:val="left" w:pos="468"/>
              </w:tabs>
              <w:ind w:left="61"/>
              <w:rPr>
                <w:sz w:val="18"/>
                <w:szCs w:val="18"/>
              </w:rPr>
            </w:pPr>
            <w:r w:rsidRPr="004C2555">
              <w:rPr>
                <w:sz w:val="18"/>
                <w:szCs w:val="18"/>
              </w:rPr>
              <w:t>1.78</w:t>
            </w:r>
          </w:p>
        </w:tc>
        <w:tc>
          <w:tcPr>
            <w:tcW w:w="866" w:type="dxa"/>
            <w:tcBorders>
              <w:bottom w:val="single" w:sz="4" w:space="0" w:color="auto"/>
            </w:tcBorders>
            <w:vAlign w:val="center"/>
          </w:tcPr>
          <w:p w:rsidR="007C1B73" w:rsidRPr="004C2555" w:rsidRDefault="007C1B73" w:rsidP="00F82AC7">
            <w:pPr>
              <w:tabs>
                <w:tab w:val="left" w:pos="468"/>
              </w:tabs>
              <w:ind w:left="61"/>
              <w:rPr>
                <w:sz w:val="18"/>
                <w:szCs w:val="18"/>
              </w:rPr>
            </w:pPr>
            <w:r w:rsidRPr="004C2555">
              <w:rPr>
                <w:sz w:val="18"/>
                <w:szCs w:val="18"/>
              </w:rPr>
              <w:t>0.71</w:t>
            </w:r>
          </w:p>
        </w:tc>
        <w:tc>
          <w:tcPr>
            <w:tcW w:w="1007" w:type="dxa"/>
            <w:tcBorders>
              <w:bottom w:val="single" w:sz="4" w:space="0" w:color="auto"/>
            </w:tcBorders>
            <w:vAlign w:val="center"/>
          </w:tcPr>
          <w:p w:rsidR="007C1B73" w:rsidRPr="004C2555" w:rsidRDefault="007C1B73" w:rsidP="00F82AC7">
            <w:pPr>
              <w:tabs>
                <w:tab w:val="left" w:pos="468"/>
              </w:tabs>
              <w:ind w:left="61"/>
              <w:rPr>
                <w:sz w:val="18"/>
                <w:szCs w:val="18"/>
              </w:rPr>
            </w:pPr>
            <w:r w:rsidRPr="004C2555">
              <w:rPr>
                <w:sz w:val="18"/>
                <w:szCs w:val="18"/>
              </w:rPr>
              <w:t>1.30</w:t>
            </w:r>
          </w:p>
        </w:tc>
        <w:tc>
          <w:tcPr>
            <w:tcW w:w="727" w:type="dxa"/>
            <w:tcBorders>
              <w:bottom w:val="single" w:sz="4" w:space="0" w:color="auto"/>
            </w:tcBorders>
            <w:vAlign w:val="center"/>
          </w:tcPr>
          <w:p w:rsidR="007C1B73" w:rsidRPr="004C2555" w:rsidRDefault="007C1B73" w:rsidP="00F82AC7">
            <w:pPr>
              <w:tabs>
                <w:tab w:val="left" w:pos="468"/>
              </w:tabs>
              <w:ind w:left="61"/>
              <w:rPr>
                <w:sz w:val="18"/>
                <w:szCs w:val="18"/>
              </w:rPr>
            </w:pPr>
          </w:p>
        </w:tc>
      </w:tr>
    </w:tbl>
    <w:p w:rsidR="007C1B73" w:rsidRPr="00187911" w:rsidRDefault="007C1B73" w:rsidP="00187911">
      <w:pPr>
        <w:tabs>
          <w:tab w:val="left" w:pos="7890"/>
          <w:tab w:val="right" w:pos="9360"/>
        </w:tabs>
        <w:jc w:val="both"/>
        <w:rPr>
          <w:sz w:val="16"/>
          <w:szCs w:val="16"/>
        </w:rPr>
      </w:pPr>
      <w:r w:rsidRPr="00187911">
        <w:rPr>
          <w:sz w:val="16"/>
          <w:szCs w:val="16"/>
          <w:vertAlign w:val="superscript"/>
        </w:rPr>
        <w:t>a,b,c</w:t>
      </w:r>
      <w:r w:rsidRPr="00187911">
        <w:rPr>
          <w:sz w:val="16"/>
          <w:szCs w:val="16"/>
        </w:rPr>
        <w:t xml:space="preserve"> Means along the same row with different superscripts differ significantly (p&lt;0.05).</w:t>
      </w:r>
      <w:r w:rsidR="00187911" w:rsidRPr="00187911">
        <w:rPr>
          <w:sz w:val="16"/>
          <w:szCs w:val="16"/>
        </w:rPr>
        <w:t xml:space="preserve"> </w:t>
      </w:r>
      <w:r w:rsidRPr="00187911">
        <w:rPr>
          <w:sz w:val="16"/>
          <w:szCs w:val="16"/>
          <w:vertAlign w:val="superscript"/>
        </w:rPr>
        <w:t>x,y,z</w:t>
      </w:r>
      <w:r w:rsidRPr="00187911">
        <w:rPr>
          <w:sz w:val="16"/>
          <w:szCs w:val="16"/>
        </w:rPr>
        <w:t xml:space="preserve"> Means along the same column with different superscripts differ significantly (p&lt;0.05).</w:t>
      </w:r>
      <w:r w:rsidR="00187911" w:rsidRPr="00187911">
        <w:rPr>
          <w:sz w:val="16"/>
          <w:szCs w:val="16"/>
        </w:rPr>
        <w:t xml:space="preserve"> </w:t>
      </w:r>
      <w:r w:rsidRPr="00187911">
        <w:rPr>
          <w:sz w:val="16"/>
          <w:szCs w:val="16"/>
        </w:rPr>
        <w:t>AST – Aspartate aminotransferase, ALT – Alanine aminotransferase,</w:t>
      </w:r>
      <w:r w:rsidR="00187911" w:rsidRPr="00187911">
        <w:rPr>
          <w:sz w:val="16"/>
          <w:szCs w:val="16"/>
        </w:rPr>
        <w:t xml:space="preserve"> </w:t>
      </w:r>
      <w:r w:rsidRPr="00187911">
        <w:rPr>
          <w:sz w:val="16"/>
          <w:szCs w:val="16"/>
        </w:rPr>
        <w:t>ALP – Alakaline phosphatase,</w:t>
      </w:r>
      <w:r w:rsidR="00187911" w:rsidRPr="00187911">
        <w:rPr>
          <w:sz w:val="16"/>
          <w:szCs w:val="16"/>
        </w:rPr>
        <w:t xml:space="preserve"> </w:t>
      </w:r>
      <w:r w:rsidRPr="00187911">
        <w:rPr>
          <w:sz w:val="16"/>
          <w:szCs w:val="16"/>
        </w:rPr>
        <w:t>TRY – Triglyceride and ACP – Acid phosphatase.</w:t>
      </w:r>
    </w:p>
    <w:p w:rsidR="00DD72FB" w:rsidRDefault="00DD72FB" w:rsidP="00DD72FB">
      <w:pPr>
        <w:pStyle w:val="Default"/>
        <w:ind w:firstLine="425"/>
        <w:jc w:val="both"/>
        <w:rPr>
          <w:rFonts w:ascii="Times New Roman" w:hAnsi="Times New Roman" w:cs="Times New Roman"/>
          <w:sz w:val="22"/>
          <w:szCs w:val="22"/>
        </w:rPr>
      </w:pPr>
    </w:p>
    <w:p w:rsidR="00DD72FB" w:rsidRPr="00187911" w:rsidRDefault="00DD72FB" w:rsidP="00DD72FB">
      <w:pPr>
        <w:pStyle w:val="Default"/>
        <w:ind w:firstLine="425"/>
        <w:jc w:val="both"/>
        <w:rPr>
          <w:rFonts w:ascii="Times New Roman" w:hAnsi="Times New Roman" w:cs="Times New Roman"/>
          <w:sz w:val="22"/>
          <w:szCs w:val="22"/>
          <w:lang w:val="yo-NG"/>
        </w:rPr>
      </w:pPr>
      <w:r w:rsidRPr="00187911">
        <w:rPr>
          <w:rFonts w:ascii="Times New Roman" w:hAnsi="Times New Roman" w:cs="Times New Roman"/>
          <w:sz w:val="22"/>
          <w:szCs w:val="22"/>
        </w:rPr>
        <w:lastRenderedPageBreak/>
        <w:t>Creatinine is a breakdown product of creatine. It is usually produced at a fairly constant rate by the body and filtered out of the blood by the kidneys. If the filtering capacity of the kidney is deficient, the blood creatinine level rises (Nwanjo et al., 2005). Ojo et al.</w:t>
      </w:r>
      <w:r w:rsidRPr="00187911">
        <w:rPr>
          <w:rFonts w:ascii="Times New Roman" w:hAnsi="Times New Roman" w:cs="Times New Roman"/>
          <w:i/>
          <w:sz w:val="22"/>
          <w:szCs w:val="22"/>
        </w:rPr>
        <w:t xml:space="preserve"> </w:t>
      </w:r>
      <w:r w:rsidRPr="00187911">
        <w:rPr>
          <w:rFonts w:ascii="Times New Roman" w:hAnsi="Times New Roman" w:cs="Times New Roman"/>
          <w:sz w:val="22"/>
          <w:szCs w:val="22"/>
        </w:rPr>
        <w:t xml:space="preserve">(2013) </w:t>
      </w:r>
      <w:r w:rsidRPr="00187911">
        <w:rPr>
          <w:rFonts w:ascii="Times New Roman" w:hAnsi="Times New Roman"/>
          <w:bCs/>
          <w:sz w:val="22"/>
          <w:szCs w:val="22"/>
        </w:rPr>
        <w:t xml:space="preserve">and Ojediran et al. (2015) reported that </w:t>
      </w:r>
      <w:r w:rsidRPr="00187911">
        <w:rPr>
          <w:rFonts w:ascii="Times New Roman" w:hAnsi="Times New Roman"/>
          <w:sz w:val="22"/>
          <w:szCs w:val="22"/>
        </w:rPr>
        <w:t xml:space="preserve">residual anti-nutrients in </w:t>
      </w:r>
      <w:r w:rsidRPr="00187911">
        <w:rPr>
          <w:rFonts w:ascii="Times New Roman" w:hAnsi="Times New Roman"/>
          <w:i/>
          <w:iCs/>
          <w:sz w:val="22"/>
          <w:szCs w:val="22"/>
        </w:rPr>
        <w:t xml:space="preserve">Jatropha curcas </w:t>
      </w:r>
      <w:r w:rsidRPr="00187911">
        <w:rPr>
          <w:rFonts w:ascii="Times New Roman" w:hAnsi="Times New Roman"/>
          <w:sz w:val="22"/>
          <w:szCs w:val="22"/>
        </w:rPr>
        <w:t>can cause damage to the kidney thereby distorting renal function.</w:t>
      </w:r>
    </w:p>
    <w:p w:rsidR="007C1B73" w:rsidRPr="00187911" w:rsidRDefault="007C1B73" w:rsidP="00187911">
      <w:pPr>
        <w:ind w:firstLine="426"/>
        <w:jc w:val="both"/>
        <w:rPr>
          <w:sz w:val="22"/>
          <w:szCs w:val="22"/>
        </w:rPr>
      </w:pPr>
      <w:r w:rsidRPr="00187911">
        <w:rPr>
          <w:sz w:val="22"/>
          <w:szCs w:val="22"/>
        </w:rPr>
        <w:t>Results of treatment and i</w:t>
      </w:r>
      <w:r w:rsidRPr="00187911">
        <w:rPr>
          <w:sz w:val="22"/>
          <w:szCs w:val="22"/>
          <w:lang w:val="yo-NG"/>
        </w:rPr>
        <w:t>nclusion</w:t>
      </w:r>
      <w:r w:rsidRPr="00187911">
        <w:rPr>
          <w:sz w:val="22"/>
          <w:szCs w:val="22"/>
        </w:rPr>
        <w:t xml:space="preserve"> effects </w:t>
      </w:r>
      <w:r w:rsidRPr="00187911">
        <w:rPr>
          <w:sz w:val="22"/>
          <w:szCs w:val="22"/>
          <w:lang w:val="yo-NG"/>
        </w:rPr>
        <w:t>o</w:t>
      </w:r>
      <w:r w:rsidRPr="00187911">
        <w:rPr>
          <w:sz w:val="22"/>
          <w:szCs w:val="22"/>
        </w:rPr>
        <w:t xml:space="preserve">f processed-fermented </w:t>
      </w:r>
      <w:r w:rsidRPr="00187911">
        <w:rPr>
          <w:i/>
          <w:sz w:val="22"/>
          <w:szCs w:val="22"/>
          <w:lang w:val="yo-NG"/>
        </w:rPr>
        <w:t>J</w:t>
      </w:r>
      <w:r w:rsidRPr="00187911">
        <w:rPr>
          <w:i/>
          <w:sz w:val="22"/>
          <w:szCs w:val="22"/>
        </w:rPr>
        <w:t>a</w:t>
      </w:r>
      <w:r w:rsidRPr="00187911">
        <w:rPr>
          <w:i/>
          <w:sz w:val="22"/>
          <w:szCs w:val="22"/>
          <w:lang w:val="yo-NG"/>
        </w:rPr>
        <w:t>t</w:t>
      </w:r>
      <w:r w:rsidRPr="00187911">
        <w:rPr>
          <w:i/>
          <w:sz w:val="22"/>
          <w:szCs w:val="22"/>
        </w:rPr>
        <w:t xml:space="preserve">ropha </w:t>
      </w:r>
      <w:r w:rsidRPr="00187911">
        <w:rPr>
          <w:i/>
          <w:sz w:val="22"/>
          <w:szCs w:val="22"/>
          <w:lang w:val="yo-NG"/>
        </w:rPr>
        <w:t>c</w:t>
      </w:r>
      <w:r w:rsidRPr="00187911">
        <w:rPr>
          <w:i/>
          <w:sz w:val="22"/>
          <w:szCs w:val="22"/>
        </w:rPr>
        <w:t xml:space="preserve">urcas </w:t>
      </w:r>
      <w:r w:rsidRPr="00187911">
        <w:rPr>
          <w:sz w:val="22"/>
          <w:szCs w:val="22"/>
        </w:rPr>
        <w:t>kernel meal</w:t>
      </w:r>
      <w:r w:rsidRPr="00187911">
        <w:rPr>
          <w:sz w:val="22"/>
          <w:szCs w:val="22"/>
          <w:lang w:val="yo-NG"/>
        </w:rPr>
        <w:t>s o</w:t>
      </w:r>
      <w:r w:rsidRPr="00187911">
        <w:rPr>
          <w:sz w:val="22"/>
          <w:szCs w:val="22"/>
        </w:rPr>
        <w:t>n organ parameters</w:t>
      </w:r>
      <w:r w:rsidRPr="00187911">
        <w:rPr>
          <w:sz w:val="22"/>
          <w:szCs w:val="22"/>
          <w:lang w:val="yo-NG"/>
        </w:rPr>
        <w:t xml:space="preserve"> of </w:t>
      </w:r>
      <w:r w:rsidRPr="00187911">
        <w:rPr>
          <w:sz w:val="22"/>
          <w:szCs w:val="22"/>
        </w:rPr>
        <w:t>finisher broiler c</w:t>
      </w:r>
      <w:r w:rsidRPr="00187911">
        <w:rPr>
          <w:sz w:val="22"/>
          <w:szCs w:val="22"/>
          <w:lang w:val="yo-NG"/>
        </w:rPr>
        <w:t>hickens</w:t>
      </w:r>
      <w:r w:rsidRPr="00187911">
        <w:rPr>
          <w:sz w:val="22"/>
          <w:szCs w:val="22"/>
        </w:rPr>
        <w:t xml:space="preserve"> are presented in Table 5. B</w:t>
      </w:r>
      <w:r w:rsidRPr="00187911">
        <w:rPr>
          <w:sz w:val="22"/>
          <w:szCs w:val="22"/>
          <w:lang w:val="yo-NG"/>
        </w:rPr>
        <w:t xml:space="preserve">irds fed CDFM </w:t>
      </w:r>
      <w:r w:rsidRPr="00187911">
        <w:rPr>
          <w:sz w:val="22"/>
          <w:szCs w:val="22"/>
        </w:rPr>
        <w:t xml:space="preserve">had a significantly </w:t>
      </w:r>
      <w:r w:rsidRPr="00187911">
        <w:rPr>
          <w:sz w:val="22"/>
          <w:szCs w:val="22"/>
          <w:lang w:val="yo-NG"/>
        </w:rPr>
        <w:t>influenced</w:t>
      </w:r>
      <w:r w:rsidRPr="00187911">
        <w:rPr>
          <w:sz w:val="22"/>
          <w:szCs w:val="22"/>
        </w:rPr>
        <w:t xml:space="preserve"> (p&lt;0.05)</w:t>
      </w:r>
      <w:r w:rsidRPr="00187911">
        <w:rPr>
          <w:sz w:val="22"/>
          <w:szCs w:val="22"/>
          <w:lang w:val="yo-NG"/>
        </w:rPr>
        <w:t xml:space="preserve"> kidney, lungs and proventriculus</w:t>
      </w:r>
      <w:r w:rsidRPr="00187911">
        <w:rPr>
          <w:sz w:val="22"/>
          <w:szCs w:val="22"/>
        </w:rPr>
        <w:t xml:space="preserve"> weights</w:t>
      </w:r>
      <w:r w:rsidRPr="00187911">
        <w:rPr>
          <w:sz w:val="22"/>
          <w:szCs w:val="22"/>
          <w:lang w:val="yo-NG"/>
        </w:rPr>
        <w:t xml:space="preserve">. </w:t>
      </w:r>
      <w:r w:rsidRPr="00187911">
        <w:rPr>
          <w:sz w:val="22"/>
          <w:szCs w:val="22"/>
        </w:rPr>
        <w:t>An i</w:t>
      </w:r>
      <w:r w:rsidRPr="00187911">
        <w:rPr>
          <w:sz w:val="22"/>
          <w:szCs w:val="22"/>
          <w:lang w:val="yo-NG"/>
        </w:rPr>
        <w:t xml:space="preserve">ncrease in weight was observed as the </w:t>
      </w:r>
      <w:r w:rsidRPr="00187911">
        <w:rPr>
          <w:sz w:val="22"/>
          <w:szCs w:val="22"/>
        </w:rPr>
        <w:t xml:space="preserve">level of </w:t>
      </w:r>
      <w:r w:rsidRPr="00187911">
        <w:rPr>
          <w:sz w:val="22"/>
          <w:szCs w:val="22"/>
          <w:lang w:val="yo-NG"/>
        </w:rPr>
        <w:t>inclusion increased.</w:t>
      </w:r>
      <w:r w:rsidRPr="00187911">
        <w:rPr>
          <w:sz w:val="22"/>
          <w:szCs w:val="22"/>
        </w:rPr>
        <w:t xml:space="preserve"> </w:t>
      </w:r>
      <w:r w:rsidRPr="00187911">
        <w:rPr>
          <w:bCs/>
          <w:sz w:val="22"/>
          <w:szCs w:val="22"/>
        </w:rPr>
        <w:t xml:space="preserve">Rahma et al. </w:t>
      </w:r>
      <w:r w:rsidRPr="00187911">
        <w:rPr>
          <w:bCs/>
          <w:sz w:val="22"/>
          <w:szCs w:val="22"/>
          <w:lang w:val="yo-NG"/>
        </w:rPr>
        <w:t>(</w:t>
      </w:r>
      <w:r w:rsidRPr="00187911">
        <w:rPr>
          <w:bCs/>
          <w:sz w:val="22"/>
          <w:szCs w:val="22"/>
        </w:rPr>
        <w:t>2013</w:t>
      </w:r>
      <w:r w:rsidRPr="00187911">
        <w:rPr>
          <w:bCs/>
          <w:sz w:val="22"/>
          <w:szCs w:val="22"/>
          <w:lang w:val="yo-NG"/>
        </w:rPr>
        <w:t>)</w:t>
      </w:r>
      <w:r w:rsidRPr="00187911">
        <w:rPr>
          <w:sz w:val="22"/>
          <w:szCs w:val="22"/>
        </w:rPr>
        <w:t xml:space="preserve"> showed there were no significant differences in liver weights between rats fed casein diet and those fed detoxified </w:t>
      </w:r>
      <w:r w:rsidRPr="00187911">
        <w:rPr>
          <w:i/>
          <w:sz w:val="22"/>
          <w:szCs w:val="22"/>
        </w:rPr>
        <w:t>Jatropha</w:t>
      </w:r>
      <w:r w:rsidRPr="00187911">
        <w:rPr>
          <w:sz w:val="22"/>
          <w:szCs w:val="22"/>
        </w:rPr>
        <w:t xml:space="preserve"> seed flour diet. Similar observations were made in the case of detoxified castor proteins (Puttaraj et al., 1994). However, high kidney weights in rats fed with field bean and navy bean diets have been attributed to low availability of essential amino acids (Ramamani, 1976).</w:t>
      </w:r>
    </w:p>
    <w:p w:rsidR="00F82AC7" w:rsidRPr="00187911" w:rsidRDefault="00F82AC7" w:rsidP="00187911">
      <w:pPr>
        <w:jc w:val="both"/>
        <w:rPr>
          <w:sz w:val="22"/>
          <w:szCs w:val="22"/>
        </w:rPr>
      </w:pPr>
    </w:p>
    <w:p w:rsidR="007C1B73" w:rsidRPr="00187911" w:rsidRDefault="007C1B73" w:rsidP="00187911">
      <w:pPr>
        <w:jc w:val="both"/>
        <w:rPr>
          <w:sz w:val="22"/>
          <w:szCs w:val="22"/>
        </w:rPr>
      </w:pPr>
      <w:r w:rsidRPr="00187911">
        <w:rPr>
          <w:sz w:val="22"/>
          <w:szCs w:val="22"/>
          <w:lang w:val="yo-NG"/>
        </w:rPr>
        <w:t xml:space="preserve">Table </w:t>
      </w:r>
      <w:r w:rsidRPr="00187911">
        <w:rPr>
          <w:sz w:val="22"/>
          <w:szCs w:val="22"/>
        </w:rPr>
        <w:t>5. Treatment and i</w:t>
      </w:r>
      <w:r w:rsidRPr="00187911">
        <w:rPr>
          <w:sz w:val="22"/>
          <w:szCs w:val="22"/>
          <w:lang w:val="yo-NG"/>
        </w:rPr>
        <w:t>nclusion</w:t>
      </w:r>
      <w:r w:rsidRPr="00187911">
        <w:rPr>
          <w:sz w:val="22"/>
          <w:szCs w:val="22"/>
        </w:rPr>
        <w:t xml:space="preserve"> effects </w:t>
      </w:r>
      <w:r w:rsidRPr="00187911">
        <w:rPr>
          <w:sz w:val="22"/>
          <w:szCs w:val="22"/>
          <w:lang w:val="yo-NG"/>
        </w:rPr>
        <w:t>o</w:t>
      </w:r>
      <w:r w:rsidRPr="00187911">
        <w:rPr>
          <w:sz w:val="22"/>
          <w:szCs w:val="22"/>
        </w:rPr>
        <w:t xml:space="preserve">f processed-fermented </w:t>
      </w:r>
      <w:r w:rsidRPr="00187911">
        <w:rPr>
          <w:i/>
          <w:sz w:val="22"/>
          <w:szCs w:val="22"/>
          <w:lang w:val="yo-NG"/>
        </w:rPr>
        <w:t>J</w:t>
      </w:r>
      <w:r w:rsidRPr="00187911">
        <w:rPr>
          <w:i/>
          <w:sz w:val="22"/>
          <w:szCs w:val="22"/>
        </w:rPr>
        <w:t>a</w:t>
      </w:r>
      <w:r w:rsidRPr="00187911">
        <w:rPr>
          <w:i/>
          <w:sz w:val="22"/>
          <w:szCs w:val="22"/>
          <w:lang w:val="yo-NG"/>
        </w:rPr>
        <w:t>t</w:t>
      </w:r>
      <w:r w:rsidRPr="00187911">
        <w:rPr>
          <w:i/>
          <w:sz w:val="22"/>
          <w:szCs w:val="22"/>
        </w:rPr>
        <w:t xml:space="preserve">ropha </w:t>
      </w:r>
      <w:r w:rsidRPr="00187911">
        <w:rPr>
          <w:i/>
          <w:sz w:val="22"/>
          <w:szCs w:val="22"/>
          <w:lang w:val="yo-NG"/>
        </w:rPr>
        <w:t>c</w:t>
      </w:r>
      <w:r w:rsidRPr="00187911">
        <w:rPr>
          <w:i/>
          <w:sz w:val="22"/>
          <w:szCs w:val="22"/>
        </w:rPr>
        <w:t>urcas</w:t>
      </w:r>
      <w:r w:rsidRPr="00187911">
        <w:rPr>
          <w:sz w:val="22"/>
          <w:szCs w:val="22"/>
        </w:rPr>
        <w:t xml:space="preserve"> kernel meal</w:t>
      </w:r>
      <w:r w:rsidRPr="00187911">
        <w:rPr>
          <w:sz w:val="22"/>
          <w:szCs w:val="22"/>
          <w:lang w:val="yo-NG"/>
        </w:rPr>
        <w:t>s o</w:t>
      </w:r>
      <w:r w:rsidRPr="00187911">
        <w:rPr>
          <w:sz w:val="22"/>
          <w:szCs w:val="22"/>
        </w:rPr>
        <w:t xml:space="preserve">n organ parameters </w:t>
      </w:r>
      <w:r w:rsidRPr="00187911">
        <w:rPr>
          <w:sz w:val="22"/>
          <w:szCs w:val="22"/>
          <w:lang w:val="yo-NG"/>
        </w:rPr>
        <w:t xml:space="preserve"> of </w:t>
      </w:r>
      <w:r w:rsidRPr="00187911">
        <w:rPr>
          <w:sz w:val="22"/>
          <w:szCs w:val="22"/>
        </w:rPr>
        <w:t>f</w:t>
      </w:r>
      <w:r w:rsidRPr="00187911">
        <w:rPr>
          <w:sz w:val="22"/>
          <w:szCs w:val="22"/>
          <w:lang w:val="yo-NG"/>
        </w:rPr>
        <w:t>inisher</w:t>
      </w:r>
      <w:r w:rsidRPr="00187911">
        <w:rPr>
          <w:sz w:val="22"/>
          <w:szCs w:val="22"/>
        </w:rPr>
        <w:t xml:space="preserve"> broiler</w:t>
      </w:r>
      <w:r w:rsidRPr="00187911">
        <w:rPr>
          <w:sz w:val="22"/>
          <w:szCs w:val="22"/>
          <w:lang w:val="yo-NG"/>
        </w:rPr>
        <w:t xml:space="preserve"> </w:t>
      </w:r>
      <w:r w:rsidRPr="00187911">
        <w:rPr>
          <w:sz w:val="22"/>
          <w:szCs w:val="22"/>
        </w:rPr>
        <w:t>c</w:t>
      </w:r>
      <w:r w:rsidRPr="00187911">
        <w:rPr>
          <w:sz w:val="22"/>
          <w:szCs w:val="22"/>
          <w:lang w:val="yo-NG"/>
        </w:rPr>
        <w:t>hickens</w:t>
      </w:r>
      <w:r w:rsidRPr="00187911">
        <w:rPr>
          <w:sz w:val="22"/>
          <w:szCs w:val="22"/>
        </w:rPr>
        <w:t xml:space="preserve"> (% live weight)</w:t>
      </w:r>
      <w:r w:rsidR="00187911">
        <w:rPr>
          <w:sz w:val="22"/>
          <w:szCs w:val="22"/>
        </w:rPr>
        <w:t>.</w:t>
      </w:r>
    </w:p>
    <w:p w:rsidR="007C1B73" w:rsidRPr="00187911" w:rsidRDefault="007C1B73" w:rsidP="00187911">
      <w:pPr>
        <w:jc w:val="both"/>
        <w:rPr>
          <w:sz w:val="22"/>
          <w:szCs w:val="22"/>
        </w:rPr>
      </w:pPr>
    </w:p>
    <w:tbl>
      <w:tblPr>
        <w:tblW w:w="7314" w:type="dxa"/>
        <w:jc w:val="center"/>
        <w:tblBorders>
          <w:top w:val="single" w:sz="4" w:space="0" w:color="auto"/>
        </w:tblBorders>
        <w:tblLayout w:type="fixed"/>
        <w:tblCellMar>
          <w:left w:w="28" w:type="dxa"/>
          <w:right w:w="28" w:type="dxa"/>
        </w:tblCellMar>
        <w:tblLook w:val="04A0"/>
      </w:tblPr>
      <w:tblGrid>
        <w:gridCol w:w="1154"/>
        <w:gridCol w:w="1450"/>
        <w:gridCol w:w="942"/>
        <w:gridCol w:w="942"/>
        <w:gridCol w:w="942"/>
        <w:gridCol w:w="942"/>
        <w:gridCol w:w="942"/>
      </w:tblGrid>
      <w:tr w:rsidR="007C1B73" w:rsidRPr="00F82AC7" w:rsidTr="00DD72FB">
        <w:trPr>
          <w:trHeight w:val="170"/>
          <w:jc w:val="center"/>
        </w:trPr>
        <w:tc>
          <w:tcPr>
            <w:tcW w:w="1154" w:type="dxa"/>
            <w:tcBorders>
              <w:bottom w:val="single" w:sz="4" w:space="0" w:color="auto"/>
            </w:tcBorders>
            <w:vAlign w:val="center"/>
          </w:tcPr>
          <w:p w:rsidR="007C1B73" w:rsidRPr="00F82AC7" w:rsidRDefault="007C1B73" w:rsidP="00F82AC7">
            <w:pPr>
              <w:rPr>
                <w:sz w:val="18"/>
                <w:szCs w:val="18"/>
                <w:lang w:val="yo-NG"/>
              </w:rPr>
            </w:pPr>
            <w:r w:rsidRPr="00F82AC7">
              <w:rPr>
                <w:sz w:val="18"/>
                <w:szCs w:val="18"/>
              </w:rPr>
              <w:t>Parameters</w:t>
            </w:r>
          </w:p>
        </w:tc>
        <w:tc>
          <w:tcPr>
            <w:tcW w:w="1450" w:type="dxa"/>
            <w:tcBorders>
              <w:bottom w:val="single" w:sz="4" w:space="0" w:color="auto"/>
            </w:tcBorders>
            <w:vAlign w:val="center"/>
          </w:tcPr>
          <w:p w:rsidR="007C1B73" w:rsidRPr="00F82AC7" w:rsidRDefault="007C1B73" w:rsidP="00F82AC7">
            <w:pPr>
              <w:rPr>
                <w:sz w:val="18"/>
                <w:szCs w:val="18"/>
              </w:rPr>
            </w:pPr>
            <w:r w:rsidRPr="00F82AC7">
              <w:rPr>
                <w:sz w:val="18"/>
                <w:szCs w:val="18"/>
                <w:lang w:val="yo-NG"/>
              </w:rPr>
              <w:t>Treatment</w:t>
            </w:r>
            <w:r w:rsidRPr="00F82AC7">
              <w:rPr>
                <w:sz w:val="18"/>
                <w:szCs w:val="18"/>
              </w:rPr>
              <w:t>s</w:t>
            </w:r>
          </w:p>
        </w:tc>
        <w:tc>
          <w:tcPr>
            <w:tcW w:w="942" w:type="dxa"/>
            <w:tcBorders>
              <w:bottom w:val="single" w:sz="4" w:space="0" w:color="auto"/>
            </w:tcBorders>
            <w:vAlign w:val="center"/>
          </w:tcPr>
          <w:p w:rsidR="007C1B73" w:rsidRPr="00F82AC7" w:rsidRDefault="007C1B73" w:rsidP="00F82AC7">
            <w:pPr>
              <w:ind w:left="175" w:right="-140"/>
              <w:rPr>
                <w:sz w:val="18"/>
                <w:szCs w:val="18"/>
                <w:lang w:val="yo-NG"/>
              </w:rPr>
            </w:pPr>
            <w:r w:rsidRPr="00F82AC7">
              <w:rPr>
                <w:sz w:val="18"/>
                <w:szCs w:val="18"/>
              </w:rPr>
              <w:t>0</w:t>
            </w:r>
            <w:r w:rsidRPr="00F82AC7">
              <w:rPr>
                <w:sz w:val="18"/>
                <w:szCs w:val="18"/>
                <w:lang w:val="yo-NG"/>
              </w:rPr>
              <w:t>%</w:t>
            </w:r>
          </w:p>
        </w:tc>
        <w:tc>
          <w:tcPr>
            <w:tcW w:w="942" w:type="dxa"/>
            <w:tcBorders>
              <w:bottom w:val="single" w:sz="4" w:space="0" w:color="auto"/>
            </w:tcBorders>
            <w:vAlign w:val="center"/>
          </w:tcPr>
          <w:p w:rsidR="007C1B73" w:rsidRPr="00F82AC7" w:rsidRDefault="007C1B73" w:rsidP="00F82AC7">
            <w:pPr>
              <w:ind w:left="175" w:right="-140"/>
              <w:rPr>
                <w:sz w:val="18"/>
                <w:szCs w:val="18"/>
                <w:lang w:val="yo-NG"/>
              </w:rPr>
            </w:pPr>
            <w:r w:rsidRPr="00F82AC7">
              <w:rPr>
                <w:sz w:val="18"/>
                <w:szCs w:val="18"/>
              </w:rPr>
              <w:t>2.5</w:t>
            </w:r>
            <w:r w:rsidRPr="00F82AC7">
              <w:rPr>
                <w:sz w:val="18"/>
                <w:szCs w:val="18"/>
                <w:lang w:val="yo-NG"/>
              </w:rPr>
              <w:t>%</w:t>
            </w:r>
          </w:p>
        </w:tc>
        <w:tc>
          <w:tcPr>
            <w:tcW w:w="942" w:type="dxa"/>
            <w:tcBorders>
              <w:bottom w:val="single" w:sz="4" w:space="0" w:color="auto"/>
            </w:tcBorders>
            <w:vAlign w:val="center"/>
          </w:tcPr>
          <w:p w:rsidR="007C1B73" w:rsidRPr="00F82AC7" w:rsidRDefault="007C1B73" w:rsidP="00F82AC7">
            <w:pPr>
              <w:ind w:left="175" w:right="-140"/>
              <w:rPr>
                <w:sz w:val="18"/>
                <w:szCs w:val="18"/>
                <w:lang w:val="yo-NG"/>
              </w:rPr>
            </w:pPr>
            <w:r w:rsidRPr="00F82AC7">
              <w:rPr>
                <w:sz w:val="18"/>
                <w:szCs w:val="18"/>
              </w:rPr>
              <w:t>5.0</w:t>
            </w:r>
            <w:r w:rsidRPr="00F82AC7">
              <w:rPr>
                <w:sz w:val="18"/>
                <w:szCs w:val="18"/>
                <w:lang w:val="yo-NG"/>
              </w:rPr>
              <w:t>%</w:t>
            </w:r>
          </w:p>
        </w:tc>
        <w:tc>
          <w:tcPr>
            <w:tcW w:w="942" w:type="dxa"/>
            <w:tcBorders>
              <w:bottom w:val="single" w:sz="4" w:space="0" w:color="auto"/>
            </w:tcBorders>
            <w:vAlign w:val="center"/>
          </w:tcPr>
          <w:p w:rsidR="007C1B73" w:rsidRPr="00F82AC7" w:rsidRDefault="007C1B73" w:rsidP="00F82AC7">
            <w:pPr>
              <w:ind w:left="175" w:right="-140"/>
              <w:rPr>
                <w:sz w:val="18"/>
                <w:szCs w:val="18"/>
                <w:lang w:val="yo-NG"/>
              </w:rPr>
            </w:pPr>
            <w:r w:rsidRPr="00F82AC7">
              <w:rPr>
                <w:sz w:val="18"/>
                <w:szCs w:val="18"/>
              </w:rPr>
              <w:t>7.5</w:t>
            </w:r>
            <w:r w:rsidRPr="00F82AC7">
              <w:rPr>
                <w:sz w:val="18"/>
                <w:szCs w:val="18"/>
                <w:lang w:val="yo-NG"/>
              </w:rPr>
              <w:t>%</w:t>
            </w:r>
          </w:p>
        </w:tc>
        <w:tc>
          <w:tcPr>
            <w:tcW w:w="942" w:type="dxa"/>
            <w:tcBorders>
              <w:bottom w:val="single" w:sz="4" w:space="0" w:color="auto"/>
            </w:tcBorders>
            <w:vAlign w:val="center"/>
          </w:tcPr>
          <w:p w:rsidR="007C1B73" w:rsidRPr="00F82AC7" w:rsidRDefault="007C1B73" w:rsidP="00F82AC7">
            <w:pPr>
              <w:ind w:left="175" w:right="-140"/>
              <w:rPr>
                <w:sz w:val="18"/>
                <w:szCs w:val="18"/>
              </w:rPr>
            </w:pPr>
            <w:r w:rsidRPr="00F82AC7">
              <w:rPr>
                <w:sz w:val="18"/>
                <w:szCs w:val="18"/>
              </w:rPr>
              <w:t>SEM</w:t>
            </w:r>
          </w:p>
        </w:tc>
      </w:tr>
      <w:tr w:rsidR="007C1B73" w:rsidRPr="00F82AC7" w:rsidTr="00DD72FB">
        <w:trPr>
          <w:trHeight w:val="170"/>
          <w:jc w:val="center"/>
        </w:trPr>
        <w:tc>
          <w:tcPr>
            <w:tcW w:w="1154" w:type="dxa"/>
            <w:tcBorders>
              <w:top w:val="single" w:sz="4" w:space="0" w:color="auto"/>
            </w:tcBorders>
            <w:vAlign w:val="center"/>
          </w:tcPr>
          <w:p w:rsidR="007C1B73" w:rsidRPr="00F82AC7" w:rsidRDefault="007C1B73" w:rsidP="00F82AC7">
            <w:pPr>
              <w:rPr>
                <w:sz w:val="18"/>
                <w:szCs w:val="18"/>
              </w:rPr>
            </w:pPr>
            <w:r w:rsidRPr="00F82AC7">
              <w:rPr>
                <w:sz w:val="18"/>
                <w:szCs w:val="18"/>
              </w:rPr>
              <w:t>Liver</w:t>
            </w:r>
          </w:p>
        </w:tc>
        <w:tc>
          <w:tcPr>
            <w:tcW w:w="1450" w:type="dxa"/>
            <w:tcBorders>
              <w:top w:val="single" w:sz="4" w:space="0" w:color="auto"/>
            </w:tcBorders>
            <w:vAlign w:val="center"/>
          </w:tcPr>
          <w:p w:rsidR="007C1B73" w:rsidRPr="00F82AC7" w:rsidRDefault="007C1B73" w:rsidP="00F82AC7">
            <w:pPr>
              <w:rPr>
                <w:sz w:val="18"/>
                <w:szCs w:val="18"/>
              </w:rPr>
            </w:pPr>
            <w:r w:rsidRPr="00F82AC7">
              <w:rPr>
                <w:sz w:val="18"/>
                <w:szCs w:val="18"/>
              </w:rPr>
              <w:t>RDFM</w:t>
            </w:r>
          </w:p>
        </w:tc>
        <w:tc>
          <w:tcPr>
            <w:tcW w:w="942" w:type="dxa"/>
            <w:tcBorders>
              <w:top w:val="single" w:sz="4" w:space="0" w:color="auto"/>
            </w:tcBorders>
            <w:vAlign w:val="center"/>
          </w:tcPr>
          <w:p w:rsidR="007C1B73" w:rsidRPr="00F82AC7" w:rsidRDefault="007C1B73" w:rsidP="00F82AC7">
            <w:pPr>
              <w:ind w:left="175" w:right="-140"/>
              <w:rPr>
                <w:sz w:val="18"/>
                <w:szCs w:val="18"/>
              </w:rPr>
            </w:pPr>
            <w:r w:rsidRPr="00F82AC7">
              <w:rPr>
                <w:sz w:val="18"/>
                <w:szCs w:val="18"/>
              </w:rPr>
              <w:t>4.02</w:t>
            </w:r>
          </w:p>
        </w:tc>
        <w:tc>
          <w:tcPr>
            <w:tcW w:w="942" w:type="dxa"/>
            <w:tcBorders>
              <w:top w:val="single" w:sz="4" w:space="0" w:color="auto"/>
            </w:tcBorders>
            <w:vAlign w:val="center"/>
          </w:tcPr>
          <w:p w:rsidR="007C1B73" w:rsidRPr="00F82AC7" w:rsidRDefault="007C1B73" w:rsidP="00F82AC7">
            <w:pPr>
              <w:ind w:left="175" w:right="-140"/>
              <w:rPr>
                <w:sz w:val="18"/>
                <w:szCs w:val="18"/>
              </w:rPr>
            </w:pPr>
            <w:r w:rsidRPr="00F82AC7">
              <w:rPr>
                <w:sz w:val="18"/>
                <w:szCs w:val="18"/>
              </w:rPr>
              <w:t>4.13</w:t>
            </w:r>
          </w:p>
        </w:tc>
        <w:tc>
          <w:tcPr>
            <w:tcW w:w="942" w:type="dxa"/>
            <w:tcBorders>
              <w:top w:val="single" w:sz="4" w:space="0" w:color="auto"/>
            </w:tcBorders>
            <w:vAlign w:val="center"/>
          </w:tcPr>
          <w:p w:rsidR="007C1B73" w:rsidRPr="00F82AC7" w:rsidRDefault="007C1B73" w:rsidP="00F82AC7">
            <w:pPr>
              <w:ind w:left="175" w:right="-140"/>
              <w:rPr>
                <w:sz w:val="18"/>
                <w:szCs w:val="18"/>
              </w:rPr>
            </w:pPr>
            <w:r w:rsidRPr="00F82AC7">
              <w:rPr>
                <w:sz w:val="18"/>
                <w:szCs w:val="18"/>
              </w:rPr>
              <w:t>4.06</w:t>
            </w:r>
          </w:p>
        </w:tc>
        <w:tc>
          <w:tcPr>
            <w:tcW w:w="942" w:type="dxa"/>
            <w:tcBorders>
              <w:top w:val="single" w:sz="4" w:space="0" w:color="auto"/>
            </w:tcBorders>
            <w:vAlign w:val="center"/>
          </w:tcPr>
          <w:p w:rsidR="007C1B73" w:rsidRPr="00F82AC7" w:rsidRDefault="007C1B73" w:rsidP="00F82AC7">
            <w:pPr>
              <w:ind w:left="175" w:right="-140"/>
              <w:rPr>
                <w:sz w:val="18"/>
                <w:szCs w:val="18"/>
              </w:rPr>
            </w:pPr>
            <w:r w:rsidRPr="00F82AC7">
              <w:rPr>
                <w:sz w:val="18"/>
                <w:szCs w:val="18"/>
              </w:rPr>
              <w:t>4.92</w:t>
            </w:r>
          </w:p>
        </w:tc>
        <w:tc>
          <w:tcPr>
            <w:tcW w:w="942" w:type="dxa"/>
            <w:tcBorders>
              <w:top w:val="single" w:sz="4" w:space="0" w:color="auto"/>
            </w:tcBorders>
            <w:vAlign w:val="center"/>
          </w:tcPr>
          <w:p w:rsidR="007C1B73" w:rsidRPr="00F82AC7" w:rsidRDefault="007C1B73" w:rsidP="00F82AC7">
            <w:pPr>
              <w:ind w:left="175" w:right="-140"/>
              <w:rPr>
                <w:sz w:val="18"/>
                <w:szCs w:val="18"/>
              </w:rPr>
            </w:pPr>
            <w:r w:rsidRPr="00F82AC7">
              <w:rPr>
                <w:sz w:val="18"/>
                <w:szCs w:val="18"/>
              </w:rPr>
              <w:t>0.19</w:t>
            </w:r>
          </w:p>
        </w:tc>
      </w:tr>
      <w:tr w:rsidR="007C1B73" w:rsidRPr="00F82AC7" w:rsidTr="00DD72FB">
        <w:trPr>
          <w:trHeight w:val="170"/>
          <w:jc w:val="center"/>
        </w:trPr>
        <w:tc>
          <w:tcPr>
            <w:tcW w:w="1154" w:type="dxa"/>
            <w:vAlign w:val="center"/>
          </w:tcPr>
          <w:p w:rsidR="007C1B73" w:rsidRPr="00F82AC7" w:rsidRDefault="007C1B73" w:rsidP="00F82AC7">
            <w:pPr>
              <w:rPr>
                <w:sz w:val="18"/>
                <w:szCs w:val="18"/>
              </w:rPr>
            </w:pPr>
          </w:p>
        </w:tc>
        <w:tc>
          <w:tcPr>
            <w:tcW w:w="1450" w:type="dxa"/>
            <w:vAlign w:val="center"/>
          </w:tcPr>
          <w:p w:rsidR="007C1B73" w:rsidRPr="00F82AC7" w:rsidRDefault="007C1B73" w:rsidP="00F82AC7">
            <w:pPr>
              <w:rPr>
                <w:sz w:val="18"/>
                <w:szCs w:val="18"/>
              </w:rPr>
            </w:pPr>
            <w:r w:rsidRPr="00F82AC7">
              <w:rPr>
                <w:sz w:val="18"/>
                <w:szCs w:val="18"/>
              </w:rPr>
              <w:t>CDFM</w:t>
            </w:r>
          </w:p>
        </w:tc>
        <w:tc>
          <w:tcPr>
            <w:tcW w:w="942" w:type="dxa"/>
            <w:vAlign w:val="center"/>
          </w:tcPr>
          <w:p w:rsidR="007C1B73" w:rsidRPr="00F82AC7" w:rsidRDefault="007C1B73" w:rsidP="00F82AC7">
            <w:pPr>
              <w:ind w:left="175" w:right="-140"/>
              <w:rPr>
                <w:sz w:val="18"/>
                <w:szCs w:val="18"/>
              </w:rPr>
            </w:pPr>
            <w:r w:rsidRPr="00F82AC7">
              <w:rPr>
                <w:sz w:val="18"/>
                <w:szCs w:val="18"/>
              </w:rPr>
              <w:t>4.02</w:t>
            </w:r>
          </w:p>
        </w:tc>
        <w:tc>
          <w:tcPr>
            <w:tcW w:w="942" w:type="dxa"/>
            <w:vAlign w:val="center"/>
          </w:tcPr>
          <w:p w:rsidR="007C1B73" w:rsidRPr="00F82AC7" w:rsidRDefault="007C1B73" w:rsidP="00F82AC7">
            <w:pPr>
              <w:ind w:left="175" w:right="-140"/>
              <w:rPr>
                <w:sz w:val="18"/>
                <w:szCs w:val="18"/>
              </w:rPr>
            </w:pPr>
            <w:r w:rsidRPr="00F82AC7">
              <w:rPr>
                <w:sz w:val="18"/>
                <w:szCs w:val="18"/>
              </w:rPr>
              <w:t>3.51</w:t>
            </w:r>
          </w:p>
        </w:tc>
        <w:tc>
          <w:tcPr>
            <w:tcW w:w="942" w:type="dxa"/>
            <w:vAlign w:val="center"/>
          </w:tcPr>
          <w:p w:rsidR="007C1B73" w:rsidRPr="00F82AC7" w:rsidRDefault="007C1B73" w:rsidP="00F82AC7">
            <w:pPr>
              <w:ind w:left="175" w:right="-140"/>
              <w:rPr>
                <w:sz w:val="18"/>
                <w:szCs w:val="18"/>
              </w:rPr>
            </w:pPr>
            <w:r w:rsidRPr="00F82AC7">
              <w:rPr>
                <w:sz w:val="18"/>
                <w:szCs w:val="18"/>
              </w:rPr>
              <w:t>4.16</w:t>
            </w:r>
          </w:p>
        </w:tc>
        <w:tc>
          <w:tcPr>
            <w:tcW w:w="942" w:type="dxa"/>
            <w:vAlign w:val="center"/>
          </w:tcPr>
          <w:p w:rsidR="007C1B73" w:rsidRPr="00F82AC7" w:rsidRDefault="007C1B73" w:rsidP="00F82AC7">
            <w:pPr>
              <w:ind w:left="175" w:right="-140"/>
              <w:rPr>
                <w:sz w:val="18"/>
                <w:szCs w:val="18"/>
              </w:rPr>
            </w:pPr>
            <w:r w:rsidRPr="00F82AC7">
              <w:rPr>
                <w:sz w:val="18"/>
                <w:szCs w:val="18"/>
              </w:rPr>
              <w:t>4.08</w:t>
            </w:r>
          </w:p>
        </w:tc>
        <w:tc>
          <w:tcPr>
            <w:tcW w:w="942" w:type="dxa"/>
            <w:vAlign w:val="center"/>
          </w:tcPr>
          <w:p w:rsidR="007C1B73" w:rsidRPr="00F82AC7" w:rsidRDefault="007C1B73" w:rsidP="00F82AC7">
            <w:pPr>
              <w:ind w:left="175" w:right="-140"/>
              <w:rPr>
                <w:sz w:val="18"/>
                <w:szCs w:val="18"/>
              </w:rPr>
            </w:pPr>
            <w:r w:rsidRPr="00F82AC7">
              <w:rPr>
                <w:sz w:val="18"/>
                <w:szCs w:val="18"/>
              </w:rPr>
              <w:t>0.14</w:t>
            </w:r>
          </w:p>
        </w:tc>
      </w:tr>
      <w:tr w:rsidR="007C1B73" w:rsidRPr="00F82AC7" w:rsidTr="00DD72FB">
        <w:trPr>
          <w:trHeight w:val="170"/>
          <w:jc w:val="center"/>
        </w:trPr>
        <w:tc>
          <w:tcPr>
            <w:tcW w:w="1154" w:type="dxa"/>
            <w:vAlign w:val="center"/>
          </w:tcPr>
          <w:p w:rsidR="007C1B73" w:rsidRPr="00F82AC7" w:rsidRDefault="007C1B73" w:rsidP="00F82AC7">
            <w:pPr>
              <w:rPr>
                <w:sz w:val="18"/>
                <w:szCs w:val="18"/>
              </w:rPr>
            </w:pPr>
          </w:p>
        </w:tc>
        <w:tc>
          <w:tcPr>
            <w:tcW w:w="1450" w:type="dxa"/>
            <w:vAlign w:val="center"/>
          </w:tcPr>
          <w:p w:rsidR="007C1B73" w:rsidRPr="00F82AC7" w:rsidRDefault="007C1B73" w:rsidP="00F82AC7">
            <w:pPr>
              <w:rPr>
                <w:sz w:val="18"/>
                <w:szCs w:val="18"/>
              </w:rPr>
            </w:pPr>
            <w:r w:rsidRPr="00F82AC7">
              <w:rPr>
                <w:sz w:val="18"/>
                <w:szCs w:val="18"/>
              </w:rPr>
              <w:t>LDFM</w:t>
            </w:r>
          </w:p>
        </w:tc>
        <w:tc>
          <w:tcPr>
            <w:tcW w:w="942" w:type="dxa"/>
            <w:vAlign w:val="center"/>
          </w:tcPr>
          <w:p w:rsidR="007C1B73" w:rsidRPr="00F82AC7" w:rsidRDefault="007C1B73" w:rsidP="00F82AC7">
            <w:pPr>
              <w:ind w:left="175" w:right="-140"/>
              <w:rPr>
                <w:sz w:val="18"/>
                <w:szCs w:val="18"/>
              </w:rPr>
            </w:pPr>
            <w:r w:rsidRPr="00F82AC7">
              <w:rPr>
                <w:sz w:val="18"/>
                <w:szCs w:val="18"/>
              </w:rPr>
              <w:t>4.02</w:t>
            </w:r>
          </w:p>
        </w:tc>
        <w:tc>
          <w:tcPr>
            <w:tcW w:w="942" w:type="dxa"/>
            <w:vAlign w:val="center"/>
          </w:tcPr>
          <w:p w:rsidR="007C1B73" w:rsidRPr="00F82AC7" w:rsidRDefault="007C1B73" w:rsidP="00F82AC7">
            <w:pPr>
              <w:ind w:left="175" w:right="-140"/>
              <w:rPr>
                <w:sz w:val="18"/>
                <w:szCs w:val="18"/>
              </w:rPr>
            </w:pPr>
            <w:r w:rsidRPr="00F82AC7">
              <w:rPr>
                <w:sz w:val="18"/>
                <w:szCs w:val="18"/>
              </w:rPr>
              <w:t>3.83</w:t>
            </w:r>
          </w:p>
        </w:tc>
        <w:tc>
          <w:tcPr>
            <w:tcW w:w="942" w:type="dxa"/>
            <w:vAlign w:val="center"/>
          </w:tcPr>
          <w:p w:rsidR="007C1B73" w:rsidRPr="00F82AC7" w:rsidRDefault="007C1B73" w:rsidP="00F82AC7">
            <w:pPr>
              <w:ind w:left="175" w:right="-140"/>
              <w:rPr>
                <w:sz w:val="18"/>
                <w:szCs w:val="18"/>
              </w:rPr>
            </w:pPr>
            <w:r w:rsidRPr="00F82AC7">
              <w:rPr>
                <w:sz w:val="18"/>
                <w:szCs w:val="18"/>
              </w:rPr>
              <w:t>4.67</w:t>
            </w:r>
          </w:p>
        </w:tc>
        <w:tc>
          <w:tcPr>
            <w:tcW w:w="942" w:type="dxa"/>
            <w:vAlign w:val="center"/>
          </w:tcPr>
          <w:p w:rsidR="007C1B73" w:rsidRPr="00F82AC7" w:rsidRDefault="007C1B73" w:rsidP="00F82AC7">
            <w:pPr>
              <w:ind w:left="175" w:right="-140"/>
              <w:rPr>
                <w:sz w:val="18"/>
                <w:szCs w:val="18"/>
              </w:rPr>
            </w:pPr>
            <w:r w:rsidRPr="00F82AC7">
              <w:rPr>
                <w:sz w:val="18"/>
                <w:szCs w:val="18"/>
              </w:rPr>
              <w:t>4.67</w:t>
            </w:r>
          </w:p>
        </w:tc>
        <w:tc>
          <w:tcPr>
            <w:tcW w:w="942" w:type="dxa"/>
            <w:vAlign w:val="center"/>
          </w:tcPr>
          <w:p w:rsidR="007C1B73" w:rsidRPr="00F82AC7" w:rsidRDefault="007C1B73" w:rsidP="00F82AC7">
            <w:pPr>
              <w:ind w:left="175" w:right="-140"/>
              <w:rPr>
                <w:sz w:val="18"/>
                <w:szCs w:val="18"/>
              </w:rPr>
            </w:pPr>
            <w:r w:rsidRPr="00F82AC7">
              <w:rPr>
                <w:sz w:val="18"/>
                <w:szCs w:val="18"/>
              </w:rPr>
              <w:t>0.16</w:t>
            </w:r>
          </w:p>
        </w:tc>
      </w:tr>
      <w:tr w:rsidR="007C1B73" w:rsidRPr="00F82AC7" w:rsidTr="00DD72FB">
        <w:trPr>
          <w:trHeight w:val="170"/>
          <w:jc w:val="center"/>
        </w:trPr>
        <w:tc>
          <w:tcPr>
            <w:tcW w:w="1154" w:type="dxa"/>
            <w:vAlign w:val="center"/>
          </w:tcPr>
          <w:p w:rsidR="007C1B73" w:rsidRPr="00F82AC7" w:rsidRDefault="007C1B73" w:rsidP="00F82AC7">
            <w:pPr>
              <w:rPr>
                <w:sz w:val="18"/>
                <w:szCs w:val="18"/>
              </w:rPr>
            </w:pPr>
          </w:p>
        </w:tc>
        <w:tc>
          <w:tcPr>
            <w:tcW w:w="1450" w:type="dxa"/>
            <w:vAlign w:val="center"/>
          </w:tcPr>
          <w:p w:rsidR="007C1B73" w:rsidRPr="00F82AC7" w:rsidRDefault="007C1B73" w:rsidP="00F82AC7">
            <w:pPr>
              <w:rPr>
                <w:sz w:val="18"/>
                <w:szCs w:val="18"/>
              </w:rPr>
            </w:pPr>
            <w:r w:rsidRPr="00F82AC7">
              <w:rPr>
                <w:sz w:val="18"/>
                <w:szCs w:val="18"/>
              </w:rPr>
              <w:t>SEM</w:t>
            </w:r>
          </w:p>
        </w:tc>
        <w:tc>
          <w:tcPr>
            <w:tcW w:w="942" w:type="dxa"/>
            <w:vAlign w:val="center"/>
          </w:tcPr>
          <w:p w:rsidR="007C1B73" w:rsidRPr="00F82AC7" w:rsidRDefault="007C1B73" w:rsidP="00F82AC7">
            <w:pPr>
              <w:ind w:left="175" w:right="-140"/>
              <w:rPr>
                <w:sz w:val="18"/>
                <w:szCs w:val="18"/>
              </w:rPr>
            </w:pPr>
            <w:r w:rsidRPr="00F82AC7">
              <w:rPr>
                <w:sz w:val="18"/>
                <w:szCs w:val="18"/>
              </w:rPr>
              <w:t>0.09</w:t>
            </w:r>
          </w:p>
        </w:tc>
        <w:tc>
          <w:tcPr>
            <w:tcW w:w="942" w:type="dxa"/>
            <w:vAlign w:val="center"/>
          </w:tcPr>
          <w:p w:rsidR="007C1B73" w:rsidRPr="00F82AC7" w:rsidRDefault="007C1B73" w:rsidP="00F82AC7">
            <w:pPr>
              <w:ind w:left="175" w:right="-140"/>
              <w:rPr>
                <w:sz w:val="18"/>
                <w:szCs w:val="18"/>
              </w:rPr>
            </w:pPr>
            <w:r w:rsidRPr="00F82AC7">
              <w:rPr>
                <w:sz w:val="18"/>
                <w:szCs w:val="18"/>
              </w:rPr>
              <w:t>0.22</w:t>
            </w:r>
          </w:p>
        </w:tc>
        <w:tc>
          <w:tcPr>
            <w:tcW w:w="942" w:type="dxa"/>
            <w:vAlign w:val="center"/>
          </w:tcPr>
          <w:p w:rsidR="007C1B73" w:rsidRPr="00F82AC7" w:rsidRDefault="007C1B73" w:rsidP="00F82AC7">
            <w:pPr>
              <w:ind w:left="175" w:right="-140"/>
              <w:rPr>
                <w:sz w:val="18"/>
                <w:szCs w:val="18"/>
              </w:rPr>
            </w:pPr>
            <w:r w:rsidRPr="00F82AC7">
              <w:rPr>
                <w:sz w:val="18"/>
                <w:szCs w:val="18"/>
              </w:rPr>
              <w:t>0.16</w:t>
            </w:r>
          </w:p>
        </w:tc>
        <w:tc>
          <w:tcPr>
            <w:tcW w:w="942" w:type="dxa"/>
            <w:vAlign w:val="center"/>
          </w:tcPr>
          <w:p w:rsidR="007C1B73" w:rsidRPr="00F82AC7" w:rsidRDefault="007C1B73" w:rsidP="00F82AC7">
            <w:pPr>
              <w:ind w:left="175" w:right="-140"/>
              <w:rPr>
                <w:sz w:val="18"/>
                <w:szCs w:val="18"/>
              </w:rPr>
            </w:pPr>
            <w:r w:rsidRPr="00F82AC7">
              <w:rPr>
                <w:sz w:val="18"/>
                <w:szCs w:val="18"/>
              </w:rPr>
              <w:t>0.20</w:t>
            </w:r>
          </w:p>
        </w:tc>
        <w:tc>
          <w:tcPr>
            <w:tcW w:w="942" w:type="dxa"/>
            <w:vAlign w:val="center"/>
          </w:tcPr>
          <w:p w:rsidR="007C1B73" w:rsidRPr="00F82AC7" w:rsidRDefault="007C1B73" w:rsidP="00F82AC7">
            <w:pPr>
              <w:ind w:left="175" w:right="-140"/>
              <w:rPr>
                <w:sz w:val="18"/>
                <w:szCs w:val="18"/>
              </w:rPr>
            </w:pPr>
          </w:p>
        </w:tc>
      </w:tr>
      <w:tr w:rsidR="007C1B73" w:rsidRPr="00F82AC7" w:rsidTr="00DD72FB">
        <w:trPr>
          <w:trHeight w:val="170"/>
          <w:jc w:val="center"/>
        </w:trPr>
        <w:tc>
          <w:tcPr>
            <w:tcW w:w="1154" w:type="dxa"/>
            <w:vAlign w:val="center"/>
          </w:tcPr>
          <w:p w:rsidR="007C1B73" w:rsidRPr="00F82AC7" w:rsidRDefault="007C1B73" w:rsidP="00F82AC7">
            <w:pPr>
              <w:rPr>
                <w:sz w:val="18"/>
                <w:szCs w:val="18"/>
              </w:rPr>
            </w:pPr>
            <w:r w:rsidRPr="00F82AC7">
              <w:rPr>
                <w:sz w:val="18"/>
                <w:szCs w:val="18"/>
              </w:rPr>
              <w:t>Kidney</w:t>
            </w:r>
          </w:p>
        </w:tc>
        <w:tc>
          <w:tcPr>
            <w:tcW w:w="1450" w:type="dxa"/>
            <w:vAlign w:val="center"/>
          </w:tcPr>
          <w:p w:rsidR="007C1B73" w:rsidRPr="00F82AC7" w:rsidRDefault="007C1B73" w:rsidP="00F82AC7">
            <w:pPr>
              <w:rPr>
                <w:sz w:val="18"/>
                <w:szCs w:val="18"/>
              </w:rPr>
            </w:pPr>
            <w:r w:rsidRPr="00F82AC7">
              <w:rPr>
                <w:sz w:val="18"/>
                <w:szCs w:val="18"/>
              </w:rPr>
              <w:t>RCDFM</w:t>
            </w:r>
          </w:p>
        </w:tc>
        <w:tc>
          <w:tcPr>
            <w:tcW w:w="942" w:type="dxa"/>
            <w:vAlign w:val="center"/>
          </w:tcPr>
          <w:p w:rsidR="007C1B73" w:rsidRPr="00F82AC7" w:rsidRDefault="007C1B73" w:rsidP="00F82AC7">
            <w:pPr>
              <w:ind w:left="175" w:right="-140"/>
              <w:rPr>
                <w:sz w:val="18"/>
                <w:szCs w:val="18"/>
              </w:rPr>
            </w:pPr>
            <w:r w:rsidRPr="00F82AC7">
              <w:rPr>
                <w:sz w:val="18"/>
                <w:szCs w:val="18"/>
              </w:rPr>
              <w:t>1.25</w:t>
            </w:r>
          </w:p>
        </w:tc>
        <w:tc>
          <w:tcPr>
            <w:tcW w:w="942" w:type="dxa"/>
            <w:vAlign w:val="center"/>
          </w:tcPr>
          <w:p w:rsidR="007C1B73" w:rsidRPr="00F82AC7" w:rsidRDefault="007C1B73" w:rsidP="00F82AC7">
            <w:pPr>
              <w:ind w:left="175" w:right="-140"/>
              <w:rPr>
                <w:sz w:val="18"/>
                <w:szCs w:val="18"/>
              </w:rPr>
            </w:pPr>
            <w:r w:rsidRPr="00F82AC7">
              <w:rPr>
                <w:sz w:val="18"/>
                <w:szCs w:val="18"/>
              </w:rPr>
              <w:t>1.13</w:t>
            </w:r>
          </w:p>
        </w:tc>
        <w:tc>
          <w:tcPr>
            <w:tcW w:w="942" w:type="dxa"/>
            <w:vAlign w:val="center"/>
          </w:tcPr>
          <w:p w:rsidR="007C1B73" w:rsidRPr="00F82AC7" w:rsidRDefault="007C1B73" w:rsidP="00F82AC7">
            <w:pPr>
              <w:ind w:left="175" w:right="-140"/>
              <w:rPr>
                <w:sz w:val="18"/>
                <w:szCs w:val="18"/>
              </w:rPr>
            </w:pPr>
            <w:r w:rsidRPr="00F82AC7">
              <w:rPr>
                <w:sz w:val="18"/>
                <w:szCs w:val="18"/>
              </w:rPr>
              <w:t>1.23</w:t>
            </w:r>
          </w:p>
        </w:tc>
        <w:tc>
          <w:tcPr>
            <w:tcW w:w="942" w:type="dxa"/>
            <w:vAlign w:val="center"/>
          </w:tcPr>
          <w:p w:rsidR="007C1B73" w:rsidRPr="00F82AC7" w:rsidRDefault="007C1B73" w:rsidP="00F82AC7">
            <w:pPr>
              <w:ind w:left="175" w:right="-140"/>
              <w:rPr>
                <w:sz w:val="18"/>
                <w:szCs w:val="18"/>
              </w:rPr>
            </w:pPr>
            <w:r w:rsidRPr="00F82AC7">
              <w:rPr>
                <w:sz w:val="18"/>
                <w:szCs w:val="18"/>
              </w:rPr>
              <w:t>1.39</w:t>
            </w:r>
          </w:p>
        </w:tc>
        <w:tc>
          <w:tcPr>
            <w:tcW w:w="942" w:type="dxa"/>
            <w:vAlign w:val="center"/>
          </w:tcPr>
          <w:p w:rsidR="007C1B73" w:rsidRPr="00F82AC7" w:rsidRDefault="007C1B73" w:rsidP="00F82AC7">
            <w:pPr>
              <w:ind w:left="175" w:right="-140"/>
              <w:rPr>
                <w:sz w:val="18"/>
                <w:szCs w:val="18"/>
              </w:rPr>
            </w:pPr>
            <w:r w:rsidRPr="00F82AC7">
              <w:rPr>
                <w:sz w:val="18"/>
                <w:szCs w:val="18"/>
              </w:rPr>
              <w:t>0.06</w:t>
            </w:r>
          </w:p>
        </w:tc>
      </w:tr>
      <w:tr w:rsidR="007C1B73" w:rsidRPr="00F82AC7" w:rsidTr="00DD72FB">
        <w:trPr>
          <w:trHeight w:val="170"/>
          <w:jc w:val="center"/>
        </w:trPr>
        <w:tc>
          <w:tcPr>
            <w:tcW w:w="1154" w:type="dxa"/>
            <w:vAlign w:val="center"/>
          </w:tcPr>
          <w:p w:rsidR="007C1B73" w:rsidRPr="00F82AC7" w:rsidRDefault="007C1B73" w:rsidP="00F82AC7">
            <w:pPr>
              <w:rPr>
                <w:sz w:val="18"/>
                <w:szCs w:val="18"/>
              </w:rPr>
            </w:pPr>
          </w:p>
        </w:tc>
        <w:tc>
          <w:tcPr>
            <w:tcW w:w="1450" w:type="dxa"/>
            <w:vAlign w:val="center"/>
          </w:tcPr>
          <w:p w:rsidR="007C1B73" w:rsidRPr="00F82AC7" w:rsidRDefault="007C1B73" w:rsidP="00F82AC7">
            <w:pPr>
              <w:rPr>
                <w:sz w:val="18"/>
                <w:szCs w:val="18"/>
              </w:rPr>
            </w:pPr>
            <w:r w:rsidRPr="00F82AC7">
              <w:rPr>
                <w:sz w:val="18"/>
                <w:szCs w:val="18"/>
              </w:rPr>
              <w:t>CDFM</w:t>
            </w:r>
          </w:p>
        </w:tc>
        <w:tc>
          <w:tcPr>
            <w:tcW w:w="942" w:type="dxa"/>
            <w:vAlign w:val="center"/>
          </w:tcPr>
          <w:p w:rsidR="007C1B73" w:rsidRPr="00F82AC7" w:rsidRDefault="007C1B73" w:rsidP="00F82AC7">
            <w:pPr>
              <w:ind w:left="175" w:right="-140"/>
              <w:rPr>
                <w:sz w:val="18"/>
                <w:szCs w:val="18"/>
              </w:rPr>
            </w:pPr>
            <w:r w:rsidRPr="00F82AC7">
              <w:rPr>
                <w:sz w:val="18"/>
                <w:szCs w:val="18"/>
              </w:rPr>
              <w:t>1.25</w:t>
            </w:r>
            <w:r w:rsidRPr="00F82AC7">
              <w:rPr>
                <w:sz w:val="18"/>
                <w:szCs w:val="18"/>
                <w:vertAlign w:val="superscript"/>
              </w:rPr>
              <w:t>ab</w:t>
            </w:r>
          </w:p>
        </w:tc>
        <w:tc>
          <w:tcPr>
            <w:tcW w:w="942" w:type="dxa"/>
            <w:vAlign w:val="center"/>
          </w:tcPr>
          <w:p w:rsidR="007C1B73" w:rsidRPr="00F82AC7" w:rsidRDefault="007C1B73" w:rsidP="00F82AC7">
            <w:pPr>
              <w:ind w:left="175" w:right="-140"/>
              <w:rPr>
                <w:sz w:val="18"/>
                <w:szCs w:val="18"/>
              </w:rPr>
            </w:pPr>
            <w:r w:rsidRPr="00F82AC7">
              <w:rPr>
                <w:sz w:val="18"/>
                <w:szCs w:val="18"/>
              </w:rPr>
              <w:t>1.13</w:t>
            </w:r>
            <w:r w:rsidRPr="00F82AC7">
              <w:rPr>
                <w:sz w:val="18"/>
                <w:szCs w:val="18"/>
                <w:vertAlign w:val="superscript"/>
              </w:rPr>
              <w:t>b</w:t>
            </w:r>
          </w:p>
        </w:tc>
        <w:tc>
          <w:tcPr>
            <w:tcW w:w="942" w:type="dxa"/>
            <w:vAlign w:val="center"/>
          </w:tcPr>
          <w:p w:rsidR="007C1B73" w:rsidRPr="00F82AC7" w:rsidRDefault="007C1B73" w:rsidP="00F82AC7">
            <w:pPr>
              <w:ind w:left="175" w:right="-140"/>
              <w:rPr>
                <w:sz w:val="18"/>
                <w:szCs w:val="18"/>
              </w:rPr>
            </w:pPr>
            <w:r w:rsidRPr="00F82AC7">
              <w:rPr>
                <w:sz w:val="18"/>
                <w:szCs w:val="18"/>
              </w:rPr>
              <w:t>1.36</w:t>
            </w:r>
            <w:r w:rsidRPr="00F82AC7">
              <w:rPr>
                <w:sz w:val="18"/>
                <w:szCs w:val="18"/>
                <w:vertAlign w:val="superscript"/>
              </w:rPr>
              <w:t>a</w:t>
            </w:r>
          </w:p>
        </w:tc>
        <w:tc>
          <w:tcPr>
            <w:tcW w:w="942" w:type="dxa"/>
            <w:vAlign w:val="center"/>
          </w:tcPr>
          <w:p w:rsidR="007C1B73" w:rsidRPr="00F82AC7" w:rsidRDefault="007C1B73" w:rsidP="00F82AC7">
            <w:pPr>
              <w:ind w:left="175" w:right="-140"/>
              <w:rPr>
                <w:sz w:val="18"/>
                <w:szCs w:val="18"/>
              </w:rPr>
            </w:pPr>
            <w:r w:rsidRPr="00F82AC7">
              <w:rPr>
                <w:sz w:val="18"/>
                <w:szCs w:val="18"/>
              </w:rPr>
              <w:t>1.38</w:t>
            </w:r>
            <w:r w:rsidRPr="00F82AC7">
              <w:rPr>
                <w:sz w:val="18"/>
                <w:szCs w:val="18"/>
                <w:vertAlign w:val="superscript"/>
              </w:rPr>
              <w:t>a</w:t>
            </w:r>
          </w:p>
        </w:tc>
        <w:tc>
          <w:tcPr>
            <w:tcW w:w="942" w:type="dxa"/>
            <w:vAlign w:val="center"/>
          </w:tcPr>
          <w:p w:rsidR="007C1B73" w:rsidRPr="00F82AC7" w:rsidRDefault="007C1B73" w:rsidP="00F82AC7">
            <w:pPr>
              <w:ind w:left="175" w:right="-140"/>
              <w:rPr>
                <w:sz w:val="18"/>
                <w:szCs w:val="18"/>
              </w:rPr>
            </w:pPr>
            <w:r w:rsidRPr="00F82AC7">
              <w:rPr>
                <w:sz w:val="18"/>
                <w:szCs w:val="18"/>
              </w:rPr>
              <w:t>0.04</w:t>
            </w:r>
          </w:p>
        </w:tc>
      </w:tr>
      <w:tr w:rsidR="007C1B73" w:rsidRPr="00F82AC7" w:rsidTr="00DD72FB">
        <w:trPr>
          <w:trHeight w:val="170"/>
          <w:jc w:val="center"/>
        </w:trPr>
        <w:tc>
          <w:tcPr>
            <w:tcW w:w="1154" w:type="dxa"/>
            <w:vAlign w:val="center"/>
          </w:tcPr>
          <w:p w:rsidR="007C1B73" w:rsidRPr="00F82AC7" w:rsidRDefault="007C1B73" w:rsidP="00F82AC7">
            <w:pPr>
              <w:rPr>
                <w:sz w:val="18"/>
                <w:szCs w:val="18"/>
              </w:rPr>
            </w:pPr>
          </w:p>
        </w:tc>
        <w:tc>
          <w:tcPr>
            <w:tcW w:w="1450" w:type="dxa"/>
            <w:vAlign w:val="center"/>
          </w:tcPr>
          <w:p w:rsidR="007C1B73" w:rsidRPr="00F82AC7" w:rsidRDefault="007C1B73" w:rsidP="00F82AC7">
            <w:pPr>
              <w:rPr>
                <w:sz w:val="18"/>
                <w:szCs w:val="18"/>
              </w:rPr>
            </w:pPr>
            <w:r w:rsidRPr="00F82AC7">
              <w:rPr>
                <w:sz w:val="18"/>
                <w:szCs w:val="18"/>
              </w:rPr>
              <w:t>LDFM</w:t>
            </w:r>
          </w:p>
        </w:tc>
        <w:tc>
          <w:tcPr>
            <w:tcW w:w="942" w:type="dxa"/>
            <w:vAlign w:val="center"/>
          </w:tcPr>
          <w:p w:rsidR="007C1B73" w:rsidRPr="00F82AC7" w:rsidRDefault="007C1B73" w:rsidP="00F82AC7">
            <w:pPr>
              <w:ind w:left="175" w:right="-140"/>
              <w:rPr>
                <w:sz w:val="18"/>
                <w:szCs w:val="18"/>
              </w:rPr>
            </w:pPr>
            <w:r w:rsidRPr="00F82AC7">
              <w:rPr>
                <w:sz w:val="18"/>
                <w:szCs w:val="18"/>
              </w:rPr>
              <w:t>1.25</w:t>
            </w:r>
          </w:p>
        </w:tc>
        <w:tc>
          <w:tcPr>
            <w:tcW w:w="942" w:type="dxa"/>
            <w:vAlign w:val="center"/>
          </w:tcPr>
          <w:p w:rsidR="007C1B73" w:rsidRPr="00F82AC7" w:rsidRDefault="007C1B73" w:rsidP="00F82AC7">
            <w:pPr>
              <w:ind w:left="175" w:right="-140"/>
              <w:rPr>
                <w:sz w:val="18"/>
                <w:szCs w:val="18"/>
              </w:rPr>
            </w:pPr>
            <w:r w:rsidRPr="00F82AC7">
              <w:rPr>
                <w:sz w:val="18"/>
                <w:szCs w:val="18"/>
              </w:rPr>
              <w:t>0.97</w:t>
            </w:r>
          </w:p>
        </w:tc>
        <w:tc>
          <w:tcPr>
            <w:tcW w:w="942" w:type="dxa"/>
            <w:vAlign w:val="center"/>
          </w:tcPr>
          <w:p w:rsidR="007C1B73" w:rsidRPr="00F82AC7" w:rsidRDefault="007C1B73" w:rsidP="00F82AC7">
            <w:pPr>
              <w:ind w:left="175" w:right="-140"/>
              <w:rPr>
                <w:sz w:val="18"/>
                <w:szCs w:val="18"/>
              </w:rPr>
            </w:pPr>
            <w:r w:rsidRPr="00F82AC7">
              <w:rPr>
                <w:sz w:val="18"/>
                <w:szCs w:val="18"/>
              </w:rPr>
              <w:t>1.20</w:t>
            </w:r>
          </w:p>
        </w:tc>
        <w:tc>
          <w:tcPr>
            <w:tcW w:w="942" w:type="dxa"/>
            <w:vAlign w:val="center"/>
          </w:tcPr>
          <w:p w:rsidR="007C1B73" w:rsidRPr="00F82AC7" w:rsidRDefault="007C1B73" w:rsidP="00F82AC7">
            <w:pPr>
              <w:ind w:left="175" w:right="-140"/>
              <w:rPr>
                <w:sz w:val="18"/>
                <w:szCs w:val="18"/>
              </w:rPr>
            </w:pPr>
            <w:r w:rsidRPr="00F82AC7">
              <w:rPr>
                <w:sz w:val="18"/>
                <w:szCs w:val="18"/>
              </w:rPr>
              <w:t>1.48</w:t>
            </w:r>
          </w:p>
        </w:tc>
        <w:tc>
          <w:tcPr>
            <w:tcW w:w="942" w:type="dxa"/>
            <w:vAlign w:val="center"/>
          </w:tcPr>
          <w:p w:rsidR="007C1B73" w:rsidRPr="00F82AC7" w:rsidRDefault="007C1B73" w:rsidP="00F82AC7">
            <w:pPr>
              <w:ind w:left="175" w:right="-140"/>
              <w:rPr>
                <w:sz w:val="18"/>
                <w:szCs w:val="18"/>
              </w:rPr>
            </w:pPr>
            <w:r w:rsidRPr="00F82AC7">
              <w:rPr>
                <w:sz w:val="18"/>
                <w:szCs w:val="18"/>
              </w:rPr>
              <w:t>0.07</w:t>
            </w:r>
          </w:p>
        </w:tc>
      </w:tr>
      <w:tr w:rsidR="007C1B73" w:rsidRPr="00F82AC7" w:rsidTr="00DD72FB">
        <w:trPr>
          <w:trHeight w:val="170"/>
          <w:jc w:val="center"/>
        </w:trPr>
        <w:tc>
          <w:tcPr>
            <w:tcW w:w="1154" w:type="dxa"/>
            <w:vAlign w:val="center"/>
          </w:tcPr>
          <w:p w:rsidR="007C1B73" w:rsidRPr="00F82AC7" w:rsidRDefault="007C1B73" w:rsidP="00F82AC7">
            <w:pPr>
              <w:rPr>
                <w:sz w:val="18"/>
                <w:szCs w:val="18"/>
              </w:rPr>
            </w:pPr>
          </w:p>
        </w:tc>
        <w:tc>
          <w:tcPr>
            <w:tcW w:w="1450" w:type="dxa"/>
            <w:vAlign w:val="center"/>
          </w:tcPr>
          <w:p w:rsidR="007C1B73" w:rsidRPr="00F82AC7" w:rsidRDefault="007C1B73" w:rsidP="00F82AC7">
            <w:pPr>
              <w:rPr>
                <w:sz w:val="18"/>
                <w:szCs w:val="18"/>
              </w:rPr>
            </w:pPr>
            <w:r w:rsidRPr="00F82AC7">
              <w:rPr>
                <w:sz w:val="18"/>
                <w:szCs w:val="18"/>
              </w:rPr>
              <w:t>SEM</w:t>
            </w:r>
          </w:p>
        </w:tc>
        <w:tc>
          <w:tcPr>
            <w:tcW w:w="942" w:type="dxa"/>
            <w:vAlign w:val="center"/>
          </w:tcPr>
          <w:p w:rsidR="007C1B73" w:rsidRPr="00F82AC7" w:rsidRDefault="007C1B73" w:rsidP="00F82AC7">
            <w:pPr>
              <w:ind w:left="175" w:right="-140"/>
              <w:rPr>
                <w:sz w:val="18"/>
                <w:szCs w:val="18"/>
              </w:rPr>
            </w:pPr>
            <w:r w:rsidRPr="00F82AC7">
              <w:rPr>
                <w:sz w:val="18"/>
                <w:szCs w:val="18"/>
              </w:rPr>
              <w:t>0.03</w:t>
            </w:r>
          </w:p>
        </w:tc>
        <w:tc>
          <w:tcPr>
            <w:tcW w:w="942" w:type="dxa"/>
            <w:vAlign w:val="center"/>
          </w:tcPr>
          <w:p w:rsidR="007C1B73" w:rsidRPr="00F82AC7" w:rsidRDefault="007C1B73" w:rsidP="00F82AC7">
            <w:pPr>
              <w:ind w:left="175" w:right="-140"/>
              <w:rPr>
                <w:sz w:val="18"/>
                <w:szCs w:val="18"/>
              </w:rPr>
            </w:pPr>
            <w:r w:rsidRPr="00F82AC7">
              <w:rPr>
                <w:sz w:val="18"/>
                <w:szCs w:val="18"/>
              </w:rPr>
              <w:t>0.06</w:t>
            </w:r>
          </w:p>
        </w:tc>
        <w:tc>
          <w:tcPr>
            <w:tcW w:w="942" w:type="dxa"/>
            <w:vAlign w:val="center"/>
          </w:tcPr>
          <w:p w:rsidR="007C1B73" w:rsidRPr="00F82AC7" w:rsidRDefault="007C1B73" w:rsidP="00F82AC7">
            <w:pPr>
              <w:ind w:left="175" w:right="-140"/>
              <w:rPr>
                <w:sz w:val="18"/>
                <w:szCs w:val="18"/>
              </w:rPr>
            </w:pPr>
            <w:r w:rsidRPr="00F82AC7">
              <w:rPr>
                <w:sz w:val="18"/>
                <w:szCs w:val="18"/>
              </w:rPr>
              <w:t>0.04</w:t>
            </w:r>
          </w:p>
        </w:tc>
        <w:tc>
          <w:tcPr>
            <w:tcW w:w="942" w:type="dxa"/>
            <w:vAlign w:val="center"/>
          </w:tcPr>
          <w:p w:rsidR="007C1B73" w:rsidRPr="00F82AC7" w:rsidRDefault="007C1B73" w:rsidP="00F82AC7">
            <w:pPr>
              <w:ind w:left="175" w:right="-140"/>
              <w:rPr>
                <w:sz w:val="18"/>
                <w:szCs w:val="18"/>
              </w:rPr>
            </w:pPr>
            <w:r w:rsidRPr="00F82AC7">
              <w:rPr>
                <w:sz w:val="18"/>
                <w:szCs w:val="18"/>
              </w:rPr>
              <w:t>0.07</w:t>
            </w:r>
          </w:p>
        </w:tc>
        <w:tc>
          <w:tcPr>
            <w:tcW w:w="942" w:type="dxa"/>
            <w:vAlign w:val="center"/>
          </w:tcPr>
          <w:p w:rsidR="007C1B73" w:rsidRPr="00F82AC7" w:rsidRDefault="007C1B73" w:rsidP="00F82AC7">
            <w:pPr>
              <w:ind w:left="175" w:right="-140"/>
              <w:rPr>
                <w:sz w:val="18"/>
                <w:szCs w:val="18"/>
              </w:rPr>
            </w:pPr>
          </w:p>
        </w:tc>
      </w:tr>
      <w:tr w:rsidR="007C1B73" w:rsidRPr="00F82AC7" w:rsidTr="00DD72FB">
        <w:trPr>
          <w:trHeight w:val="170"/>
          <w:jc w:val="center"/>
        </w:trPr>
        <w:tc>
          <w:tcPr>
            <w:tcW w:w="1154" w:type="dxa"/>
            <w:vAlign w:val="center"/>
          </w:tcPr>
          <w:p w:rsidR="007C1B73" w:rsidRPr="00F82AC7" w:rsidRDefault="007C1B73" w:rsidP="00F82AC7">
            <w:pPr>
              <w:rPr>
                <w:sz w:val="18"/>
                <w:szCs w:val="18"/>
              </w:rPr>
            </w:pPr>
            <w:r w:rsidRPr="00F82AC7">
              <w:rPr>
                <w:sz w:val="18"/>
                <w:szCs w:val="18"/>
              </w:rPr>
              <w:t>Lungs</w:t>
            </w:r>
          </w:p>
        </w:tc>
        <w:tc>
          <w:tcPr>
            <w:tcW w:w="1450" w:type="dxa"/>
            <w:vAlign w:val="center"/>
          </w:tcPr>
          <w:p w:rsidR="007C1B73" w:rsidRPr="00F82AC7" w:rsidRDefault="007C1B73" w:rsidP="00F82AC7">
            <w:pPr>
              <w:rPr>
                <w:sz w:val="18"/>
                <w:szCs w:val="18"/>
              </w:rPr>
            </w:pPr>
            <w:r w:rsidRPr="00F82AC7">
              <w:rPr>
                <w:sz w:val="18"/>
                <w:szCs w:val="18"/>
              </w:rPr>
              <w:t>RDFM</w:t>
            </w:r>
          </w:p>
        </w:tc>
        <w:tc>
          <w:tcPr>
            <w:tcW w:w="942" w:type="dxa"/>
            <w:vAlign w:val="center"/>
          </w:tcPr>
          <w:p w:rsidR="007C1B73" w:rsidRPr="00F82AC7" w:rsidRDefault="007C1B73" w:rsidP="00F82AC7">
            <w:pPr>
              <w:ind w:left="175" w:right="-140"/>
              <w:rPr>
                <w:sz w:val="18"/>
                <w:szCs w:val="18"/>
              </w:rPr>
            </w:pPr>
            <w:r w:rsidRPr="00F82AC7">
              <w:rPr>
                <w:sz w:val="18"/>
                <w:szCs w:val="18"/>
              </w:rPr>
              <w:t>0.84</w:t>
            </w:r>
          </w:p>
        </w:tc>
        <w:tc>
          <w:tcPr>
            <w:tcW w:w="942" w:type="dxa"/>
            <w:vAlign w:val="center"/>
          </w:tcPr>
          <w:p w:rsidR="007C1B73" w:rsidRPr="00F82AC7" w:rsidRDefault="007C1B73" w:rsidP="00F82AC7">
            <w:pPr>
              <w:ind w:left="175" w:right="-140"/>
              <w:rPr>
                <w:sz w:val="18"/>
                <w:szCs w:val="18"/>
              </w:rPr>
            </w:pPr>
            <w:r w:rsidRPr="00F82AC7">
              <w:rPr>
                <w:sz w:val="18"/>
                <w:szCs w:val="18"/>
              </w:rPr>
              <w:t>0.90</w:t>
            </w:r>
          </w:p>
        </w:tc>
        <w:tc>
          <w:tcPr>
            <w:tcW w:w="942" w:type="dxa"/>
            <w:vAlign w:val="center"/>
          </w:tcPr>
          <w:p w:rsidR="007C1B73" w:rsidRPr="00F82AC7" w:rsidRDefault="007C1B73" w:rsidP="00F82AC7">
            <w:pPr>
              <w:ind w:left="175" w:right="-140"/>
              <w:rPr>
                <w:sz w:val="18"/>
                <w:szCs w:val="18"/>
              </w:rPr>
            </w:pPr>
            <w:r w:rsidRPr="00F82AC7">
              <w:rPr>
                <w:sz w:val="18"/>
                <w:szCs w:val="18"/>
              </w:rPr>
              <w:t>0.98</w:t>
            </w:r>
          </w:p>
        </w:tc>
        <w:tc>
          <w:tcPr>
            <w:tcW w:w="942" w:type="dxa"/>
            <w:vAlign w:val="center"/>
          </w:tcPr>
          <w:p w:rsidR="007C1B73" w:rsidRPr="00F82AC7" w:rsidRDefault="007C1B73" w:rsidP="00F82AC7">
            <w:pPr>
              <w:ind w:left="175" w:right="-140"/>
              <w:rPr>
                <w:sz w:val="18"/>
                <w:szCs w:val="18"/>
              </w:rPr>
            </w:pPr>
            <w:r w:rsidRPr="00F82AC7">
              <w:rPr>
                <w:sz w:val="18"/>
                <w:szCs w:val="18"/>
              </w:rPr>
              <w:t>0.97</w:t>
            </w:r>
          </w:p>
        </w:tc>
        <w:tc>
          <w:tcPr>
            <w:tcW w:w="942" w:type="dxa"/>
            <w:vAlign w:val="center"/>
          </w:tcPr>
          <w:p w:rsidR="007C1B73" w:rsidRPr="00F82AC7" w:rsidRDefault="007C1B73" w:rsidP="00F82AC7">
            <w:pPr>
              <w:ind w:left="175" w:right="-140"/>
              <w:rPr>
                <w:sz w:val="18"/>
                <w:szCs w:val="18"/>
              </w:rPr>
            </w:pPr>
            <w:r w:rsidRPr="00F82AC7">
              <w:rPr>
                <w:sz w:val="18"/>
                <w:szCs w:val="18"/>
              </w:rPr>
              <w:t>0.06</w:t>
            </w:r>
          </w:p>
        </w:tc>
      </w:tr>
      <w:tr w:rsidR="007C1B73" w:rsidRPr="00F82AC7" w:rsidTr="00DD72FB">
        <w:trPr>
          <w:trHeight w:val="170"/>
          <w:jc w:val="center"/>
        </w:trPr>
        <w:tc>
          <w:tcPr>
            <w:tcW w:w="1154" w:type="dxa"/>
            <w:vAlign w:val="center"/>
          </w:tcPr>
          <w:p w:rsidR="007C1B73" w:rsidRPr="00F82AC7" w:rsidRDefault="007C1B73" w:rsidP="00F82AC7">
            <w:pPr>
              <w:rPr>
                <w:sz w:val="18"/>
                <w:szCs w:val="18"/>
              </w:rPr>
            </w:pPr>
          </w:p>
        </w:tc>
        <w:tc>
          <w:tcPr>
            <w:tcW w:w="1450" w:type="dxa"/>
            <w:vAlign w:val="center"/>
          </w:tcPr>
          <w:p w:rsidR="007C1B73" w:rsidRPr="00F82AC7" w:rsidRDefault="007C1B73" w:rsidP="00F82AC7">
            <w:pPr>
              <w:rPr>
                <w:sz w:val="18"/>
                <w:szCs w:val="18"/>
              </w:rPr>
            </w:pPr>
            <w:r w:rsidRPr="00F82AC7">
              <w:rPr>
                <w:sz w:val="18"/>
                <w:szCs w:val="18"/>
              </w:rPr>
              <w:t>CDFM</w:t>
            </w:r>
          </w:p>
        </w:tc>
        <w:tc>
          <w:tcPr>
            <w:tcW w:w="942" w:type="dxa"/>
            <w:vAlign w:val="center"/>
          </w:tcPr>
          <w:p w:rsidR="007C1B73" w:rsidRPr="00F82AC7" w:rsidRDefault="007C1B73" w:rsidP="00F82AC7">
            <w:pPr>
              <w:ind w:left="175" w:right="-140"/>
              <w:rPr>
                <w:sz w:val="18"/>
                <w:szCs w:val="18"/>
              </w:rPr>
            </w:pPr>
            <w:r w:rsidRPr="00F82AC7">
              <w:rPr>
                <w:sz w:val="18"/>
                <w:szCs w:val="18"/>
              </w:rPr>
              <w:t>0.84</w:t>
            </w:r>
            <w:r w:rsidRPr="00F82AC7">
              <w:rPr>
                <w:sz w:val="18"/>
                <w:szCs w:val="18"/>
                <w:vertAlign w:val="superscript"/>
              </w:rPr>
              <w:t>b</w:t>
            </w:r>
          </w:p>
        </w:tc>
        <w:tc>
          <w:tcPr>
            <w:tcW w:w="942" w:type="dxa"/>
            <w:vAlign w:val="center"/>
          </w:tcPr>
          <w:p w:rsidR="007C1B73" w:rsidRPr="00F82AC7" w:rsidRDefault="007C1B73" w:rsidP="00F82AC7">
            <w:pPr>
              <w:ind w:left="175" w:right="-140"/>
              <w:rPr>
                <w:sz w:val="18"/>
                <w:szCs w:val="18"/>
              </w:rPr>
            </w:pPr>
            <w:r w:rsidRPr="00F82AC7">
              <w:rPr>
                <w:sz w:val="18"/>
                <w:szCs w:val="18"/>
              </w:rPr>
              <w:t>0.86</w:t>
            </w:r>
            <w:r w:rsidRPr="00F82AC7">
              <w:rPr>
                <w:sz w:val="18"/>
                <w:szCs w:val="18"/>
                <w:vertAlign w:val="superscript"/>
              </w:rPr>
              <w:t>b</w:t>
            </w:r>
          </w:p>
        </w:tc>
        <w:tc>
          <w:tcPr>
            <w:tcW w:w="942" w:type="dxa"/>
            <w:vAlign w:val="center"/>
          </w:tcPr>
          <w:p w:rsidR="007C1B73" w:rsidRPr="00F82AC7" w:rsidRDefault="007C1B73" w:rsidP="00F82AC7">
            <w:pPr>
              <w:ind w:left="175" w:right="-140"/>
              <w:rPr>
                <w:sz w:val="18"/>
                <w:szCs w:val="18"/>
              </w:rPr>
            </w:pPr>
            <w:r w:rsidRPr="00F82AC7">
              <w:rPr>
                <w:sz w:val="18"/>
                <w:szCs w:val="18"/>
              </w:rPr>
              <w:t>1.05</w:t>
            </w:r>
            <w:r w:rsidRPr="00F82AC7">
              <w:rPr>
                <w:sz w:val="18"/>
                <w:szCs w:val="18"/>
                <w:vertAlign w:val="superscript"/>
              </w:rPr>
              <w:t>ab</w:t>
            </w:r>
          </w:p>
        </w:tc>
        <w:tc>
          <w:tcPr>
            <w:tcW w:w="942" w:type="dxa"/>
            <w:vAlign w:val="center"/>
          </w:tcPr>
          <w:p w:rsidR="007C1B73" w:rsidRPr="00F82AC7" w:rsidRDefault="007C1B73" w:rsidP="00F82AC7">
            <w:pPr>
              <w:ind w:left="175" w:right="-140"/>
              <w:rPr>
                <w:sz w:val="18"/>
                <w:szCs w:val="18"/>
              </w:rPr>
            </w:pPr>
            <w:r w:rsidRPr="00F82AC7">
              <w:rPr>
                <w:sz w:val="18"/>
                <w:szCs w:val="18"/>
              </w:rPr>
              <w:t>1.17</w:t>
            </w:r>
            <w:r w:rsidRPr="00F82AC7">
              <w:rPr>
                <w:sz w:val="18"/>
                <w:szCs w:val="18"/>
                <w:vertAlign w:val="superscript"/>
              </w:rPr>
              <w:t>a</w:t>
            </w:r>
          </w:p>
        </w:tc>
        <w:tc>
          <w:tcPr>
            <w:tcW w:w="942" w:type="dxa"/>
            <w:vAlign w:val="center"/>
          </w:tcPr>
          <w:p w:rsidR="007C1B73" w:rsidRPr="00F82AC7" w:rsidRDefault="007C1B73" w:rsidP="00F82AC7">
            <w:pPr>
              <w:ind w:left="175" w:right="-140"/>
              <w:rPr>
                <w:sz w:val="18"/>
                <w:szCs w:val="18"/>
              </w:rPr>
            </w:pPr>
            <w:r w:rsidRPr="00F82AC7">
              <w:rPr>
                <w:sz w:val="18"/>
                <w:szCs w:val="18"/>
              </w:rPr>
              <w:t>0.05</w:t>
            </w:r>
          </w:p>
        </w:tc>
      </w:tr>
      <w:tr w:rsidR="007C1B73" w:rsidRPr="00F82AC7" w:rsidTr="00DD72FB">
        <w:trPr>
          <w:trHeight w:val="170"/>
          <w:jc w:val="center"/>
        </w:trPr>
        <w:tc>
          <w:tcPr>
            <w:tcW w:w="1154" w:type="dxa"/>
            <w:vAlign w:val="center"/>
          </w:tcPr>
          <w:p w:rsidR="007C1B73" w:rsidRPr="00F82AC7" w:rsidRDefault="007C1B73" w:rsidP="00F82AC7">
            <w:pPr>
              <w:rPr>
                <w:sz w:val="18"/>
                <w:szCs w:val="18"/>
              </w:rPr>
            </w:pPr>
          </w:p>
        </w:tc>
        <w:tc>
          <w:tcPr>
            <w:tcW w:w="1450" w:type="dxa"/>
            <w:vAlign w:val="center"/>
          </w:tcPr>
          <w:p w:rsidR="007C1B73" w:rsidRPr="00F82AC7" w:rsidRDefault="007C1B73" w:rsidP="00F82AC7">
            <w:pPr>
              <w:rPr>
                <w:sz w:val="18"/>
                <w:szCs w:val="18"/>
              </w:rPr>
            </w:pPr>
            <w:r w:rsidRPr="00F82AC7">
              <w:rPr>
                <w:sz w:val="18"/>
                <w:szCs w:val="18"/>
              </w:rPr>
              <w:t>LDFM</w:t>
            </w:r>
          </w:p>
        </w:tc>
        <w:tc>
          <w:tcPr>
            <w:tcW w:w="942" w:type="dxa"/>
            <w:vAlign w:val="center"/>
          </w:tcPr>
          <w:p w:rsidR="007C1B73" w:rsidRPr="00F82AC7" w:rsidRDefault="007C1B73" w:rsidP="00F82AC7">
            <w:pPr>
              <w:ind w:left="175" w:right="-140"/>
              <w:rPr>
                <w:sz w:val="18"/>
                <w:szCs w:val="18"/>
              </w:rPr>
            </w:pPr>
            <w:r w:rsidRPr="00F82AC7">
              <w:rPr>
                <w:sz w:val="18"/>
                <w:szCs w:val="18"/>
              </w:rPr>
              <w:t>0.84</w:t>
            </w:r>
          </w:p>
        </w:tc>
        <w:tc>
          <w:tcPr>
            <w:tcW w:w="942" w:type="dxa"/>
            <w:vAlign w:val="center"/>
          </w:tcPr>
          <w:p w:rsidR="007C1B73" w:rsidRPr="00F82AC7" w:rsidRDefault="007C1B73" w:rsidP="00F82AC7">
            <w:pPr>
              <w:ind w:left="175" w:right="-140"/>
              <w:rPr>
                <w:sz w:val="18"/>
                <w:szCs w:val="18"/>
              </w:rPr>
            </w:pPr>
            <w:r w:rsidRPr="00F82AC7">
              <w:rPr>
                <w:sz w:val="18"/>
                <w:szCs w:val="18"/>
              </w:rPr>
              <w:t>0.75</w:t>
            </w:r>
          </w:p>
        </w:tc>
        <w:tc>
          <w:tcPr>
            <w:tcW w:w="942" w:type="dxa"/>
            <w:vAlign w:val="center"/>
          </w:tcPr>
          <w:p w:rsidR="007C1B73" w:rsidRPr="00F82AC7" w:rsidRDefault="007C1B73" w:rsidP="00F82AC7">
            <w:pPr>
              <w:ind w:left="175" w:right="-140"/>
              <w:rPr>
                <w:sz w:val="18"/>
                <w:szCs w:val="18"/>
              </w:rPr>
            </w:pPr>
            <w:r w:rsidRPr="00F82AC7">
              <w:rPr>
                <w:sz w:val="18"/>
                <w:szCs w:val="18"/>
              </w:rPr>
              <w:t>1.10</w:t>
            </w:r>
          </w:p>
        </w:tc>
        <w:tc>
          <w:tcPr>
            <w:tcW w:w="942" w:type="dxa"/>
            <w:vAlign w:val="center"/>
          </w:tcPr>
          <w:p w:rsidR="007C1B73" w:rsidRPr="00F82AC7" w:rsidRDefault="007C1B73" w:rsidP="00F82AC7">
            <w:pPr>
              <w:ind w:left="175" w:right="-140"/>
              <w:rPr>
                <w:sz w:val="18"/>
                <w:szCs w:val="18"/>
              </w:rPr>
            </w:pPr>
            <w:r w:rsidRPr="00F82AC7">
              <w:rPr>
                <w:sz w:val="18"/>
                <w:szCs w:val="18"/>
              </w:rPr>
              <w:t>1.09</w:t>
            </w:r>
          </w:p>
        </w:tc>
        <w:tc>
          <w:tcPr>
            <w:tcW w:w="942" w:type="dxa"/>
            <w:vAlign w:val="center"/>
          </w:tcPr>
          <w:p w:rsidR="007C1B73" w:rsidRPr="00F82AC7" w:rsidRDefault="007C1B73" w:rsidP="00F82AC7">
            <w:pPr>
              <w:ind w:left="175" w:right="-140"/>
              <w:rPr>
                <w:sz w:val="18"/>
                <w:szCs w:val="18"/>
              </w:rPr>
            </w:pPr>
            <w:r w:rsidRPr="00F82AC7">
              <w:rPr>
                <w:sz w:val="18"/>
                <w:szCs w:val="18"/>
              </w:rPr>
              <w:t>0.06</w:t>
            </w:r>
          </w:p>
        </w:tc>
      </w:tr>
      <w:tr w:rsidR="007C1B73" w:rsidRPr="00F82AC7" w:rsidTr="00DD72FB">
        <w:trPr>
          <w:trHeight w:val="170"/>
          <w:jc w:val="center"/>
        </w:trPr>
        <w:tc>
          <w:tcPr>
            <w:tcW w:w="1154" w:type="dxa"/>
            <w:vAlign w:val="center"/>
          </w:tcPr>
          <w:p w:rsidR="007C1B73" w:rsidRPr="00F82AC7" w:rsidRDefault="007C1B73" w:rsidP="00F82AC7">
            <w:pPr>
              <w:rPr>
                <w:sz w:val="18"/>
                <w:szCs w:val="18"/>
              </w:rPr>
            </w:pPr>
          </w:p>
        </w:tc>
        <w:tc>
          <w:tcPr>
            <w:tcW w:w="1450" w:type="dxa"/>
            <w:vAlign w:val="center"/>
          </w:tcPr>
          <w:p w:rsidR="007C1B73" w:rsidRPr="00F82AC7" w:rsidRDefault="007C1B73" w:rsidP="00F82AC7">
            <w:pPr>
              <w:rPr>
                <w:sz w:val="18"/>
                <w:szCs w:val="18"/>
              </w:rPr>
            </w:pPr>
            <w:r w:rsidRPr="00F82AC7">
              <w:rPr>
                <w:sz w:val="18"/>
                <w:szCs w:val="18"/>
              </w:rPr>
              <w:t>SEM</w:t>
            </w:r>
          </w:p>
        </w:tc>
        <w:tc>
          <w:tcPr>
            <w:tcW w:w="942" w:type="dxa"/>
            <w:vAlign w:val="center"/>
          </w:tcPr>
          <w:p w:rsidR="007C1B73" w:rsidRPr="00F82AC7" w:rsidRDefault="007C1B73" w:rsidP="00F82AC7">
            <w:pPr>
              <w:ind w:left="175" w:right="-140"/>
              <w:rPr>
                <w:sz w:val="18"/>
                <w:szCs w:val="18"/>
              </w:rPr>
            </w:pPr>
            <w:r w:rsidRPr="00F82AC7">
              <w:rPr>
                <w:sz w:val="18"/>
                <w:szCs w:val="18"/>
              </w:rPr>
              <w:t>0.04</w:t>
            </w:r>
          </w:p>
        </w:tc>
        <w:tc>
          <w:tcPr>
            <w:tcW w:w="942" w:type="dxa"/>
            <w:vAlign w:val="center"/>
          </w:tcPr>
          <w:p w:rsidR="007C1B73" w:rsidRPr="00F82AC7" w:rsidRDefault="007C1B73" w:rsidP="00F82AC7">
            <w:pPr>
              <w:ind w:left="175" w:right="-140"/>
              <w:rPr>
                <w:sz w:val="18"/>
                <w:szCs w:val="18"/>
              </w:rPr>
            </w:pPr>
            <w:r w:rsidRPr="00F82AC7">
              <w:rPr>
                <w:sz w:val="18"/>
                <w:szCs w:val="18"/>
              </w:rPr>
              <w:t>0.07</w:t>
            </w:r>
          </w:p>
        </w:tc>
        <w:tc>
          <w:tcPr>
            <w:tcW w:w="942" w:type="dxa"/>
            <w:vAlign w:val="center"/>
          </w:tcPr>
          <w:p w:rsidR="007C1B73" w:rsidRPr="00F82AC7" w:rsidRDefault="007C1B73" w:rsidP="00F82AC7">
            <w:pPr>
              <w:ind w:left="175" w:right="-140"/>
              <w:rPr>
                <w:sz w:val="18"/>
                <w:szCs w:val="18"/>
              </w:rPr>
            </w:pPr>
            <w:r w:rsidRPr="00F82AC7">
              <w:rPr>
                <w:sz w:val="18"/>
                <w:szCs w:val="18"/>
              </w:rPr>
              <w:t>0.04</w:t>
            </w:r>
          </w:p>
        </w:tc>
        <w:tc>
          <w:tcPr>
            <w:tcW w:w="942" w:type="dxa"/>
            <w:vAlign w:val="center"/>
          </w:tcPr>
          <w:p w:rsidR="007C1B73" w:rsidRPr="00F82AC7" w:rsidRDefault="007C1B73" w:rsidP="00F82AC7">
            <w:pPr>
              <w:ind w:left="175" w:right="-140"/>
              <w:rPr>
                <w:sz w:val="18"/>
                <w:szCs w:val="18"/>
              </w:rPr>
            </w:pPr>
            <w:r w:rsidRPr="00F82AC7">
              <w:rPr>
                <w:sz w:val="18"/>
                <w:szCs w:val="18"/>
              </w:rPr>
              <w:t>0.06</w:t>
            </w:r>
          </w:p>
        </w:tc>
        <w:tc>
          <w:tcPr>
            <w:tcW w:w="942" w:type="dxa"/>
            <w:vAlign w:val="center"/>
          </w:tcPr>
          <w:p w:rsidR="007C1B73" w:rsidRPr="00F82AC7" w:rsidRDefault="007C1B73" w:rsidP="00F82AC7">
            <w:pPr>
              <w:ind w:left="175" w:right="-140"/>
              <w:rPr>
                <w:sz w:val="18"/>
                <w:szCs w:val="18"/>
              </w:rPr>
            </w:pPr>
          </w:p>
        </w:tc>
      </w:tr>
      <w:tr w:rsidR="007C1B73" w:rsidRPr="00F82AC7" w:rsidTr="00DD72FB">
        <w:trPr>
          <w:trHeight w:val="170"/>
          <w:jc w:val="center"/>
        </w:trPr>
        <w:tc>
          <w:tcPr>
            <w:tcW w:w="1154" w:type="dxa"/>
            <w:vAlign w:val="center"/>
          </w:tcPr>
          <w:p w:rsidR="007C1B73" w:rsidRPr="00F82AC7" w:rsidRDefault="007C1B73" w:rsidP="00F82AC7">
            <w:pPr>
              <w:rPr>
                <w:sz w:val="18"/>
                <w:szCs w:val="18"/>
              </w:rPr>
            </w:pPr>
            <w:r w:rsidRPr="00F82AC7">
              <w:rPr>
                <w:sz w:val="18"/>
                <w:szCs w:val="18"/>
              </w:rPr>
              <w:t>Heart</w:t>
            </w:r>
          </w:p>
        </w:tc>
        <w:tc>
          <w:tcPr>
            <w:tcW w:w="1450" w:type="dxa"/>
            <w:vAlign w:val="center"/>
          </w:tcPr>
          <w:p w:rsidR="007C1B73" w:rsidRPr="00F82AC7" w:rsidRDefault="007C1B73" w:rsidP="00F82AC7">
            <w:pPr>
              <w:rPr>
                <w:sz w:val="18"/>
                <w:szCs w:val="18"/>
              </w:rPr>
            </w:pPr>
            <w:r w:rsidRPr="00F82AC7">
              <w:rPr>
                <w:sz w:val="18"/>
                <w:szCs w:val="18"/>
              </w:rPr>
              <w:t>RCDFM</w:t>
            </w:r>
          </w:p>
        </w:tc>
        <w:tc>
          <w:tcPr>
            <w:tcW w:w="942" w:type="dxa"/>
            <w:vAlign w:val="center"/>
          </w:tcPr>
          <w:p w:rsidR="007C1B73" w:rsidRPr="00F82AC7" w:rsidRDefault="007C1B73" w:rsidP="00F82AC7">
            <w:pPr>
              <w:ind w:left="175" w:right="-140"/>
              <w:rPr>
                <w:sz w:val="18"/>
                <w:szCs w:val="18"/>
              </w:rPr>
            </w:pPr>
            <w:r w:rsidRPr="00F82AC7">
              <w:rPr>
                <w:sz w:val="18"/>
                <w:szCs w:val="18"/>
              </w:rPr>
              <w:t>0.66</w:t>
            </w:r>
          </w:p>
        </w:tc>
        <w:tc>
          <w:tcPr>
            <w:tcW w:w="942" w:type="dxa"/>
            <w:vAlign w:val="center"/>
          </w:tcPr>
          <w:p w:rsidR="007C1B73" w:rsidRPr="00F82AC7" w:rsidRDefault="007C1B73" w:rsidP="00F82AC7">
            <w:pPr>
              <w:ind w:left="175" w:right="-140"/>
              <w:rPr>
                <w:sz w:val="18"/>
                <w:szCs w:val="18"/>
              </w:rPr>
            </w:pPr>
            <w:r w:rsidRPr="00F82AC7">
              <w:rPr>
                <w:sz w:val="18"/>
                <w:szCs w:val="18"/>
              </w:rPr>
              <w:t>0.69</w:t>
            </w:r>
          </w:p>
        </w:tc>
        <w:tc>
          <w:tcPr>
            <w:tcW w:w="942" w:type="dxa"/>
            <w:vAlign w:val="center"/>
          </w:tcPr>
          <w:p w:rsidR="007C1B73" w:rsidRPr="00F82AC7" w:rsidRDefault="007C1B73" w:rsidP="00F82AC7">
            <w:pPr>
              <w:ind w:left="175" w:right="-140"/>
              <w:rPr>
                <w:sz w:val="18"/>
                <w:szCs w:val="18"/>
              </w:rPr>
            </w:pPr>
            <w:r w:rsidRPr="00F82AC7">
              <w:rPr>
                <w:sz w:val="18"/>
                <w:szCs w:val="18"/>
              </w:rPr>
              <w:t>0.69</w:t>
            </w:r>
          </w:p>
        </w:tc>
        <w:tc>
          <w:tcPr>
            <w:tcW w:w="942" w:type="dxa"/>
            <w:vAlign w:val="center"/>
          </w:tcPr>
          <w:p w:rsidR="007C1B73" w:rsidRPr="00F82AC7" w:rsidRDefault="007C1B73" w:rsidP="00F82AC7">
            <w:pPr>
              <w:ind w:left="175" w:right="-140"/>
              <w:rPr>
                <w:sz w:val="18"/>
                <w:szCs w:val="18"/>
              </w:rPr>
            </w:pPr>
            <w:r w:rsidRPr="00F82AC7">
              <w:rPr>
                <w:sz w:val="18"/>
                <w:szCs w:val="18"/>
              </w:rPr>
              <w:t>0.73</w:t>
            </w:r>
          </w:p>
        </w:tc>
        <w:tc>
          <w:tcPr>
            <w:tcW w:w="942" w:type="dxa"/>
            <w:vAlign w:val="center"/>
          </w:tcPr>
          <w:p w:rsidR="007C1B73" w:rsidRPr="00F82AC7" w:rsidRDefault="007C1B73" w:rsidP="00F82AC7">
            <w:pPr>
              <w:ind w:left="175" w:right="-140"/>
              <w:rPr>
                <w:sz w:val="18"/>
                <w:szCs w:val="18"/>
              </w:rPr>
            </w:pPr>
            <w:r w:rsidRPr="00F82AC7">
              <w:rPr>
                <w:sz w:val="18"/>
                <w:szCs w:val="18"/>
              </w:rPr>
              <w:t>0.04</w:t>
            </w:r>
          </w:p>
        </w:tc>
      </w:tr>
      <w:tr w:rsidR="007C1B73" w:rsidRPr="00F82AC7" w:rsidTr="00DD72FB">
        <w:trPr>
          <w:trHeight w:val="170"/>
          <w:jc w:val="center"/>
        </w:trPr>
        <w:tc>
          <w:tcPr>
            <w:tcW w:w="1154" w:type="dxa"/>
            <w:vAlign w:val="center"/>
          </w:tcPr>
          <w:p w:rsidR="007C1B73" w:rsidRPr="00F82AC7" w:rsidRDefault="007C1B73" w:rsidP="00F82AC7">
            <w:pPr>
              <w:rPr>
                <w:sz w:val="18"/>
                <w:szCs w:val="18"/>
              </w:rPr>
            </w:pPr>
          </w:p>
        </w:tc>
        <w:tc>
          <w:tcPr>
            <w:tcW w:w="1450" w:type="dxa"/>
            <w:vAlign w:val="center"/>
          </w:tcPr>
          <w:p w:rsidR="007C1B73" w:rsidRPr="00F82AC7" w:rsidRDefault="007C1B73" w:rsidP="00F82AC7">
            <w:pPr>
              <w:rPr>
                <w:sz w:val="18"/>
                <w:szCs w:val="18"/>
              </w:rPr>
            </w:pPr>
            <w:r w:rsidRPr="00F82AC7">
              <w:rPr>
                <w:sz w:val="18"/>
                <w:szCs w:val="18"/>
              </w:rPr>
              <w:t>CDFM</w:t>
            </w:r>
          </w:p>
        </w:tc>
        <w:tc>
          <w:tcPr>
            <w:tcW w:w="942" w:type="dxa"/>
            <w:vAlign w:val="center"/>
          </w:tcPr>
          <w:p w:rsidR="007C1B73" w:rsidRPr="00F82AC7" w:rsidRDefault="007C1B73" w:rsidP="00F82AC7">
            <w:pPr>
              <w:ind w:left="175" w:right="-140"/>
              <w:rPr>
                <w:sz w:val="18"/>
                <w:szCs w:val="18"/>
              </w:rPr>
            </w:pPr>
            <w:r w:rsidRPr="00F82AC7">
              <w:rPr>
                <w:sz w:val="18"/>
                <w:szCs w:val="18"/>
              </w:rPr>
              <w:t>0.66</w:t>
            </w:r>
          </w:p>
        </w:tc>
        <w:tc>
          <w:tcPr>
            <w:tcW w:w="942" w:type="dxa"/>
            <w:vAlign w:val="center"/>
          </w:tcPr>
          <w:p w:rsidR="007C1B73" w:rsidRPr="00F82AC7" w:rsidRDefault="007C1B73" w:rsidP="00F82AC7">
            <w:pPr>
              <w:ind w:left="175" w:right="-140"/>
              <w:rPr>
                <w:sz w:val="18"/>
                <w:szCs w:val="18"/>
              </w:rPr>
            </w:pPr>
            <w:r w:rsidRPr="00F82AC7">
              <w:rPr>
                <w:sz w:val="18"/>
                <w:szCs w:val="18"/>
              </w:rPr>
              <w:t>0.71</w:t>
            </w:r>
          </w:p>
        </w:tc>
        <w:tc>
          <w:tcPr>
            <w:tcW w:w="942" w:type="dxa"/>
            <w:vAlign w:val="center"/>
          </w:tcPr>
          <w:p w:rsidR="007C1B73" w:rsidRPr="00F82AC7" w:rsidRDefault="007C1B73" w:rsidP="00F82AC7">
            <w:pPr>
              <w:ind w:left="175" w:right="-140"/>
              <w:rPr>
                <w:sz w:val="18"/>
                <w:szCs w:val="18"/>
              </w:rPr>
            </w:pPr>
            <w:r w:rsidRPr="00F82AC7">
              <w:rPr>
                <w:sz w:val="18"/>
                <w:szCs w:val="18"/>
              </w:rPr>
              <w:t>0.73</w:t>
            </w:r>
          </w:p>
        </w:tc>
        <w:tc>
          <w:tcPr>
            <w:tcW w:w="942" w:type="dxa"/>
            <w:vAlign w:val="center"/>
          </w:tcPr>
          <w:p w:rsidR="007C1B73" w:rsidRPr="00F82AC7" w:rsidRDefault="007C1B73" w:rsidP="00F82AC7">
            <w:pPr>
              <w:ind w:left="175" w:right="-140"/>
              <w:rPr>
                <w:sz w:val="18"/>
                <w:szCs w:val="18"/>
              </w:rPr>
            </w:pPr>
            <w:r w:rsidRPr="00F82AC7">
              <w:rPr>
                <w:sz w:val="18"/>
                <w:szCs w:val="18"/>
              </w:rPr>
              <w:t>0.76</w:t>
            </w:r>
          </w:p>
        </w:tc>
        <w:tc>
          <w:tcPr>
            <w:tcW w:w="942" w:type="dxa"/>
            <w:vAlign w:val="center"/>
          </w:tcPr>
          <w:p w:rsidR="007C1B73" w:rsidRPr="00F82AC7" w:rsidRDefault="007C1B73" w:rsidP="00F82AC7">
            <w:pPr>
              <w:ind w:left="175" w:right="-140"/>
              <w:rPr>
                <w:sz w:val="18"/>
                <w:szCs w:val="18"/>
              </w:rPr>
            </w:pPr>
            <w:r w:rsidRPr="00F82AC7">
              <w:rPr>
                <w:sz w:val="18"/>
                <w:szCs w:val="18"/>
              </w:rPr>
              <w:t>0.03</w:t>
            </w:r>
          </w:p>
        </w:tc>
      </w:tr>
      <w:tr w:rsidR="007C1B73" w:rsidRPr="00F82AC7" w:rsidTr="00DD72FB">
        <w:trPr>
          <w:trHeight w:val="170"/>
          <w:jc w:val="center"/>
        </w:trPr>
        <w:tc>
          <w:tcPr>
            <w:tcW w:w="1154" w:type="dxa"/>
            <w:vAlign w:val="center"/>
          </w:tcPr>
          <w:p w:rsidR="007C1B73" w:rsidRPr="00F82AC7" w:rsidRDefault="007C1B73" w:rsidP="00F82AC7">
            <w:pPr>
              <w:rPr>
                <w:sz w:val="18"/>
                <w:szCs w:val="18"/>
              </w:rPr>
            </w:pPr>
          </w:p>
        </w:tc>
        <w:tc>
          <w:tcPr>
            <w:tcW w:w="1450" w:type="dxa"/>
            <w:vAlign w:val="center"/>
          </w:tcPr>
          <w:p w:rsidR="007C1B73" w:rsidRPr="00F82AC7" w:rsidRDefault="007C1B73" w:rsidP="00F82AC7">
            <w:pPr>
              <w:rPr>
                <w:sz w:val="18"/>
                <w:szCs w:val="18"/>
              </w:rPr>
            </w:pPr>
            <w:r w:rsidRPr="00F82AC7">
              <w:rPr>
                <w:sz w:val="18"/>
                <w:szCs w:val="18"/>
              </w:rPr>
              <w:t>LDFM</w:t>
            </w:r>
          </w:p>
        </w:tc>
        <w:tc>
          <w:tcPr>
            <w:tcW w:w="942" w:type="dxa"/>
            <w:vAlign w:val="center"/>
          </w:tcPr>
          <w:p w:rsidR="007C1B73" w:rsidRPr="00F82AC7" w:rsidRDefault="007C1B73" w:rsidP="00F82AC7">
            <w:pPr>
              <w:ind w:left="175" w:right="-140"/>
              <w:rPr>
                <w:sz w:val="18"/>
                <w:szCs w:val="18"/>
              </w:rPr>
            </w:pPr>
            <w:r w:rsidRPr="00F82AC7">
              <w:rPr>
                <w:sz w:val="18"/>
                <w:szCs w:val="18"/>
              </w:rPr>
              <w:t>0.66</w:t>
            </w:r>
          </w:p>
        </w:tc>
        <w:tc>
          <w:tcPr>
            <w:tcW w:w="942" w:type="dxa"/>
            <w:vAlign w:val="center"/>
          </w:tcPr>
          <w:p w:rsidR="007C1B73" w:rsidRPr="00F82AC7" w:rsidRDefault="007C1B73" w:rsidP="00F82AC7">
            <w:pPr>
              <w:ind w:left="175" w:right="-140"/>
              <w:rPr>
                <w:sz w:val="18"/>
                <w:szCs w:val="18"/>
              </w:rPr>
            </w:pPr>
            <w:r w:rsidRPr="00F82AC7">
              <w:rPr>
                <w:sz w:val="18"/>
                <w:szCs w:val="18"/>
              </w:rPr>
              <w:t>0.65</w:t>
            </w:r>
          </w:p>
        </w:tc>
        <w:tc>
          <w:tcPr>
            <w:tcW w:w="942" w:type="dxa"/>
            <w:vAlign w:val="center"/>
          </w:tcPr>
          <w:p w:rsidR="007C1B73" w:rsidRPr="00F82AC7" w:rsidRDefault="007C1B73" w:rsidP="00F82AC7">
            <w:pPr>
              <w:ind w:left="175" w:right="-140"/>
              <w:rPr>
                <w:sz w:val="18"/>
                <w:szCs w:val="18"/>
              </w:rPr>
            </w:pPr>
            <w:r w:rsidRPr="00F82AC7">
              <w:rPr>
                <w:sz w:val="18"/>
                <w:szCs w:val="18"/>
              </w:rPr>
              <w:t>0.63</w:t>
            </w:r>
          </w:p>
        </w:tc>
        <w:tc>
          <w:tcPr>
            <w:tcW w:w="942" w:type="dxa"/>
            <w:vAlign w:val="center"/>
          </w:tcPr>
          <w:p w:rsidR="007C1B73" w:rsidRPr="00F82AC7" w:rsidRDefault="007C1B73" w:rsidP="00F82AC7">
            <w:pPr>
              <w:ind w:left="175" w:right="-140"/>
              <w:rPr>
                <w:sz w:val="18"/>
                <w:szCs w:val="18"/>
              </w:rPr>
            </w:pPr>
            <w:r w:rsidRPr="00F82AC7">
              <w:rPr>
                <w:sz w:val="18"/>
                <w:szCs w:val="18"/>
              </w:rPr>
              <w:t>0.77</w:t>
            </w:r>
          </w:p>
        </w:tc>
        <w:tc>
          <w:tcPr>
            <w:tcW w:w="942" w:type="dxa"/>
            <w:vAlign w:val="center"/>
          </w:tcPr>
          <w:p w:rsidR="007C1B73" w:rsidRPr="00F82AC7" w:rsidRDefault="007C1B73" w:rsidP="00F82AC7">
            <w:pPr>
              <w:ind w:left="175" w:right="-140"/>
              <w:rPr>
                <w:sz w:val="18"/>
                <w:szCs w:val="18"/>
              </w:rPr>
            </w:pPr>
            <w:r w:rsidRPr="00F82AC7">
              <w:rPr>
                <w:sz w:val="18"/>
                <w:szCs w:val="18"/>
              </w:rPr>
              <w:t>0.02</w:t>
            </w:r>
          </w:p>
        </w:tc>
      </w:tr>
      <w:tr w:rsidR="007C1B73" w:rsidRPr="00F82AC7" w:rsidTr="00DD72FB">
        <w:trPr>
          <w:trHeight w:val="170"/>
          <w:jc w:val="center"/>
        </w:trPr>
        <w:tc>
          <w:tcPr>
            <w:tcW w:w="1154" w:type="dxa"/>
            <w:tcBorders>
              <w:bottom w:val="nil"/>
            </w:tcBorders>
            <w:vAlign w:val="center"/>
          </w:tcPr>
          <w:p w:rsidR="007C1B73" w:rsidRPr="00F82AC7" w:rsidRDefault="007C1B73" w:rsidP="00F82AC7">
            <w:pPr>
              <w:rPr>
                <w:sz w:val="18"/>
                <w:szCs w:val="18"/>
              </w:rPr>
            </w:pPr>
          </w:p>
        </w:tc>
        <w:tc>
          <w:tcPr>
            <w:tcW w:w="1450" w:type="dxa"/>
            <w:tcBorders>
              <w:bottom w:val="nil"/>
            </w:tcBorders>
            <w:vAlign w:val="center"/>
          </w:tcPr>
          <w:p w:rsidR="007C1B73" w:rsidRPr="00F82AC7" w:rsidRDefault="007C1B73" w:rsidP="00F82AC7">
            <w:pPr>
              <w:rPr>
                <w:sz w:val="18"/>
                <w:szCs w:val="18"/>
              </w:rPr>
            </w:pPr>
            <w:r w:rsidRPr="00F82AC7">
              <w:rPr>
                <w:sz w:val="18"/>
                <w:szCs w:val="18"/>
              </w:rPr>
              <w:t>SEM</w:t>
            </w:r>
          </w:p>
        </w:tc>
        <w:tc>
          <w:tcPr>
            <w:tcW w:w="942" w:type="dxa"/>
            <w:tcBorders>
              <w:bottom w:val="nil"/>
            </w:tcBorders>
            <w:vAlign w:val="center"/>
          </w:tcPr>
          <w:p w:rsidR="007C1B73" w:rsidRPr="00F82AC7" w:rsidRDefault="007C1B73" w:rsidP="00F82AC7">
            <w:pPr>
              <w:ind w:left="175" w:right="-140"/>
              <w:rPr>
                <w:sz w:val="18"/>
                <w:szCs w:val="18"/>
              </w:rPr>
            </w:pPr>
            <w:r w:rsidRPr="00F82AC7">
              <w:rPr>
                <w:sz w:val="18"/>
                <w:szCs w:val="18"/>
              </w:rPr>
              <w:t>0.02</w:t>
            </w:r>
          </w:p>
        </w:tc>
        <w:tc>
          <w:tcPr>
            <w:tcW w:w="942" w:type="dxa"/>
            <w:tcBorders>
              <w:bottom w:val="nil"/>
            </w:tcBorders>
            <w:vAlign w:val="center"/>
          </w:tcPr>
          <w:p w:rsidR="007C1B73" w:rsidRPr="00F82AC7" w:rsidRDefault="007C1B73" w:rsidP="00F82AC7">
            <w:pPr>
              <w:ind w:left="175" w:right="-140"/>
              <w:rPr>
                <w:sz w:val="18"/>
                <w:szCs w:val="18"/>
              </w:rPr>
            </w:pPr>
            <w:r w:rsidRPr="00F82AC7">
              <w:rPr>
                <w:sz w:val="18"/>
                <w:szCs w:val="18"/>
              </w:rPr>
              <w:t>0.04</w:t>
            </w:r>
          </w:p>
        </w:tc>
        <w:tc>
          <w:tcPr>
            <w:tcW w:w="942" w:type="dxa"/>
            <w:tcBorders>
              <w:bottom w:val="nil"/>
            </w:tcBorders>
            <w:vAlign w:val="center"/>
          </w:tcPr>
          <w:p w:rsidR="007C1B73" w:rsidRPr="00F82AC7" w:rsidRDefault="007C1B73" w:rsidP="00F82AC7">
            <w:pPr>
              <w:ind w:left="175" w:right="-140"/>
              <w:rPr>
                <w:sz w:val="18"/>
                <w:szCs w:val="18"/>
              </w:rPr>
            </w:pPr>
            <w:r w:rsidRPr="00F82AC7">
              <w:rPr>
                <w:sz w:val="18"/>
                <w:szCs w:val="18"/>
              </w:rPr>
              <w:t>0.03</w:t>
            </w:r>
          </w:p>
        </w:tc>
        <w:tc>
          <w:tcPr>
            <w:tcW w:w="942" w:type="dxa"/>
            <w:tcBorders>
              <w:bottom w:val="nil"/>
            </w:tcBorders>
            <w:vAlign w:val="center"/>
          </w:tcPr>
          <w:p w:rsidR="007C1B73" w:rsidRPr="00F82AC7" w:rsidRDefault="007C1B73" w:rsidP="00F82AC7">
            <w:pPr>
              <w:ind w:left="175" w:right="-140"/>
              <w:rPr>
                <w:sz w:val="18"/>
                <w:szCs w:val="18"/>
              </w:rPr>
            </w:pPr>
            <w:r w:rsidRPr="00F82AC7">
              <w:rPr>
                <w:sz w:val="18"/>
                <w:szCs w:val="18"/>
              </w:rPr>
              <w:t>0.04</w:t>
            </w:r>
          </w:p>
        </w:tc>
        <w:tc>
          <w:tcPr>
            <w:tcW w:w="942" w:type="dxa"/>
            <w:tcBorders>
              <w:bottom w:val="nil"/>
            </w:tcBorders>
            <w:vAlign w:val="center"/>
          </w:tcPr>
          <w:p w:rsidR="007C1B73" w:rsidRPr="00F82AC7" w:rsidRDefault="007C1B73" w:rsidP="00F82AC7">
            <w:pPr>
              <w:ind w:left="175" w:right="-140"/>
              <w:rPr>
                <w:sz w:val="18"/>
                <w:szCs w:val="18"/>
              </w:rPr>
            </w:pPr>
          </w:p>
        </w:tc>
      </w:tr>
      <w:tr w:rsidR="007C1B73" w:rsidRPr="00F82AC7" w:rsidTr="00DD72FB">
        <w:trPr>
          <w:trHeight w:val="170"/>
          <w:jc w:val="center"/>
        </w:trPr>
        <w:tc>
          <w:tcPr>
            <w:tcW w:w="1154" w:type="dxa"/>
            <w:tcBorders>
              <w:top w:val="nil"/>
            </w:tcBorders>
            <w:vAlign w:val="center"/>
          </w:tcPr>
          <w:p w:rsidR="007C1B73" w:rsidRPr="00F82AC7" w:rsidRDefault="007C1B73" w:rsidP="00F82AC7">
            <w:pPr>
              <w:rPr>
                <w:sz w:val="18"/>
                <w:szCs w:val="18"/>
              </w:rPr>
            </w:pPr>
            <w:r w:rsidRPr="00F82AC7">
              <w:rPr>
                <w:sz w:val="18"/>
                <w:szCs w:val="18"/>
              </w:rPr>
              <w:t>Gizzard</w:t>
            </w:r>
          </w:p>
        </w:tc>
        <w:tc>
          <w:tcPr>
            <w:tcW w:w="1450" w:type="dxa"/>
            <w:tcBorders>
              <w:top w:val="nil"/>
            </w:tcBorders>
            <w:vAlign w:val="center"/>
          </w:tcPr>
          <w:p w:rsidR="007C1B73" w:rsidRPr="00F82AC7" w:rsidRDefault="007C1B73" w:rsidP="00F82AC7">
            <w:pPr>
              <w:rPr>
                <w:sz w:val="18"/>
                <w:szCs w:val="18"/>
              </w:rPr>
            </w:pPr>
            <w:r w:rsidRPr="00F82AC7">
              <w:rPr>
                <w:sz w:val="18"/>
                <w:szCs w:val="18"/>
              </w:rPr>
              <w:t>RDFM</w:t>
            </w:r>
          </w:p>
        </w:tc>
        <w:tc>
          <w:tcPr>
            <w:tcW w:w="942" w:type="dxa"/>
            <w:tcBorders>
              <w:top w:val="nil"/>
            </w:tcBorders>
            <w:vAlign w:val="center"/>
          </w:tcPr>
          <w:p w:rsidR="007C1B73" w:rsidRPr="00F82AC7" w:rsidRDefault="007C1B73" w:rsidP="00F82AC7">
            <w:pPr>
              <w:ind w:left="175" w:right="-140"/>
              <w:rPr>
                <w:sz w:val="18"/>
                <w:szCs w:val="18"/>
              </w:rPr>
            </w:pPr>
            <w:r w:rsidRPr="00F82AC7">
              <w:rPr>
                <w:sz w:val="18"/>
                <w:szCs w:val="18"/>
              </w:rPr>
              <w:t>6.68</w:t>
            </w:r>
          </w:p>
        </w:tc>
        <w:tc>
          <w:tcPr>
            <w:tcW w:w="942" w:type="dxa"/>
            <w:tcBorders>
              <w:top w:val="nil"/>
            </w:tcBorders>
            <w:vAlign w:val="center"/>
          </w:tcPr>
          <w:p w:rsidR="007C1B73" w:rsidRPr="00F82AC7" w:rsidRDefault="007C1B73" w:rsidP="00F82AC7">
            <w:pPr>
              <w:ind w:left="175" w:right="-140"/>
              <w:rPr>
                <w:sz w:val="18"/>
                <w:szCs w:val="18"/>
              </w:rPr>
            </w:pPr>
            <w:r w:rsidRPr="00F82AC7">
              <w:rPr>
                <w:sz w:val="18"/>
                <w:szCs w:val="18"/>
              </w:rPr>
              <w:t>6.96</w:t>
            </w:r>
          </w:p>
        </w:tc>
        <w:tc>
          <w:tcPr>
            <w:tcW w:w="942" w:type="dxa"/>
            <w:tcBorders>
              <w:top w:val="nil"/>
            </w:tcBorders>
            <w:vAlign w:val="center"/>
          </w:tcPr>
          <w:p w:rsidR="007C1B73" w:rsidRPr="00F82AC7" w:rsidRDefault="007C1B73" w:rsidP="00F82AC7">
            <w:pPr>
              <w:ind w:left="175" w:right="-140"/>
              <w:rPr>
                <w:sz w:val="18"/>
                <w:szCs w:val="18"/>
              </w:rPr>
            </w:pPr>
            <w:r w:rsidRPr="00F82AC7">
              <w:rPr>
                <w:sz w:val="18"/>
                <w:szCs w:val="18"/>
              </w:rPr>
              <w:t>6.16</w:t>
            </w:r>
          </w:p>
        </w:tc>
        <w:tc>
          <w:tcPr>
            <w:tcW w:w="942" w:type="dxa"/>
            <w:tcBorders>
              <w:top w:val="nil"/>
            </w:tcBorders>
            <w:vAlign w:val="center"/>
          </w:tcPr>
          <w:p w:rsidR="007C1B73" w:rsidRPr="00F82AC7" w:rsidRDefault="007C1B73" w:rsidP="00F82AC7">
            <w:pPr>
              <w:ind w:left="175" w:right="-140"/>
              <w:rPr>
                <w:sz w:val="18"/>
                <w:szCs w:val="18"/>
              </w:rPr>
            </w:pPr>
            <w:r w:rsidRPr="00F82AC7">
              <w:rPr>
                <w:sz w:val="18"/>
                <w:szCs w:val="18"/>
              </w:rPr>
              <w:t>5.99</w:t>
            </w:r>
          </w:p>
        </w:tc>
        <w:tc>
          <w:tcPr>
            <w:tcW w:w="942" w:type="dxa"/>
            <w:tcBorders>
              <w:top w:val="nil"/>
            </w:tcBorders>
            <w:vAlign w:val="center"/>
          </w:tcPr>
          <w:p w:rsidR="007C1B73" w:rsidRPr="00F82AC7" w:rsidRDefault="007C1B73" w:rsidP="00F82AC7">
            <w:pPr>
              <w:ind w:left="175" w:right="-140"/>
              <w:rPr>
                <w:sz w:val="18"/>
                <w:szCs w:val="18"/>
              </w:rPr>
            </w:pPr>
            <w:r w:rsidRPr="00F82AC7">
              <w:rPr>
                <w:sz w:val="18"/>
                <w:szCs w:val="18"/>
              </w:rPr>
              <w:t>0.29</w:t>
            </w:r>
          </w:p>
        </w:tc>
      </w:tr>
      <w:tr w:rsidR="007C1B73" w:rsidRPr="00F82AC7" w:rsidTr="00DD72FB">
        <w:trPr>
          <w:trHeight w:val="170"/>
          <w:jc w:val="center"/>
        </w:trPr>
        <w:tc>
          <w:tcPr>
            <w:tcW w:w="1154" w:type="dxa"/>
            <w:vAlign w:val="center"/>
          </w:tcPr>
          <w:p w:rsidR="007C1B73" w:rsidRPr="00F82AC7" w:rsidRDefault="007C1B73" w:rsidP="00F82AC7">
            <w:pPr>
              <w:rPr>
                <w:sz w:val="18"/>
                <w:szCs w:val="18"/>
              </w:rPr>
            </w:pPr>
          </w:p>
        </w:tc>
        <w:tc>
          <w:tcPr>
            <w:tcW w:w="1450" w:type="dxa"/>
            <w:vAlign w:val="center"/>
          </w:tcPr>
          <w:p w:rsidR="007C1B73" w:rsidRPr="00F82AC7" w:rsidRDefault="007C1B73" w:rsidP="00F82AC7">
            <w:pPr>
              <w:rPr>
                <w:sz w:val="18"/>
                <w:szCs w:val="18"/>
              </w:rPr>
            </w:pPr>
            <w:r w:rsidRPr="00F82AC7">
              <w:rPr>
                <w:sz w:val="18"/>
                <w:szCs w:val="18"/>
              </w:rPr>
              <w:t>CDFM</w:t>
            </w:r>
          </w:p>
        </w:tc>
        <w:tc>
          <w:tcPr>
            <w:tcW w:w="942" w:type="dxa"/>
            <w:vAlign w:val="center"/>
          </w:tcPr>
          <w:p w:rsidR="007C1B73" w:rsidRPr="00F82AC7" w:rsidRDefault="007C1B73" w:rsidP="00F82AC7">
            <w:pPr>
              <w:ind w:left="175" w:right="-140"/>
              <w:rPr>
                <w:sz w:val="18"/>
                <w:szCs w:val="18"/>
              </w:rPr>
            </w:pPr>
            <w:r w:rsidRPr="00F82AC7">
              <w:rPr>
                <w:sz w:val="18"/>
                <w:szCs w:val="18"/>
              </w:rPr>
              <w:t>6.68</w:t>
            </w:r>
          </w:p>
        </w:tc>
        <w:tc>
          <w:tcPr>
            <w:tcW w:w="942" w:type="dxa"/>
            <w:vAlign w:val="center"/>
          </w:tcPr>
          <w:p w:rsidR="007C1B73" w:rsidRPr="00F82AC7" w:rsidRDefault="007C1B73" w:rsidP="00F82AC7">
            <w:pPr>
              <w:ind w:left="175" w:right="-140"/>
              <w:rPr>
                <w:sz w:val="18"/>
                <w:szCs w:val="18"/>
              </w:rPr>
            </w:pPr>
            <w:r w:rsidRPr="00F82AC7">
              <w:rPr>
                <w:sz w:val="18"/>
                <w:szCs w:val="18"/>
              </w:rPr>
              <w:t>5.35</w:t>
            </w:r>
          </w:p>
        </w:tc>
        <w:tc>
          <w:tcPr>
            <w:tcW w:w="942" w:type="dxa"/>
            <w:vAlign w:val="center"/>
          </w:tcPr>
          <w:p w:rsidR="007C1B73" w:rsidRPr="00F82AC7" w:rsidRDefault="007C1B73" w:rsidP="00F82AC7">
            <w:pPr>
              <w:ind w:left="175" w:right="-140"/>
              <w:rPr>
                <w:sz w:val="18"/>
                <w:szCs w:val="18"/>
              </w:rPr>
            </w:pPr>
            <w:r w:rsidRPr="00F82AC7">
              <w:rPr>
                <w:sz w:val="18"/>
                <w:szCs w:val="18"/>
              </w:rPr>
              <w:t>6.16</w:t>
            </w:r>
          </w:p>
        </w:tc>
        <w:tc>
          <w:tcPr>
            <w:tcW w:w="942" w:type="dxa"/>
            <w:vAlign w:val="center"/>
          </w:tcPr>
          <w:p w:rsidR="007C1B73" w:rsidRPr="00F82AC7" w:rsidRDefault="007C1B73" w:rsidP="00F82AC7">
            <w:pPr>
              <w:ind w:left="175" w:right="-140"/>
              <w:rPr>
                <w:sz w:val="18"/>
                <w:szCs w:val="18"/>
              </w:rPr>
            </w:pPr>
            <w:r w:rsidRPr="00F82AC7">
              <w:rPr>
                <w:sz w:val="18"/>
                <w:szCs w:val="18"/>
              </w:rPr>
              <w:t>6.84</w:t>
            </w:r>
          </w:p>
        </w:tc>
        <w:tc>
          <w:tcPr>
            <w:tcW w:w="942" w:type="dxa"/>
            <w:vAlign w:val="center"/>
          </w:tcPr>
          <w:p w:rsidR="007C1B73" w:rsidRPr="00F82AC7" w:rsidRDefault="007C1B73" w:rsidP="00F82AC7">
            <w:pPr>
              <w:ind w:left="175" w:right="-140"/>
              <w:rPr>
                <w:sz w:val="18"/>
                <w:szCs w:val="18"/>
              </w:rPr>
            </w:pPr>
            <w:r w:rsidRPr="00F82AC7">
              <w:rPr>
                <w:sz w:val="18"/>
                <w:szCs w:val="18"/>
              </w:rPr>
              <w:t>0.33</w:t>
            </w:r>
          </w:p>
        </w:tc>
      </w:tr>
      <w:tr w:rsidR="007C1B73" w:rsidRPr="00F82AC7" w:rsidTr="00DD72FB">
        <w:trPr>
          <w:trHeight w:val="170"/>
          <w:jc w:val="center"/>
        </w:trPr>
        <w:tc>
          <w:tcPr>
            <w:tcW w:w="1154" w:type="dxa"/>
            <w:vAlign w:val="center"/>
          </w:tcPr>
          <w:p w:rsidR="007C1B73" w:rsidRPr="00F82AC7" w:rsidRDefault="007C1B73" w:rsidP="00F82AC7">
            <w:pPr>
              <w:rPr>
                <w:sz w:val="18"/>
                <w:szCs w:val="18"/>
              </w:rPr>
            </w:pPr>
          </w:p>
        </w:tc>
        <w:tc>
          <w:tcPr>
            <w:tcW w:w="1450" w:type="dxa"/>
            <w:vAlign w:val="center"/>
          </w:tcPr>
          <w:p w:rsidR="007C1B73" w:rsidRPr="00F82AC7" w:rsidRDefault="007C1B73" w:rsidP="00F82AC7">
            <w:pPr>
              <w:rPr>
                <w:sz w:val="18"/>
                <w:szCs w:val="18"/>
              </w:rPr>
            </w:pPr>
            <w:r w:rsidRPr="00F82AC7">
              <w:rPr>
                <w:sz w:val="18"/>
                <w:szCs w:val="18"/>
              </w:rPr>
              <w:t>LDFM</w:t>
            </w:r>
          </w:p>
        </w:tc>
        <w:tc>
          <w:tcPr>
            <w:tcW w:w="942" w:type="dxa"/>
            <w:vAlign w:val="center"/>
          </w:tcPr>
          <w:p w:rsidR="007C1B73" w:rsidRPr="00F82AC7" w:rsidRDefault="007C1B73" w:rsidP="00F82AC7">
            <w:pPr>
              <w:ind w:left="175" w:right="-140"/>
              <w:rPr>
                <w:sz w:val="18"/>
                <w:szCs w:val="18"/>
              </w:rPr>
            </w:pPr>
            <w:r w:rsidRPr="00F82AC7">
              <w:rPr>
                <w:sz w:val="18"/>
                <w:szCs w:val="18"/>
              </w:rPr>
              <w:t>6.68</w:t>
            </w:r>
          </w:p>
        </w:tc>
        <w:tc>
          <w:tcPr>
            <w:tcW w:w="942" w:type="dxa"/>
            <w:vAlign w:val="center"/>
          </w:tcPr>
          <w:p w:rsidR="007C1B73" w:rsidRPr="00F82AC7" w:rsidRDefault="007C1B73" w:rsidP="00F82AC7">
            <w:pPr>
              <w:ind w:left="175" w:right="-140"/>
              <w:rPr>
                <w:sz w:val="18"/>
                <w:szCs w:val="18"/>
              </w:rPr>
            </w:pPr>
            <w:r w:rsidRPr="00F82AC7">
              <w:rPr>
                <w:sz w:val="18"/>
                <w:szCs w:val="18"/>
              </w:rPr>
              <w:t>5.83</w:t>
            </w:r>
          </w:p>
        </w:tc>
        <w:tc>
          <w:tcPr>
            <w:tcW w:w="942" w:type="dxa"/>
            <w:vAlign w:val="center"/>
          </w:tcPr>
          <w:p w:rsidR="007C1B73" w:rsidRPr="00F82AC7" w:rsidRDefault="007C1B73" w:rsidP="00F82AC7">
            <w:pPr>
              <w:ind w:left="175" w:right="-140"/>
              <w:rPr>
                <w:sz w:val="18"/>
                <w:szCs w:val="18"/>
              </w:rPr>
            </w:pPr>
            <w:r w:rsidRPr="00F82AC7">
              <w:rPr>
                <w:sz w:val="18"/>
                <w:szCs w:val="18"/>
              </w:rPr>
              <w:t>7.27</w:t>
            </w:r>
          </w:p>
        </w:tc>
        <w:tc>
          <w:tcPr>
            <w:tcW w:w="942" w:type="dxa"/>
            <w:vAlign w:val="center"/>
          </w:tcPr>
          <w:p w:rsidR="007C1B73" w:rsidRPr="00F82AC7" w:rsidRDefault="007C1B73" w:rsidP="00F82AC7">
            <w:pPr>
              <w:ind w:left="175" w:right="-140"/>
              <w:rPr>
                <w:sz w:val="18"/>
                <w:szCs w:val="18"/>
              </w:rPr>
            </w:pPr>
            <w:r w:rsidRPr="00F82AC7">
              <w:rPr>
                <w:sz w:val="18"/>
                <w:szCs w:val="18"/>
              </w:rPr>
              <w:t>6.88</w:t>
            </w:r>
          </w:p>
        </w:tc>
        <w:tc>
          <w:tcPr>
            <w:tcW w:w="942" w:type="dxa"/>
            <w:vAlign w:val="center"/>
          </w:tcPr>
          <w:p w:rsidR="007C1B73" w:rsidRPr="00F82AC7" w:rsidRDefault="007C1B73" w:rsidP="00F82AC7">
            <w:pPr>
              <w:ind w:left="175" w:right="-140"/>
              <w:rPr>
                <w:sz w:val="18"/>
                <w:szCs w:val="18"/>
              </w:rPr>
            </w:pPr>
            <w:r w:rsidRPr="00F82AC7">
              <w:rPr>
                <w:sz w:val="18"/>
                <w:szCs w:val="18"/>
              </w:rPr>
              <w:t>0.26</w:t>
            </w:r>
          </w:p>
        </w:tc>
      </w:tr>
      <w:tr w:rsidR="007C1B73" w:rsidRPr="00F82AC7" w:rsidTr="00DD72FB">
        <w:trPr>
          <w:trHeight w:val="170"/>
          <w:jc w:val="center"/>
        </w:trPr>
        <w:tc>
          <w:tcPr>
            <w:tcW w:w="1154" w:type="dxa"/>
            <w:vAlign w:val="center"/>
          </w:tcPr>
          <w:p w:rsidR="007C1B73" w:rsidRPr="00F82AC7" w:rsidRDefault="007C1B73" w:rsidP="00F82AC7">
            <w:pPr>
              <w:rPr>
                <w:sz w:val="18"/>
                <w:szCs w:val="18"/>
                <w:lang w:val="yo-NG"/>
              </w:rPr>
            </w:pPr>
          </w:p>
        </w:tc>
        <w:tc>
          <w:tcPr>
            <w:tcW w:w="1450" w:type="dxa"/>
            <w:vAlign w:val="center"/>
          </w:tcPr>
          <w:p w:rsidR="007C1B73" w:rsidRPr="00F82AC7" w:rsidRDefault="007C1B73" w:rsidP="00F82AC7">
            <w:pPr>
              <w:rPr>
                <w:sz w:val="18"/>
                <w:szCs w:val="18"/>
              </w:rPr>
            </w:pPr>
            <w:r w:rsidRPr="00F82AC7">
              <w:rPr>
                <w:sz w:val="18"/>
                <w:szCs w:val="18"/>
              </w:rPr>
              <w:t>SEM</w:t>
            </w:r>
          </w:p>
        </w:tc>
        <w:tc>
          <w:tcPr>
            <w:tcW w:w="942" w:type="dxa"/>
            <w:vAlign w:val="center"/>
          </w:tcPr>
          <w:p w:rsidR="007C1B73" w:rsidRPr="00F82AC7" w:rsidRDefault="007C1B73" w:rsidP="00F82AC7">
            <w:pPr>
              <w:ind w:left="175" w:right="-140"/>
              <w:rPr>
                <w:sz w:val="18"/>
                <w:szCs w:val="18"/>
              </w:rPr>
            </w:pPr>
            <w:r w:rsidRPr="00F82AC7">
              <w:rPr>
                <w:sz w:val="18"/>
                <w:szCs w:val="18"/>
              </w:rPr>
              <w:t>0.08</w:t>
            </w:r>
          </w:p>
        </w:tc>
        <w:tc>
          <w:tcPr>
            <w:tcW w:w="942" w:type="dxa"/>
            <w:vAlign w:val="center"/>
          </w:tcPr>
          <w:p w:rsidR="007C1B73" w:rsidRPr="00F82AC7" w:rsidRDefault="007C1B73" w:rsidP="00F82AC7">
            <w:pPr>
              <w:ind w:left="175" w:right="-140"/>
              <w:rPr>
                <w:sz w:val="18"/>
                <w:szCs w:val="18"/>
              </w:rPr>
            </w:pPr>
            <w:r w:rsidRPr="00F82AC7">
              <w:rPr>
                <w:sz w:val="18"/>
                <w:szCs w:val="18"/>
              </w:rPr>
              <w:t>0.44</w:t>
            </w:r>
          </w:p>
        </w:tc>
        <w:tc>
          <w:tcPr>
            <w:tcW w:w="942" w:type="dxa"/>
            <w:vAlign w:val="center"/>
          </w:tcPr>
          <w:p w:rsidR="007C1B73" w:rsidRPr="00F82AC7" w:rsidRDefault="007C1B73" w:rsidP="00F82AC7">
            <w:pPr>
              <w:ind w:left="175" w:right="-140"/>
              <w:rPr>
                <w:sz w:val="18"/>
                <w:szCs w:val="18"/>
              </w:rPr>
            </w:pPr>
            <w:r w:rsidRPr="00F82AC7">
              <w:rPr>
                <w:sz w:val="18"/>
                <w:szCs w:val="18"/>
              </w:rPr>
              <w:t>0.27</w:t>
            </w:r>
          </w:p>
        </w:tc>
        <w:tc>
          <w:tcPr>
            <w:tcW w:w="942" w:type="dxa"/>
            <w:vAlign w:val="center"/>
          </w:tcPr>
          <w:p w:rsidR="007C1B73" w:rsidRPr="00F82AC7" w:rsidRDefault="007C1B73" w:rsidP="00F82AC7">
            <w:pPr>
              <w:ind w:left="175" w:right="-140"/>
              <w:rPr>
                <w:sz w:val="18"/>
                <w:szCs w:val="18"/>
              </w:rPr>
            </w:pPr>
            <w:r w:rsidRPr="00F82AC7">
              <w:rPr>
                <w:sz w:val="18"/>
                <w:szCs w:val="18"/>
              </w:rPr>
              <w:t>0.44</w:t>
            </w:r>
          </w:p>
        </w:tc>
        <w:tc>
          <w:tcPr>
            <w:tcW w:w="942" w:type="dxa"/>
            <w:vAlign w:val="center"/>
          </w:tcPr>
          <w:p w:rsidR="007C1B73" w:rsidRPr="00F82AC7" w:rsidRDefault="007C1B73" w:rsidP="00F82AC7">
            <w:pPr>
              <w:ind w:left="175" w:right="-140"/>
              <w:rPr>
                <w:sz w:val="18"/>
                <w:szCs w:val="18"/>
              </w:rPr>
            </w:pPr>
          </w:p>
        </w:tc>
      </w:tr>
      <w:tr w:rsidR="007C1B73" w:rsidRPr="00F82AC7" w:rsidTr="00DD72FB">
        <w:trPr>
          <w:trHeight w:val="170"/>
          <w:jc w:val="center"/>
        </w:trPr>
        <w:tc>
          <w:tcPr>
            <w:tcW w:w="1154" w:type="dxa"/>
            <w:vAlign w:val="center"/>
          </w:tcPr>
          <w:p w:rsidR="007C1B73" w:rsidRPr="00F82AC7" w:rsidRDefault="007C1B73" w:rsidP="00F82AC7">
            <w:pPr>
              <w:rPr>
                <w:sz w:val="18"/>
                <w:szCs w:val="18"/>
              </w:rPr>
            </w:pPr>
            <w:r w:rsidRPr="00F82AC7">
              <w:rPr>
                <w:sz w:val="18"/>
                <w:szCs w:val="18"/>
              </w:rPr>
              <w:t>Pancrease</w:t>
            </w:r>
          </w:p>
        </w:tc>
        <w:tc>
          <w:tcPr>
            <w:tcW w:w="1450" w:type="dxa"/>
            <w:vAlign w:val="center"/>
          </w:tcPr>
          <w:p w:rsidR="007C1B73" w:rsidRPr="00F82AC7" w:rsidRDefault="007C1B73" w:rsidP="00F82AC7">
            <w:pPr>
              <w:rPr>
                <w:sz w:val="18"/>
                <w:szCs w:val="18"/>
              </w:rPr>
            </w:pPr>
            <w:r w:rsidRPr="00F82AC7">
              <w:rPr>
                <w:sz w:val="18"/>
                <w:szCs w:val="18"/>
              </w:rPr>
              <w:t>RDFM</w:t>
            </w:r>
          </w:p>
        </w:tc>
        <w:tc>
          <w:tcPr>
            <w:tcW w:w="942" w:type="dxa"/>
            <w:vAlign w:val="center"/>
          </w:tcPr>
          <w:p w:rsidR="007C1B73" w:rsidRPr="00F82AC7" w:rsidRDefault="007C1B73" w:rsidP="00F82AC7">
            <w:pPr>
              <w:ind w:left="175" w:right="-140"/>
              <w:rPr>
                <w:sz w:val="18"/>
                <w:szCs w:val="18"/>
              </w:rPr>
            </w:pPr>
            <w:r w:rsidRPr="00F82AC7">
              <w:rPr>
                <w:sz w:val="18"/>
                <w:szCs w:val="18"/>
              </w:rPr>
              <w:t>0.005</w:t>
            </w:r>
          </w:p>
        </w:tc>
        <w:tc>
          <w:tcPr>
            <w:tcW w:w="942" w:type="dxa"/>
            <w:vAlign w:val="center"/>
          </w:tcPr>
          <w:p w:rsidR="007C1B73" w:rsidRPr="00F82AC7" w:rsidRDefault="007C1B73" w:rsidP="00F82AC7">
            <w:pPr>
              <w:ind w:left="175" w:right="-140"/>
              <w:rPr>
                <w:sz w:val="18"/>
                <w:szCs w:val="18"/>
              </w:rPr>
            </w:pPr>
            <w:r w:rsidRPr="00F82AC7">
              <w:rPr>
                <w:sz w:val="18"/>
                <w:szCs w:val="18"/>
              </w:rPr>
              <w:t>0.005</w:t>
            </w:r>
          </w:p>
        </w:tc>
        <w:tc>
          <w:tcPr>
            <w:tcW w:w="942" w:type="dxa"/>
            <w:vAlign w:val="center"/>
          </w:tcPr>
          <w:p w:rsidR="007C1B73" w:rsidRPr="00F82AC7" w:rsidRDefault="007C1B73" w:rsidP="00F82AC7">
            <w:pPr>
              <w:ind w:left="175" w:right="-140"/>
              <w:rPr>
                <w:sz w:val="18"/>
                <w:szCs w:val="18"/>
              </w:rPr>
            </w:pPr>
            <w:r w:rsidRPr="00F82AC7">
              <w:rPr>
                <w:sz w:val="18"/>
                <w:szCs w:val="18"/>
              </w:rPr>
              <w:t>0.004</w:t>
            </w:r>
            <w:r w:rsidRPr="00F82AC7">
              <w:rPr>
                <w:sz w:val="18"/>
                <w:szCs w:val="18"/>
                <w:vertAlign w:val="superscript"/>
              </w:rPr>
              <w:t>xy</w:t>
            </w:r>
          </w:p>
        </w:tc>
        <w:tc>
          <w:tcPr>
            <w:tcW w:w="942" w:type="dxa"/>
            <w:vAlign w:val="center"/>
          </w:tcPr>
          <w:p w:rsidR="007C1B73" w:rsidRPr="00F82AC7" w:rsidRDefault="007C1B73" w:rsidP="00F82AC7">
            <w:pPr>
              <w:ind w:left="175" w:right="-140"/>
              <w:rPr>
                <w:sz w:val="18"/>
                <w:szCs w:val="18"/>
              </w:rPr>
            </w:pPr>
            <w:r w:rsidRPr="00F82AC7">
              <w:rPr>
                <w:sz w:val="18"/>
                <w:szCs w:val="18"/>
              </w:rPr>
              <w:t>0.005</w:t>
            </w:r>
          </w:p>
        </w:tc>
        <w:tc>
          <w:tcPr>
            <w:tcW w:w="942" w:type="dxa"/>
            <w:vAlign w:val="center"/>
          </w:tcPr>
          <w:p w:rsidR="007C1B73" w:rsidRPr="00F82AC7" w:rsidRDefault="007C1B73" w:rsidP="00F82AC7">
            <w:pPr>
              <w:ind w:left="175" w:right="-140"/>
              <w:rPr>
                <w:sz w:val="18"/>
                <w:szCs w:val="18"/>
              </w:rPr>
            </w:pPr>
            <w:r w:rsidRPr="00F82AC7">
              <w:rPr>
                <w:sz w:val="18"/>
                <w:szCs w:val="18"/>
              </w:rPr>
              <w:t>0.0003</w:t>
            </w:r>
          </w:p>
        </w:tc>
      </w:tr>
      <w:tr w:rsidR="007C1B73" w:rsidRPr="00F82AC7" w:rsidTr="00DD72FB">
        <w:trPr>
          <w:trHeight w:val="170"/>
          <w:jc w:val="center"/>
        </w:trPr>
        <w:tc>
          <w:tcPr>
            <w:tcW w:w="1154" w:type="dxa"/>
            <w:vAlign w:val="center"/>
          </w:tcPr>
          <w:p w:rsidR="007C1B73" w:rsidRPr="00F82AC7" w:rsidRDefault="007C1B73" w:rsidP="00F82AC7">
            <w:pPr>
              <w:rPr>
                <w:sz w:val="18"/>
                <w:szCs w:val="18"/>
              </w:rPr>
            </w:pPr>
          </w:p>
        </w:tc>
        <w:tc>
          <w:tcPr>
            <w:tcW w:w="1450" w:type="dxa"/>
            <w:vAlign w:val="center"/>
          </w:tcPr>
          <w:p w:rsidR="007C1B73" w:rsidRPr="00F82AC7" w:rsidRDefault="007C1B73" w:rsidP="00F82AC7">
            <w:pPr>
              <w:rPr>
                <w:sz w:val="18"/>
                <w:szCs w:val="18"/>
              </w:rPr>
            </w:pPr>
            <w:r w:rsidRPr="00F82AC7">
              <w:rPr>
                <w:sz w:val="18"/>
                <w:szCs w:val="18"/>
              </w:rPr>
              <w:t>CDFM</w:t>
            </w:r>
          </w:p>
        </w:tc>
        <w:tc>
          <w:tcPr>
            <w:tcW w:w="942" w:type="dxa"/>
            <w:vAlign w:val="center"/>
          </w:tcPr>
          <w:p w:rsidR="007C1B73" w:rsidRPr="00F82AC7" w:rsidRDefault="007C1B73" w:rsidP="00F82AC7">
            <w:pPr>
              <w:ind w:left="175" w:right="-140"/>
              <w:rPr>
                <w:sz w:val="18"/>
                <w:szCs w:val="18"/>
              </w:rPr>
            </w:pPr>
            <w:r w:rsidRPr="00F82AC7">
              <w:rPr>
                <w:sz w:val="18"/>
                <w:szCs w:val="18"/>
              </w:rPr>
              <w:t>0.005</w:t>
            </w:r>
          </w:p>
        </w:tc>
        <w:tc>
          <w:tcPr>
            <w:tcW w:w="942" w:type="dxa"/>
            <w:vAlign w:val="center"/>
          </w:tcPr>
          <w:p w:rsidR="007C1B73" w:rsidRPr="00F82AC7" w:rsidRDefault="007C1B73" w:rsidP="00F82AC7">
            <w:pPr>
              <w:ind w:left="175" w:right="-140"/>
              <w:rPr>
                <w:sz w:val="18"/>
                <w:szCs w:val="18"/>
              </w:rPr>
            </w:pPr>
            <w:r w:rsidRPr="00F82AC7">
              <w:rPr>
                <w:sz w:val="18"/>
                <w:szCs w:val="18"/>
              </w:rPr>
              <w:t>0.004</w:t>
            </w:r>
          </w:p>
        </w:tc>
        <w:tc>
          <w:tcPr>
            <w:tcW w:w="942" w:type="dxa"/>
            <w:vAlign w:val="center"/>
          </w:tcPr>
          <w:p w:rsidR="007C1B73" w:rsidRPr="00F82AC7" w:rsidRDefault="007C1B73" w:rsidP="00F82AC7">
            <w:pPr>
              <w:ind w:left="175" w:right="-140"/>
              <w:rPr>
                <w:sz w:val="18"/>
                <w:szCs w:val="18"/>
              </w:rPr>
            </w:pPr>
            <w:r w:rsidRPr="00F82AC7">
              <w:rPr>
                <w:sz w:val="18"/>
                <w:szCs w:val="18"/>
              </w:rPr>
              <w:t>0.003</w:t>
            </w:r>
            <w:r w:rsidRPr="00F82AC7">
              <w:rPr>
                <w:sz w:val="18"/>
                <w:szCs w:val="18"/>
                <w:vertAlign w:val="superscript"/>
              </w:rPr>
              <w:t>y</w:t>
            </w:r>
          </w:p>
        </w:tc>
        <w:tc>
          <w:tcPr>
            <w:tcW w:w="942" w:type="dxa"/>
            <w:vAlign w:val="center"/>
          </w:tcPr>
          <w:p w:rsidR="007C1B73" w:rsidRPr="00F82AC7" w:rsidRDefault="007C1B73" w:rsidP="00F82AC7">
            <w:pPr>
              <w:ind w:left="175" w:right="-140"/>
              <w:rPr>
                <w:sz w:val="18"/>
                <w:szCs w:val="18"/>
              </w:rPr>
            </w:pPr>
            <w:r w:rsidRPr="00F82AC7">
              <w:rPr>
                <w:sz w:val="18"/>
                <w:szCs w:val="18"/>
              </w:rPr>
              <w:t>0.005</w:t>
            </w:r>
          </w:p>
        </w:tc>
        <w:tc>
          <w:tcPr>
            <w:tcW w:w="942" w:type="dxa"/>
            <w:vAlign w:val="center"/>
          </w:tcPr>
          <w:p w:rsidR="007C1B73" w:rsidRPr="00F82AC7" w:rsidRDefault="007C1B73" w:rsidP="00F82AC7">
            <w:pPr>
              <w:ind w:left="175" w:right="-140"/>
              <w:rPr>
                <w:sz w:val="18"/>
                <w:szCs w:val="18"/>
              </w:rPr>
            </w:pPr>
            <w:r w:rsidRPr="00F82AC7">
              <w:rPr>
                <w:sz w:val="18"/>
                <w:szCs w:val="18"/>
              </w:rPr>
              <w:t>0.0004</w:t>
            </w:r>
          </w:p>
        </w:tc>
      </w:tr>
      <w:tr w:rsidR="007C1B73" w:rsidRPr="00F82AC7" w:rsidTr="00DD72FB">
        <w:trPr>
          <w:trHeight w:val="170"/>
          <w:jc w:val="center"/>
        </w:trPr>
        <w:tc>
          <w:tcPr>
            <w:tcW w:w="1154" w:type="dxa"/>
            <w:tcBorders>
              <w:bottom w:val="nil"/>
            </w:tcBorders>
            <w:vAlign w:val="center"/>
          </w:tcPr>
          <w:p w:rsidR="007C1B73" w:rsidRPr="00F82AC7" w:rsidRDefault="007C1B73" w:rsidP="00F82AC7">
            <w:pPr>
              <w:rPr>
                <w:sz w:val="18"/>
                <w:szCs w:val="18"/>
              </w:rPr>
            </w:pPr>
          </w:p>
        </w:tc>
        <w:tc>
          <w:tcPr>
            <w:tcW w:w="1450" w:type="dxa"/>
            <w:tcBorders>
              <w:bottom w:val="nil"/>
            </w:tcBorders>
            <w:vAlign w:val="center"/>
          </w:tcPr>
          <w:p w:rsidR="007C1B73" w:rsidRPr="00F82AC7" w:rsidRDefault="007C1B73" w:rsidP="00F82AC7">
            <w:pPr>
              <w:rPr>
                <w:sz w:val="18"/>
                <w:szCs w:val="18"/>
              </w:rPr>
            </w:pPr>
            <w:r w:rsidRPr="00F82AC7">
              <w:rPr>
                <w:sz w:val="18"/>
                <w:szCs w:val="18"/>
              </w:rPr>
              <w:t>LDFM</w:t>
            </w:r>
          </w:p>
        </w:tc>
        <w:tc>
          <w:tcPr>
            <w:tcW w:w="942" w:type="dxa"/>
            <w:tcBorders>
              <w:bottom w:val="nil"/>
            </w:tcBorders>
            <w:vAlign w:val="center"/>
          </w:tcPr>
          <w:p w:rsidR="007C1B73" w:rsidRPr="00F82AC7" w:rsidRDefault="007C1B73" w:rsidP="00F82AC7">
            <w:pPr>
              <w:ind w:left="175" w:right="-140"/>
              <w:rPr>
                <w:sz w:val="18"/>
                <w:szCs w:val="18"/>
              </w:rPr>
            </w:pPr>
            <w:r w:rsidRPr="00F82AC7">
              <w:rPr>
                <w:sz w:val="18"/>
                <w:szCs w:val="18"/>
              </w:rPr>
              <w:t>0.005</w:t>
            </w:r>
          </w:p>
        </w:tc>
        <w:tc>
          <w:tcPr>
            <w:tcW w:w="942" w:type="dxa"/>
            <w:tcBorders>
              <w:bottom w:val="nil"/>
            </w:tcBorders>
            <w:vAlign w:val="center"/>
          </w:tcPr>
          <w:p w:rsidR="007C1B73" w:rsidRPr="00F82AC7" w:rsidRDefault="007C1B73" w:rsidP="00F82AC7">
            <w:pPr>
              <w:ind w:left="175" w:right="-140"/>
              <w:rPr>
                <w:sz w:val="18"/>
                <w:szCs w:val="18"/>
              </w:rPr>
            </w:pPr>
            <w:r w:rsidRPr="00F82AC7">
              <w:rPr>
                <w:sz w:val="18"/>
                <w:szCs w:val="18"/>
              </w:rPr>
              <w:t>0.003</w:t>
            </w:r>
          </w:p>
        </w:tc>
        <w:tc>
          <w:tcPr>
            <w:tcW w:w="942" w:type="dxa"/>
            <w:tcBorders>
              <w:bottom w:val="nil"/>
            </w:tcBorders>
            <w:vAlign w:val="center"/>
          </w:tcPr>
          <w:p w:rsidR="007C1B73" w:rsidRPr="00F82AC7" w:rsidRDefault="007C1B73" w:rsidP="00F82AC7">
            <w:pPr>
              <w:ind w:left="175" w:right="-140"/>
              <w:rPr>
                <w:sz w:val="18"/>
                <w:szCs w:val="18"/>
              </w:rPr>
            </w:pPr>
            <w:r w:rsidRPr="00F82AC7">
              <w:rPr>
                <w:sz w:val="18"/>
                <w:szCs w:val="18"/>
              </w:rPr>
              <w:t>0.005</w:t>
            </w:r>
            <w:r w:rsidRPr="00F82AC7">
              <w:rPr>
                <w:sz w:val="18"/>
                <w:szCs w:val="18"/>
                <w:vertAlign w:val="superscript"/>
              </w:rPr>
              <w:t>x</w:t>
            </w:r>
          </w:p>
        </w:tc>
        <w:tc>
          <w:tcPr>
            <w:tcW w:w="942" w:type="dxa"/>
            <w:tcBorders>
              <w:bottom w:val="nil"/>
            </w:tcBorders>
            <w:vAlign w:val="center"/>
          </w:tcPr>
          <w:p w:rsidR="007C1B73" w:rsidRPr="00F82AC7" w:rsidRDefault="007C1B73" w:rsidP="00F82AC7">
            <w:pPr>
              <w:ind w:left="175" w:right="-140"/>
              <w:rPr>
                <w:sz w:val="18"/>
                <w:szCs w:val="18"/>
              </w:rPr>
            </w:pPr>
            <w:r w:rsidRPr="00F82AC7">
              <w:rPr>
                <w:sz w:val="18"/>
                <w:szCs w:val="18"/>
              </w:rPr>
              <w:t>0.005</w:t>
            </w:r>
          </w:p>
        </w:tc>
        <w:tc>
          <w:tcPr>
            <w:tcW w:w="942" w:type="dxa"/>
            <w:tcBorders>
              <w:bottom w:val="nil"/>
            </w:tcBorders>
            <w:vAlign w:val="center"/>
          </w:tcPr>
          <w:p w:rsidR="007C1B73" w:rsidRPr="00F82AC7" w:rsidRDefault="007C1B73" w:rsidP="00F82AC7">
            <w:pPr>
              <w:ind w:left="175" w:right="-140"/>
              <w:rPr>
                <w:sz w:val="18"/>
                <w:szCs w:val="18"/>
              </w:rPr>
            </w:pPr>
            <w:r w:rsidRPr="00F82AC7">
              <w:rPr>
                <w:sz w:val="18"/>
                <w:szCs w:val="18"/>
              </w:rPr>
              <w:t>0.0004</w:t>
            </w:r>
          </w:p>
        </w:tc>
      </w:tr>
      <w:tr w:rsidR="007C1B73" w:rsidRPr="00F82AC7" w:rsidTr="00DD72FB">
        <w:trPr>
          <w:trHeight w:val="170"/>
          <w:jc w:val="center"/>
        </w:trPr>
        <w:tc>
          <w:tcPr>
            <w:tcW w:w="1154" w:type="dxa"/>
            <w:tcBorders>
              <w:top w:val="nil"/>
              <w:bottom w:val="single" w:sz="4" w:space="0" w:color="auto"/>
            </w:tcBorders>
            <w:vAlign w:val="center"/>
          </w:tcPr>
          <w:p w:rsidR="007C1B73" w:rsidRPr="00F82AC7" w:rsidRDefault="007C1B73" w:rsidP="00F82AC7">
            <w:pPr>
              <w:rPr>
                <w:sz w:val="18"/>
                <w:szCs w:val="18"/>
              </w:rPr>
            </w:pPr>
          </w:p>
        </w:tc>
        <w:tc>
          <w:tcPr>
            <w:tcW w:w="1450" w:type="dxa"/>
            <w:tcBorders>
              <w:top w:val="nil"/>
              <w:bottom w:val="single" w:sz="4" w:space="0" w:color="auto"/>
            </w:tcBorders>
            <w:vAlign w:val="center"/>
          </w:tcPr>
          <w:p w:rsidR="007C1B73" w:rsidRPr="00F82AC7" w:rsidRDefault="007C1B73" w:rsidP="00F82AC7">
            <w:pPr>
              <w:rPr>
                <w:sz w:val="18"/>
                <w:szCs w:val="18"/>
              </w:rPr>
            </w:pPr>
            <w:r w:rsidRPr="00F82AC7">
              <w:rPr>
                <w:sz w:val="18"/>
                <w:szCs w:val="18"/>
              </w:rPr>
              <w:t>SEM</w:t>
            </w:r>
          </w:p>
        </w:tc>
        <w:tc>
          <w:tcPr>
            <w:tcW w:w="942" w:type="dxa"/>
            <w:tcBorders>
              <w:top w:val="nil"/>
              <w:bottom w:val="single" w:sz="4" w:space="0" w:color="auto"/>
            </w:tcBorders>
            <w:vAlign w:val="center"/>
          </w:tcPr>
          <w:p w:rsidR="007C1B73" w:rsidRPr="00F82AC7" w:rsidRDefault="007C1B73" w:rsidP="00F82AC7">
            <w:pPr>
              <w:ind w:left="175" w:right="-140"/>
              <w:rPr>
                <w:sz w:val="18"/>
                <w:szCs w:val="18"/>
              </w:rPr>
            </w:pPr>
            <w:r w:rsidRPr="00F82AC7">
              <w:rPr>
                <w:sz w:val="18"/>
                <w:szCs w:val="18"/>
              </w:rPr>
              <w:t>0.0001</w:t>
            </w:r>
          </w:p>
        </w:tc>
        <w:tc>
          <w:tcPr>
            <w:tcW w:w="942" w:type="dxa"/>
            <w:tcBorders>
              <w:top w:val="nil"/>
              <w:bottom w:val="single" w:sz="4" w:space="0" w:color="auto"/>
            </w:tcBorders>
            <w:vAlign w:val="center"/>
          </w:tcPr>
          <w:p w:rsidR="007C1B73" w:rsidRPr="00F82AC7" w:rsidRDefault="007C1B73" w:rsidP="00F82AC7">
            <w:pPr>
              <w:ind w:left="175" w:right="-140"/>
              <w:rPr>
                <w:sz w:val="18"/>
                <w:szCs w:val="18"/>
              </w:rPr>
            </w:pPr>
            <w:r w:rsidRPr="00F82AC7">
              <w:rPr>
                <w:sz w:val="18"/>
                <w:szCs w:val="18"/>
              </w:rPr>
              <w:t>0.0005</w:t>
            </w:r>
          </w:p>
        </w:tc>
        <w:tc>
          <w:tcPr>
            <w:tcW w:w="942" w:type="dxa"/>
            <w:tcBorders>
              <w:top w:val="nil"/>
              <w:bottom w:val="single" w:sz="4" w:space="0" w:color="auto"/>
            </w:tcBorders>
            <w:vAlign w:val="center"/>
          </w:tcPr>
          <w:p w:rsidR="007C1B73" w:rsidRPr="00F82AC7" w:rsidRDefault="007C1B73" w:rsidP="00F82AC7">
            <w:pPr>
              <w:ind w:left="175" w:right="-140"/>
              <w:rPr>
                <w:sz w:val="18"/>
                <w:szCs w:val="18"/>
              </w:rPr>
            </w:pPr>
            <w:r w:rsidRPr="00F82AC7">
              <w:rPr>
                <w:sz w:val="18"/>
                <w:szCs w:val="18"/>
              </w:rPr>
              <w:t>0.0003</w:t>
            </w:r>
          </w:p>
        </w:tc>
        <w:tc>
          <w:tcPr>
            <w:tcW w:w="942" w:type="dxa"/>
            <w:tcBorders>
              <w:top w:val="nil"/>
              <w:bottom w:val="single" w:sz="4" w:space="0" w:color="auto"/>
            </w:tcBorders>
            <w:vAlign w:val="center"/>
          </w:tcPr>
          <w:p w:rsidR="007C1B73" w:rsidRPr="00F82AC7" w:rsidRDefault="007C1B73" w:rsidP="00F82AC7">
            <w:pPr>
              <w:ind w:left="175" w:right="-140"/>
              <w:rPr>
                <w:sz w:val="18"/>
                <w:szCs w:val="18"/>
              </w:rPr>
            </w:pPr>
            <w:r w:rsidRPr="00F82AC7">
              <w:rPr>
                <w:sz w:val="18"/>
                <w:szCs w:val="18"/>
              </w:rPr>
              <w:t>0.0004</w:t>
            </w:r>
          </w:p>
        </w:tc>
        <w:tc>
          <w:tcPr>
            <w:tcW w:w="942" w:type="dxa"/>
            <w:tcBorders>
              <w:top w:val="nil"/>
              <w:bottom w:val="single" w:sz="4" w:space="0" w:color="auto"/>
            </w:tcBorders>
            <w:vAlign w:val="center"/>
          </w:tcPr>
          <w:p w:rsidR="007C1B73" w:rsidRPr="00F82AC7" w:rsidRDefault="007C1B73" w:rsidP="00F82AC7">
            <w:pPr>
              <w:ind w:left="175" w:right="-140"/>
              <w:rPr>
                <w:sz w:val="18"/>
                <w:szCs w:val="18"/>
              </w:rPr>
            </w:pPr>
          </w:p>
        </w:tc>
      </w:tr>
    </w:tbl>
    <w:p w:rsidR="00DD72FB" w:rsidRDefault="00DD72FB"/>
    <w:p w:rsidR="00DD72FB" w:rsidRPr="00DD72FB" w:rsidRDefault="00DD72FB" w:rsidP="00DD72FB">
      <w:pPr>
        <w:rPr>
          <w:sz w:val="22"/>
          <w:szCs w:val="22"/>
        </w:rPr>
      </w:pPr>
      <w:r>
        <w:rPr>
          <w:sz w:val="22"/>
          <w:szCs w:val="22"/>
        </w:rPr>
        <w:lastRenderedPageBreak/>
        <w:t>Table 5. C</w:t>
      </w:r>
      <w:r w:rsidRPr="00DD72FB">
        <w:rPr>
          <w:sz w:val="22"/>
          <w:szCs w:val="22"/>
        </w:rPr>
        <w:t>ontinued.</w:t>
      </w:r>
    </w:p>
    <w:p w:rsidR="00DD72FB" w:rsidRDefault="00DD72FB"/>
    <w:tbl>
      <w:tblPr>
        <w:tblW w:w="7314" w:type="dxa"/>
        <w:jc w:val="center"/>
        <w:tblBorders>
          <w:top w:val="single" w:sz="4" w:space="0" w:color="auto"/>
        </w:tblBorders>
        <w:tblLayout w:type="fixed"/>
        <w:tblCellMar>
          <w:left w:w="28" w:type="dxa"/>
          <w:right w:w="28" w:type="dxa"/>
        </w:tblCellMar>
        <w:tblLook w:val="04A0"/>
      </w:tblPr>
      <w:tblGrid>
        <w:gridCol w:w="1154"/>
        <w:gridCol w:w="1450"/>
        <w:gridCol w:w="942"/>
        <w:gridCol w:w="942"/>
        <w:gridCol w:w="942"/>
        <w:gridCol w:w="942"/>
        <w:gridCol w:w="942"/>
      </w:tblGrid>
      <w:tr w:rsidR="00DD72FB" w:rsidRPr="00F82AC7" w:rsidTr="00DD72FB">
        <w:trPr>
          <w:trHeight w:val="170"/>
          <w:jc w:val="center"/>
        </w:trPr>
        <w:tc>
          <w:tcPr>
            <w:tcW w:w="1154" w:type="dxa"/>
            <w:tcBorders>
              <w:top w:val="single" w:sz="4" w:space="0" w:color="auto"/>
              <w:bottom w:val="single" w:sz="4" w:space="0" w:color="auto"/>
            </w:tcBorders>
            <w:vAlign w:val="center"/>
          </w:tcPr>
          <w:p w:rsidR="00DD72FB" w:rsidRPr="00F82AC7" w:rsidRDefault="00DD72FB" w:rsidP="00C0649D">
            <w:pPr>
              <w:rPr>
                <w:sz w:val="18"/>
                <w:szCs w:val="18"/>
                <w:lang w:val="yo-NG"/>
              </w:rPr>
            </w:pPr>
            <w:r w:rsidRPr="00F82AC7">
              <w:rPr>
                <w:sz w:val="18"/>
                <w:szCs w:val="18"/>
              </w:rPr>
              <w:t>Parameters</w:t>
            </w:r>
          </w:p>
        </w:tc>
        <w:tc>
          <w:tcPr>
            <w:tcW w:w="1450" w:type="dxa"/>
            <w:tcBorders>
              <w:top w:val="single" w:sz="4" w:space="0" w:color="auto"/>
              <w:bottom w:val="single" w:sz="4" w:space="0" w:color="auto"/>
            </w:tcBorders>
            <w:vAlign w:val="center"/>
          </w:tcPr>
          <w:p w:rsidR="00DD72FB" w:rsidRPr="00F82AC7" w:rsidRDefault="00DD72FB" w:rsidP="00C0649D">
            <w:pPr>
              <w:rPr>
                <w:sz w:val="18"/>
                <w:szCs w:val="18"/>
              </w:rPr>
            </w:pPr>
            <w:r w:rsidRPr="00F82AC7">
              <w:rPr>
                <w:sz w:val="18"/>
                <w:szCs w:val="18"/>
                <w:lang w:val="yo-NG"/>
              </w:rPr>
              <w:t>Treatment</w:t>
            </w:r>
            <w:r w:rsidRPr="00F82AC7">
              <w:rPr>
                <w:sz w:val="18"/>
                <w:szCs w:val="18"/>
              </w:rPr>
              <w:t>s</w:t>
            </w:r>
          </w:p>
        </w:tc>
        <w:tc>
          <w:tcPr>
            <w:tcW w:w="942" w:type="dxa"/>
            <w:tcBorders>
              <w:top w:val="single" w:sz="4" w:space="0" w:color="auto"/>
              <w:bottom w:val="single" w:sz="4" w:space="0" w:color="auto"/>
            </w:tcBorders>
            <w:vAlign w:val="center"/>
          </w:tcPr>
          <w:p w:rsidR="00DD72FB" w:rsidRPr="00F82AC7" w:rsidRDefault="00DD72FB" w:rsidP="00C0649D">
            <w:pPr>
              <w:ind w:left="175" w:right="-140"/>
              <w:rPr>
                <w:sz w:val="18"/>
                <w:szCs w:val="18"/>
                <w:lang w:val="yo-NG"/>
              </w:rPr>
            </w:pPr>
            <w:r w:rsidRPr="00F82AC7">
              <w:rPr>
                <w:sz w:val="18"/>
                <w:szCs w:val="18"/>
              </w:rPr>
              <w:t>0</w:t>
            </w:r>
            <w:r w:rsidRPr="00F82AC7">
              <w:rPr>
                <w:sz w:val="18"/>
                <w:szCs w:val="18"/>
                <w:lang w:val="yo-NG"/>
              </w:rPr>
              <w:t>%</w:t>
            </w:r>
          </w:p>
        </w:tc>
        <w:tc>
          <w:tcPr>
            <w:tcW w:w="942" w:type="dxa"/>
            <w:tcBorders>
              <w:top w:val="single" w:sz="4" w:space="0" w:color="auto"/>
              <w:bottom w:val="single" w:sz="4" w:space="0" w:color="auto"/>
            </w:tcBorders>
            <w:vAlign w:val="center"/>
          </w:tcPr>
          <w:p w:rsidR="00DD72FB" w:rsidRPr="00F82AC7" w:rsidRDefault="00DD72FB" w:rsidP="00C0649D">
            <w:pPr>
              <w:ind w:left="175" w:right="-140"/>
              <w:rPr>
                <w:sz w:val="18"/>
                <w:szCs w:val="18"/>
                <w:lang w:val="yo-NG"/>
              </w:rPr>
            </w:pPr>
            <w:r w:rsidRPr="00F82AC7">
              <w:rPr>
                <w:sz w:val="18"/>
                <w:szCs w:val="18"/>
              </w:rPr>
              <w:t>2.5</w:t>
            </w:r>
            <w:r w:rsidRPr="00F82AC7">
              <w:rPr>
                <w:sz w:val="18"/>
                <w:szCs w:val="18"/>
                <w:lang w:val="yo-NG"/>
              </w:rPr>
              <w:t>%</w:t>
            </w:r>
          </w:p>
        </w:tc>
        <w:tc>
          <w:tcPr>
            <w:tcW w:w="942" w:type="dxa"/>
            <w:tcBorders>
              <w:top w:val="single" w:sz="4" w:space="0" w:color="auto"/>
              <w:bottom w:val="single" w:sz="4" w:space="0" w:color="auto"/>
            </w:tcBorders>
            <w:vAlign w:val="center"/>
          </w:tcPr>
          <w:p w:rsidR="00DD72FB" w:rsidRPr="00F82AC7" w:rsidRDefault="00DD72FB" w:rsidP="00C0649D">
            <w:pPr>
              <w:ind w:left="175" w:right="-140"/>
              <w:rPr>
                <w:sz w:val="18"/>
                <w:szCs w:val="18"/>
                <w:lang w:val="yo-NG"/>
              </w:rPr>
            </w:pPr>
            <w:r w:rsidRPr="00F82AC7">
              <w:rPr>
                <w:sz w:val="18"/>
                <w:szCs w:val="18"/>
              </w:rPr>
              <w:t>5.0</w:t>
            </w:r>
            <w:r w:rsidRPr="00F82AC7">
              <w:rPr>
                <w:sz w:val="18"/>
                <w:szCs w:val="18"/>
                <w:lang w:val="yo-NG"/>
              </w:rPr>
              <w:t>%</w:t>
            </w:r>
          </w:p>
        </w:tc>
        <w:tc>
          <w:tcPr>
            <w:tcW w:w="942" w:type="dxa"/>
            <w:tcBorders>
              <w:top w:val="single" w:sz="4" w:space="0" w:color="auto"/>
              <w:bottom w:val="single" w:sz="4" w:space="0" w:color="auto"/>
            </w:tcBorders>
            <w:vAlign w:val="center"/>
          </w:tcPr>
          <w:p w:rsidR="00DD72FB" w:rsidRPr="00F82AC7" w:rsidRDefault="00DD72FB" w:rsidP="00C0649D">
            <w:pPr>
              <w:ind w:left="175" w:right="-140"/>
              <w:rPr>
                <w:sz w:val="18"/>
                <w:szCs w:val="18"/>
                <w:lang w:val="yo-NG"/>
              </w:rPr>
            </w:pPr>
            <w:r w:rsidRPr="00F82AC7">
              <w:rPr>
                <w:sz w:val="18"/>
                <w:szCs w:val="18"/>
              </w:rPr>
              <w:t>7.5</w:t>
            </w:r>
            <w:r w:rsidRPr="00F82AC7">
              <w:rPr>
                <w:sz w:val="18"/>
                <w:szCs w:val="18"/>
                <w:lang w:val="yo-NG"/>
              </w:rPr>
              <w:t>%</w:t>
            </w:r>
          </w:p>
        </w:tc>
        <w:tc>
          <w:tcPr>
            <w:tcW w:w="942" w:type="dxa"/>
            <w:tcBorders>
              <w:top w:val="single" w:sz="4" w:space="0" w:color="auto"/>
              <w:bottom w:val="single" w:sz="4" w:space="0" w:color="auto"/>
            </w:tcBorders>
            <w:vAlign w:val="center"/>
          </w:tcPr>
          <w:p w:rsidR="00DD72FB" w:rsidRPr="00F82AC7" w:rsidRDefault="00DD72FB" w:rsidP="00C0649D">
            <w:pPr>
              <w:ind w:left="175" w:right="-140"/>
              <w:rPr>
                <w:sz w:val="18"/>
                <w:szCs w:val="18"/>
              </w:rPr>
            </w:pPr>
            <w:r w:rsidRPr="00F82AC7">
              <w:rPr>
                <w:sz w:val="18"/>
                <w:szCs w:val="18"/>
              </w:rPr>
              <w:t>SEM</w:t>
            </w:r>
          </w:p>
        </w:tc>
      </w:tr>
      <w:tr w:rsidR="007C1B73" w:rsidRPr="00F82AC7" w:rsidTr="00DD72FB">
        <w:trPr>
          <w:trHeight w:val="170"/>
          <w:jc w:val="center"/>
        </w:trPr>
        <w:tc>
          <w:tcPr>
            <w:tcW w:w="1154" w:type="dxa"/>
            <w:tcBorders>
              <w:top w:val="single" w:sz="4" w:space="0" w:color="auto"/>
            </w:tcBorders>
            <w:vAlign w:val="center"/>
          </w:tcPr>
          <w:p w:rsidR="007C1B73" w:rsidRPr="00F82AC7" w:rsidRDefault="007C1B73" w:rsidP="00F82AC7">
            <w:pPr>
              <w:rPr>
                <w:sz w:val="18"/>
                <w:szCs w:val="18"/>
              </w:rPr>
            </w:pPr>
            <w:r w:rsidRPr="00F82AC7">
              <w:rPr>
                <w:sz w:val="18"/>
                <w:szCs w:val="18"/>
              </w:rPr>
              <w:t>Proventiculus</w:t>
            </w:r>
          </w:p>
        </w:tc>
        <w:tc>
          <w:tcPr>
            <w:tcW w:w="1450" w:type="dxa"/>
            <w:tcBorders>
              <w:top w:val="single" w:sz="4" w:space="0" w:color="auto"/>
            </w:tcBorders>
            <w:vAlign w:val="center"/>
          </w:tcPr>
          <w:p w:rsidR="007C1B73" w:rsidRPr="00F82AC7" w:rsidRDefault="007C1B73" w:rsidP="00F82AC7">
            <w:pPr>
              <w:rPr>
                <w:sz w:val="18"/>
                <w:szCs w:val="18"/>
              </w:rPr>
            </w:pPr>
            <w:r w:rsidRPr="00F82AC7">
              <w:rPr>
                <w:sz w:val="18"/>
                <w:szCs w:val="18"/>
              </w:rPr>
              <w:t>RDFM</w:t>
            </w:r>
          </w:p>
        </w:tc>
        <w:tc>
          <w:tcPr>
            <w:tcW w:w="942" w:type="dxa"/>
            <w:tcBorders>
              <w:top w:val="single" w:sz="4" w:space="0" w:color="auto"/>
            </w:tcBorders>
            <w:vAlign w:val="center"/>
          </w:tcPr>
          <w:p w:rsidR="007C1B73" w:rsidRPr="00F82AC7" w:rsidRDefault="007C1B73" w:rsidP="00F82AC7">
            <w:pPr>
              <w:ind w:left="175" w:right="-140"/>
              <w:rPr>
                <w:sz w:val="18"/>
                <w:szCs w:val="18"/>
              </w:rPr>
            </w:pPr>
            <w:r w:rsidRPr="00F82AC7">
              <w:rPr>
                <w:sz w:val="18"/>
                <w:szCs w:val="18"/>
              </w:rPr>
              <w:t>0.10</w:t>
            </w:r>
          </w:p>
        </w:tc>
        <w:tc>
          <w:tcPr>
            <w:tcW w:w="942" w:type="dxa"/>
            <w:tcBorders>
              <w:top w:val="single" w:sz="4" w:space="0" w:color="auto"/>
            </w:tcBorders>
            <w:vAlign w:val="center"/>
          </w:tcPr>
          <w:p w:rsidR="007C1B73" w:rsidRPr="00F82AC7" w:rsidRDefault="007C1B73" w:rsidP="00F82AC7">
            <w:pPr>
              <w:ind w:left="175" w:right="-140"/>
              <w:rPr>
                <w:sz w:val="18"/>
                <w:szCs w:val="18"/>
              </w:rPr>
            </w:pPr>
            <w:r w:rsidRPr="00F82AC7">
              <w:rPr>
                <w:sz w:val="18"/>
                <w:szCs w:val="18"/>
              </w:rPr>
              <w:t>0.97</w:t>
            </w:r>
          </w:p>
        </w:tc>
        <w:tc>
          <w:tcPr>
            <w:tcW w:w="942" w:type="dxa"/>
            <w:tcBorders>
              <w:top w:val="single" w:sz="4" w:space="0" w:color="auto"/>
            </w:tcBorders>
            <w:vAlign w:val="center"/>
          </w:tcPr>
          <w:p w:rsidR="007C1B73" w:rsidRPr="00F82AC7" w:rsidRDefault="007C1B73" w:rsidP="00F82AC7">
            <w:pPr>
              <w:ind w:left="175" w:right="-140"/>
              <w:rPr>
                <w:sz w:val="18"/>
                <w:szCs w:val="18"/>
              </w:rPr>
            </w:pPr>
            <w:r w:rsidRPr="00F82AC7">
              <w:rPr>
                <w:sz w:val="18"/>
                <w:szCs w:val="18"/>
              </w:rPr>
              <w:t>1.24</w:t>
            </w:r>
          </w:p>
        </w:tc>
        <w:tc>
          <w:tcPr>
            <w:tcW w:w="942" w:type="dxa"/>
            <w:tcBorders>
              <w:top w:val="single" w:sz="4" w:space="0" w:color="auto"/>
            </w:tcBorders>
            <w:vAlign w:val="center"/>
          </w:tcPr>
          <w:p w:rsidR="007C1B73" w:rsidRPr="00F82AC7" w:rsidRDefault="007C1B73" w:rsidP="00F82AC7">
            <w:pPr>
              <w:ind w:left="175" w:right="-140"/>
              <w:rPr>
                <w:sz w:val="18"/>
                <w:szCs w:val="18"/>
              </w:rPr>
            </w:pPr>
            <w:r w:rsidRPr="00F82AC7">
              <w:rPr>
                <w:sz w:val="18"/>
                <w:szCs w:val="18"/>
              </w:rPr>
              <w:t>1.03</w:t>
            </w:r>
          </w:p>
        </w:tc>
        <w:tc>
          <w:tcPr>
            <w:tcW w:w="942" w:type="dxa"/>
            <w:tcBorders>
              <w:top w:val="single" w:sz="4" w:space="0" w:color="auto"/>
            </w:tcBorders>
            <w:vAlign w:val="center"/>
          </w:tcPr>
          <w:p w:rsidR="007C1B73" w:rsidRPr="00F82AC7" w:rsidRDefault="007C1B73" w:rsidP="00F82AC7">
            <w:pPr>
              <w:ind w:left="175" w:right="-140"/>
              <w:rPr>
                <w:sz w:val="18"/>
                <w:szCs w:val="18"/>
              </w:rPr>
            </w:pPr>
            <w:r w:rsidRPr="00F82AC7">
              <w:rPr>
                <w:sz w:val="18"/>
                <w:szCs w:val="18"/>
              </w:rPr>
              <w:t>0.07</w:t>
            </w:r>
          </w:p>
        </w:tc>
      </w:tr>
      <w:tr w:rsidR="007C1B73" w:rsidRPr="00F82AC7" w:rsidTr="00DD72FB">
        <w:trPr>
          <w:trHeight w:val="170"/>
          <w:jc w:val="center"/>
        </w:trPr>
        <w:tc>
          <w:tcPr>
            <w:tcW w:w="1154" w:type="dxa"/>
            <w:vAlign w:val="center"/>
          </w:tcPr>
          <w:p w:rsidR="007C1B73" w:rsidRPr="00F82AC7" w:rsidRDefault="007C1B73" w:rsidP="00F82AC7">
            <w:pPr>
              <w:rPr>
                <w:sz w:val="18"/>
                <w:szCs w:val="18"/>
              </w:rPr>
            </w:pPr>
          </w:p>
        </w:tc>
        <w:tc>
          <w:tcPr>
            <w:tcW w:w="1450" w:type="dxa"/>
            <w:vAlign w:val="center"/>
          </w:tcPr>
          <w:p w:rsidR="007C1B73" w:rsidRPr="00F82AC7" w:rsidRDefault="007C1B73" w:rsidP="00F82AC7">
            <w:pPr>
              <w:rPr>
                <w:sz w:val="18"/>
                <w:szCs w:val="18"/>
              </w:rPr>
            </w:pPr>
            <w:r w:rsidRPr="00F82AC7">
              <w:rPr>
                <w:sz w:val="18"/>
                <w:szCs w:val="18"/>
              </w:rPr>
              <w:t>CDFM</w:t>
            </w:r>
          </w:p>
        </w:tc>
        <w:tc>
          <w:tcPr>
            <w:tcW w:w="942" w:type="dxa"/>
            <w:vAlign w:val="center"/>
          </w:tcPr>
          <w:p w:rsidR="007C1B73" w:rsidRPr="00F82AC7" w:rsidRDefault="007C1B73" w:rsidP="00F82AC7">
            <w:pPr>
              <w:ind w:left="175" w:right="-140"/>
              <w:rPr>
                <w:sz w:val="18"/>
                <w:szCs w:val="18"/>
              </w:rPr>
            </w:pPr>
            <w:r w:rsidRPr="00F82AC7">
              <w:rPr>
                <w:sz w:val="18"/>
                <w:szCs w:val="18"/>
              </w:rPr>
              <w:t>0.10</w:t>
            </w:r>
            <w:r w:rsidRPr="00F82AC7">
              <w:rPr>
                <w:sz w:val="18"/>
                <w:szCs w:val="18"/>
                <w:vertAlign w:val="superscript"/>
              </w:rPr>
              <w:t>ab</w:t>
            </w:r>
          </w:p>
        </w:tc>
        <w:tc>
          <w:tcPr>
            <w:tcW w:w="942" w:type="dxa"/>
            <w:vAlign w:val="center"/>
          </w:tcPr>
          <w:p w:rsidR="007C1B73" w:rsidRPr="00F82AC7" w:rsidRDefault="007C1B73" w:rsidP="00F82AC7">
            <w:pPr>
              <w:ind w:left="175" w:right="-140"/>
              <w:rPr>
                <w:sz w:val="18"/>
                <w:szCs w:val="18"/>
              </w:rPr>
            </w:pPr>
            <w:r w:rsidRPr="00F82AC7">
              <w:rPr>
                <w:sz w:val="18"/>
                <w:szCs w:val="18"/>
              </w:rPr>
              <w:t>0.80</w:t>
            </w:r>
            <w:r w:rsidRPr="00F82AC7">
              <w:rPr>
                <w:sz w:val="18"/>
                <w:szCs w:val="18"/>
                <w:vertAlign w:val="superscript"/>
              </w:rPr>
              <w:t>b</w:t>
            </w:r>
          </w:p>
        </w:tc>
        <w:tc>
          <w:tcPr>
            <w:tcW w:w="942" w:type="dxa"/>
            <w:vAlign w:val="center"/>
          </w:tcPr>
          <w:p w:rsidR="007C1B73" w:rsidRPr="00F82AC7" w:rsidRDefault="007C1B73" w:rsidP="00F82AC7">
            <w:pPr>
              <w:ind w:left="175" w:right="-140"/>
              <w:rPr>
                <w:sz w:val="18"/>
                <w:szCs w:val="18"/>
              </w:rPr>
            </w:pPr>
            <w:r w:rsidRPr="00F82AC7">
              <w:rPr>
                <w:sz w:val="18"/>
                <w:szCs w:val="18"/>
              </w:rPr>
              <w:t>0.89</w:t>
            </w:r>
            <w:r w:rsidRPr="00F82AC7">
              <w:rPr>
                <w:sz w:val="18"/>
                <w:szCs w:val="18"/>
                <w:vertAlign w:val="superscript"/>
              </w:rPr>
              <w:t>b</w:t>
            </w:r>
          </w:p>
        </w:tc>
        <w:tc>
          <w:tcPr>
            <w:tcW w:w="942" w:type="dxa"/>
            <w:vAlign w:val="center"/>
          </w:tcPr>
          <w:p w:rsidR="007C1B73" w:rsidRPr="00F82AC7" w:rsidRDefault="007C1B73" w:rsidP="00F82AC7">
            <w:pPr>
              <w:ind w:left="175" w:right="-140"/>
              <w:rPr>
                <w:sz w:val="18"/>
                <w:szCs w:val="18"/>
              </w:rPr>
            </w:pPr>
            <w:r w:rsidRPr="00F82AC7">
              <w:rPr>
                <w:sz w:val="18"/>
                <w:szCs w:val="18"/>
              </w:rPr>
              <w:t>1.24</w:t>
            </w:r>
            <w:r w:rsidRPr="00F82AC7">
              <w:rPr>
                <w:sz w:val="18"/>
                <w:szCs w:val="18"/>
                <w:vertAlign w:val="superscript"/>
              </w:rPr>
              <w:t>a</w:t>
            </w:r>
          </w:p>
        </w:tc>
        <w:tc>
          <w:tcPr>
            <w:tcW w:w="942" w:type="dxa"/>
            <w:vAlign w:val="center"/>
          </w:tcPr>
          <w:p w:rsidR="007C1B73" w:rsidRPr="00F82AC7" w:rsidRDefault="007C1B73" w:rsidP="00F82AC7">
            <w:pPr>
              <w:ind w:left="175" w:right="-140"/>
              <w:rPr>
                <w:sz w:val="18"/>
                <w:szCs w:val="18"/>
              </w:rPr>
            </w:pPr>
            <w:r w:rsidRPr="00F82AC7">
              <w:rPr>
                <w:sz w:val="18"/>
                <w:szCs w:val="18"/>
              </w:rPr>
              <w:t>0.06</w:t>
            </w:r>
          </w:p>
        </w:tc>
      </w:tr>
      <w:tr w:rsidR="007C1B73" w:rsidRPr="00F82AC7" w:rsidTr="00DD72FB">
        <w:trPr>
          <w:trHeight w:val="170"/>
          <w:jc w:val="center"/>
        </w:trPr>
        <w:tc>
          <w:tcPr>
            <w:tcW w:w="1154" w:type="dxa"/>
            <w:vAlign w:val="center"/>
          </w:tcPr>
          <w:p w:rsidR="007C1B73" w:rsidRPr="00F82AC7" w:rsidRDefault="007C1B73" w:rsidP="00F82AC7">
            <w:pPr>
              <w:rPr>
                <w:sz w:val="18"/>
                <w:szCs w:val="18"/>
              </w:rPr>
            </w:pPr>
          </w:p>
        </w:tc>
        <w:tc>
          <w:tcPr>
            <w:tcW w:w="1450" w:type="dxa"/>
            <w:vAlign w:val="center"/>
          </w:tcPr>
          <w:p w:rsidR="007C1B73" w:rsidRPr="00F82AC7" w:rsidRDefault="007C1B73" w:rsidP="00F82AC7">
            <w:pPr>
              <w:rPr>
                <w:sz w:val="18"/>
                <w:szCs w:val="18"/>
              </w:rPr>
            </w:pPr>
            <w:r w:rsidRPr="00F82AC7">
              <w:rPr>
                <w:sz w:val="18"/>
                <w:szCs w:val="18"/>
              </w:rPr>
              <w:t>LDFM</w:t>
            </w:r>
          </w:p>
        </w:tc>
        <w:tc>
          <w:tcPr>
            <w:tcW w:w="942" w:type="dxa"/>
            <w:vAlign w:val="center"/>
          </w:tcPr>
          <w:p w:rsidR="007C1B73" w:rsidRPr="00F82AC7" w:rsidRDefault="007C1B73" w:rsidP="00F82AC7">
            <w:pPr>
              <w:ind w:left="175" w:right="-140"/>
              <w:rPr>
                <w:sz w:val="18"/>
                <w:szCs w:val="18"/>
              </w:rPr>
            </w:pPr>
            <w:r w:rsidRPr="00F82AC7">
              <w:rPr>
                <w:sz w:val="18"/>
                <w:szCs w:val="18"/>
              </w:rPr>
              <w:t>0.10</w:t>
            </w:r>
          </w:p>
        </w:tc>
        <w:tc>
          <w:tcPr>
            <w:tcW w:w="942" w:type="dxa"/>
            <w:vAlign w:val="center"/>
          </w:tcPr>
          <w:p w:rsidR="007C1B73" w:rsidRPr="00F82AC7" w:rsidRDefault="007C1B73" w:rsidP="00F82AC7">
            <w:pPr>
              <w:ind w:left="175" w:right="-140"/>
              <w:rPr>
                <w:sz w:val="18"/>
                <w:szCs w:val="18"/>
              </w:rPr>
            </w:pPr>
            <w:r w:rsidRPr="00F82AC7">
              <w:rPr>
                <w:sz w:val="18"/>
                <w:szCs w:val="18"/>
              </w:rPr>
              <w:t>0.79</w:t>
            </w:r>
          </w:p>
        </w:tc>
        <w:tc>
          <w:tcPr>
            <w:tcW w:w="942" w:type="dxa"/>
            <w:vAlign w:val="center"/>
          </w:tcPr>
          <w:p w:rsidR="007C1B73" w:rsidRPr="00F82AC7" w:rsidRDefault="007C1B73" w:rsidP="00F82AC7">
            <w:pPr>
              <w:ind w:left="175" w:right="-140"/>
              <w:rPr>
                <w:sz w:val="18"/>
                <w:szCs w:val="18"/>
              </w:rPr>
            </w:pPr>
            <w:r w:rsidRPr="00F82AC7">
              <w:rPr>
                <w:sz w:val="18"/>
                <w:szCs w:val="18"/>
              </w:rPr>
              <w:t>1.05</w:t>
            </w:r>
          </w:p>
        </w:tc>
        <w:tc>
          <w:tcPr>
            <w:tcW w:w="942" w:type="dxa"/>
            <w:vAlign w:val="center"/>
          </w:tcPr>
          <w:p w:rsidR="007C1B73" w:rsidRPr="00F82AC7" w:rsidRDefault="007C1B73" w:rsidP="00F82AC7">
            <w:pPr>
              <w:ind w:left="175" w:right="-140"/>
              <w:rPr>
                <w:sz w:val="18"/>
                <w:szCs w:val="18"/>
              </w:rPr>
            </w:pPr>
            <w:r w:rsidRPr="00F82AC7">
              <w:rPr>
                <w:sz w:val="18"/>
                <w:szCs w:val="18"/>
              </w:rPr>
              <w:t>1.05</w:t>
            </w:r>
          </w:p>
        </w:tc>
        <w:tc>
          <w:tcPr>
            <w:tcW w:w="942" w:type="dxa"/>
            <w:vAlign w:val="center"/>
          </w:tcPr>
          <w:p w:rsidR="007C1B73" w:rsidRPr="00F82AC7" w:rsidRDefault="007C1B73" w:rsidP="00F82AC7">
            <w:pPr>
              <w:ind w:left="175" w:right="-140"/>
              <w:rPr>
                <w:sz w:val="18"/>
                <w:szCs w:val="18"/>
              </w:rPr>
            </w:pPr>
            <w:r w:rsidRPr="00F82AC7">
              <w:rPr>
                <w:sz w:val="18"/>
                <w:szCs w:val="18"/>
              </w:rPr>
              <w:t>0.06</w:t>
            </w:r>
          </w:p>
        </w:tc>
      </w:tr>
      <w:tr w:rsidR="007C1B73" w:rsidRPr="00F82AC7" w:rsidTr="00DD72FB">
        <w:trPr>
          <w:trHeight w:val="170"/>
          <w:jc w:val="center"/>
        </w:trPr>
        <w:tc>
          <w:tcPr>
            <w:tcW w:w="1154" w:type="dxa"/>
            <w:vAlign w:val="center"/>
          </w:tcPr>
          <w:p w:rsidR="007C1B73" w:rsidRPr="00F82AC7" w:rsidRDefault="007C1B73" w:rsidP="00F82AC7">
            <w:pPr>
              <w:rPr>
                <w:sz w:val="18"/>
                <w:szCs w:val="18"/>
              </w:rPr>
            </w:pPr>
          </w:p>
        </w:tc>
        <w:tc>
          <w:tcPr>
            <w:tcW w:w="1450" w:type="dxa"/>
            <w:vAlign w:val="center"/>
          </w:tcPr>
          <w:p w:rsidR="007C1B73" w:rsidRPr="00F82AC7" w:rsidRDefault="007C1B73" w:rsidP="00F82AC7">
            <w:pPr>
              <w:rPr>
                <w:sz w:val="18"/>
                <w:szCs w:val="18"/>
              </w:rPr>
            </w:pPr>
            <w:r w:rsidRPr="00F82AC7">
              <w:rPr>
                <w:sz w:val="18"/>
                <w:szCs w:val="18"/>
              </w:rPr>
              <w:t>SEM</w:t>
            </w:r>
          </w:p>
        </w:tc>
        <w:tc>
          <w:tcPr>
            <w:tcW w:w="942" w:type="dxa"/>
            <w:vAlign w:val="center"/>
          </w:tcPr>
          <w:p w:rsidR="007C1B73" w:rsidRPr="00F82AC7" w:rsidRDefault="007C1B73" w:rsidP="00F82AC7">
            <w:pPr>
              <w:ind w:left="175" w:right="-140"/>
              <w:rPr>
                <w:sz w:val="18"/>
                <w:szCs w:val="18"/>
              </w:rPr>
            </w:pPr>
            <w:r w:rsidRPr="00F82AC7">
              <w:rPr>
                <w:sz w:val="18"/>
                <w:szCs w:val="18"/>
              </w:rPr>
              <w:t>0.02</w:t>
            </w:r>
          </w:p>
        </w:tc>
        <w:tc>
          <w:tcPr>
            <w:tcW w:w="942" w:type="dxa"/>
            <w:vAlign w:val="center"/>
          </w:tcPr>
          <w:p w:rsidR="007C1B73" w:rsidRPr="00F82AC7" w:rsidRDefault="007C1B73" w:rsidP="00F82AC7">
            <w:pPr>
              <w:ind w:left="175" w:right="-140"/>
              <w:rPr>
                <w:sz w:val="18"/>
                <w:szCs w:val="18"/>
              </w:rPr>
            </w:pPr>
            <w:r w:rsidRPr="00F82AC7">
              <w:rPr>
                <w:sz w:val="18"/>
                <w:szCs w:val="18"/>
              </w:rPr>
              <w:t>0.06</w:t>
            </w:r>
          </w:p>
        </w:tc>
        <w:tc>
          <w:tcPr>
            <w:tcW w:w="942" w:type="dxa"/>
            <w:vAlign w:val="center"/>
          </w:tcPr>
          <w:p w:rsidR="007C1B73" w:rsidRPr="00F82AC7" w:rsidRDefault="007C1B73" w:rsidP="00F82AC7">
            <w:pPr>
              <w:ind w:left="175" w:right="-140"/>
              <w:rPr>
                <w:sz w:val="18"/>
                <w:szCs w:val="18"/>
              </w:rPr>
            </w:pPr>
            <w:r w:rsidRPr="00F82AC7">
              <w:rPr>
                <w:sz w:val="18"/>
                <w:szCs w:val="18"/>
              </w:rPr>
              <w:t>0.08</w:t>
            </w:r>
          </w:p>
        </w:tc>
        <w:tc>
          <w:tcPr>
            <w:tcW w:w="942" w:type="dxa"/>
            <w:vAlign w:val="center"/>
          </w:tcPr>
          <w:p w:rsidR="007C1B73" w:rsidRPr="00F82AC7" w:rsidRDefault="007C1B73" w:rsidP="00F82AC7">
            <w:pPr>
              <w:ind w:left="175" w:right="-140"/>
              <w:rPr>
                <w:sz w:val="18"/>
                <w:szCs w:val="18"/>
              </w:rPr>
            </w:pPr>
            <w:r w:rsidRPr="00F82AC7">
              <w:rPr>
                <w:sz w:val="18"/>
                <w:szCs w:val="18"/>
              </w:rPr>
              <w:t>0.09</w:t>
            </w:r>
          </w:p>
        </w:tc>
        <w:tc>
          <w:tcPr>
            <w:tcW w:w="942" w:type="dxa"/>
            <w:vAlign w:val="center"/>
          </w:tcPr>
          <w:p w:rsidR="007C1B73" w:rsidRPr="00F82AC7" w:rsidRDefault="007C1B73" w:rsidP="00F82AC7">
            <w:pPr>
              <w:ind w:left="175" w:right="-140"/>
              <w:rPr>
                <w:sz w:val="18"/>
                <w:szCs w:val="18"/>
              </w:rPr>
            </w:pPr>
          </w:p>
        </w:tc>
      </w:tr>
      <w:tr w:rsidR="007C1B73" w:rsidRPr="00F82AC7" w:rsidTr="00DD72FB">
        <w:trPr>
          <w:trHeight w:val="170"/>
          <w:jc w:val="center"/>
        </w:trPr>
        <w:tc>
          <w:tcPr>
            <w:tcW w:w="1154" w:type="dxa"/>
            <w:vAlign w:val="center"/>
          </w:tcPr>
          <w:p w:rsidR="007C1B73" w:rsidRPr="00F82AC7" w:rsidRDefault="007C1B73" w:rsidP="00F82AC7">
            <w:pPr>
              <w:rPr>
                <w:sz w:val="18"/>
                <w:szCs w:val="18"/>
              </w:rPr>
            </w:pPr>
            <w:r w:rsidRPr="00F82AC7">
              <w:rPr>
                <w:sz w:val="18"/>
                <w:szCs w:val="18"/>
              </w:rPr>
              <w:t>Spleen</w:t>
            </w:r>
          </w:p>
        </w:tc>
        <w:tc>
          <w:tcPr>
            <w:tcW w:w="1450" w:type="dxa"/>
            <w:vAlign w:val="center"/>
          </w:tcPr>
          <w:p w:rsidR="007C1B73" w:rsidRPr="00F82AC7" w:rsidRDefault="007C1B73" w:rsidP="00F82AC7">
            <w:pPr>
              <w:rPr>
                <w:sz w:val="18"/>
                <w:szCs w:val="18"/>
              </w:rPr>
            </w:pPr>
            <w:r w:rsidRPr="00F82AC7">
              <w:rPr>
                <w:sz w:val="18"/>
                <w:szCs w:val="18"/>
              </w:rPr>
              <w:t>RDFM</w:t>
            </w:r>
          </w:p>
        </w:tc>
        <w:tc>
          <w:tcPr>
            <w:tcW w:w="942" w:type="dxa"/>
            <w:vAlign w:val="center"/>
          </w:tcPr>
          <w:p w:rsidR="007C1B73" w:rsidRPr="00F82AC7" w:rsidRDefault="007C1B73" w:rsidP="00F82AC7">
            <w:pPr>
              <w:ind w:left="175" w:right="-140"/>
              <w:rPr>
                <w:sz w:val="18"/>
                <w:szCs w:val="18"/>
              </w:rPr>
            </w:pPr>
            <w:r w:rsidRPr="00F82AC7">
              <w:rPr>
                <w:sz w:val="18"/>
                <w:szCs w:val="18"/>
              </w:rPr>
              <w:t>0.28</w:t>
            </w:r>
          </w:p>
        </w:tc>
        <w:tc>
          <w:tcPr>
            <w:tcW w:w="942" w:type="dxa"/>
            <w:vAlign w:val="center"/>
          </w:tcPr>
          <w:p w:rsidR="007C1B73" w:rsidRPr="00F82AC7" w:rsidRDefault="007C1B73" w:rsidP="00F82AC7">
            <w:pPr>
              <w:ind w:left="175" w:right="-140"/>
              <w:rPr>
                <w:sz w:val="18"/>
                <w:szCs w:val="18"/>
              </w:rPr>
            </w:pPr>
            <w:r w:rsidRPr="00F82AC7">
              <w:rPr>
                <w:sz w:val="18"/>
                <w:szCs w:val="18"/>
              </w:rPr>
              <w:t>0.08</w:t>
            </w:r>
          </w:p>
        </w:tc>
        <w:tc>
          <w:tcPr>
            <w:tcW w:w="942" w:type="dxa"/>
            <w:vAlign w:val="center"/>
          </w:tcPr>
          <w:p w:rsidR="007C1B73" w:rsidRPr="00F82AC7" w:rsidRDefault="007C1B73" w:rsidP="00F82AC7">
            <w:pPr>
              <w:ind w:left="175" w:right="-140"/>
              <w:rPr>
                <w:sz w:val="18"/>
                <w:szCs w:val="18"/>
              </w:rPr>
            </w:pPr>
            <w:r w:rsidRPr="00F82AC7">
              <w:rPr>
                <w:sz w:val="18"/>
                <w:szCs w:val="18"/>
              </w:rPr>
              <w:t>0.21</w:t>
            </w:r>
          </w:p>
        </w:tc>
        <w:tc>
          <w:tcPr>
            <w:tcW w:w="942" w:type="dxa"/>
            <w:vAlign w:val="center"/>
          </w:tcPr>
          <w:p w:rsidR="007C1B73" w:rsidRPr="00F82AC7" w:rsidRDefault="007C1B73" w:rsidP="00F82AC7">
            <w:pPr>
              <w:ind w:left="175" w:right="-140"/>
              <w:rPr>
                <w:sz w:val="18"/>
                <w:szCs w:val="18"/>
              </w:rPr>
            </w:pPr>
            <w:r w:rsidRPr="00F82AC7">
              <w:rPr>
                <w:sz w:val="18"/>
                <w:szCs w:val="18"/>
              </w:rPr>
              <w:t>0.22</w:t>
            </w:r>
          </w:p>
        </w:tc>
        <w:tc>
          <w:tcPr>
            <w:tcW w:w="942" w:type="dxa"/>
            <w:vAlign w:val="center"/>
          </w:tcPr>
          <w:p w:rsidR="007C1B73" w:rsidRPr="00F82AC7" w:rsidRDefault="007C1B73" w:rsidP="00F82AC7">
            <w:pPr>
              <w:ind w:left="175" w:right="-140"/>
              <w:rPr>
                <w:sz w:val="18"/>
                <w:szCs w:val="18"/>
              </w:rPr>
            </w:pPr>
            <w:r w:rsidRPr="00F82AC7">
              <w:rPr>
                <w:sz w:val="18"/>
                <w:szCs w:val="18"/>
              </w:rPr>
              <w:t>0.03</w:t>
            </w:r>
          </w:p>
        </w:tc>
      </w:tr>
      <w:tr w:rsidR="007C1B73" w:rsidRPr="00F82AC7" w:rsidTr="00DD72FB">
        <w:trPr>
          <w:trHeight w:val="170"/>
          <w:jc w:val="center"/>
        </w:trPr>
        <w:tc>
          <w:tcPr>
            <w:tcW w:w="1154" w:type="dxa"/>
            <w:vAlign w:val="center"/>
          </w:tcPr>
          <w:p w:rsidR="007C1B73" w:rsidRPr="00F82AC7" w:rsidRDefault="007C1B73" w:rsidP="00F82AC7">
            <w:pPr>
              <w:rPr>
                <w:sz w:val="18"/>
                <w:szCs w:val="18"/>
              </w:rPr>
            </w:pPr>
          </w:p>
        </w:tc>
        <w:tc>
          <w:tcPr>
            <w:tcW w:w="1450" w:type="dxa"/>
            <w:vAlign w:val="center"/>
          </w:tcPr>
          <w:p w:rsidR="007C1B73" w:rsidRPr="00F82AC7" w:rsidRDefault="007C1B73" w:rsidP="00F82AC7">
            <w:pPr>
              <w:rPr>
                <w:sz w:val="18"/>
                <w:szCs w:val="18"/>
              </w:rPr>
            </w:pPr>
            <w:r w:rsidRPr="00F82AC7">
              <w:rPr>
                <w:sz w:val="18"/>
                <w:szCs w:val="18"/>
              </w:rPr>
              <w:t>CDFM</w:t>
            </w:r>
          </w:p>
        </w:tc>
        <w:tc>
          <w:tcPr>
            <w:tcW w:w="942" w:type="dxa"/>
            <w:vAlign w:val="center"/>
          </w:tcPr>
          <w:p w:rsidR="007C1B73" w:rsidRPr="00F82AC7" w:rsidRDefault="007C1B73" w:rsidP="00F82AC7">
            <w:pPr>
              <w:ind w:left="175" w:right="-140"/>
              <w:rPr>
                <w:sz w:val="18"/>
                <w:szCs w:val="18"/>
              </w:rPr>
            </w:pPr>
            <w:r w:rsidRPr="00F82AC7">
              <w:rPr>
                <w:sz w:val="18"/>
                <w:szCs w:val="18"/>
              </w:rPr>
              <w:t>0.28</w:t>
            </w:r>
          </w:p>
        </w:tc>
        <w:tc>
          <w:tcPr>
            <w:tcW w:w="942" w:type="dxa"/>
            <w:vAlign w:val="center"/>
          </w:tcPr>
          <w:p w:rsidR="007C1B73" w:rsidRPr="00F82AC7" w:rsidRDefault="007C1B73" w:rsidP="00F82AC7">
            <w:pPr>
              <w:ind w:left="175" w:right="-140"/>
              <w:rPr>
                <w:sz w:val="18"/>
                <w:szCs w:val="18"/>
              </w:rPr>
            </w:pPr>
            <w:r w:rsidRPr="00F82AC7">
              <w:rPr>
                <w:sz w:val="18"/>
                <w:szCs w:val="18"/>
              </w:rPr>
              <w:t>0.21</w:t>
            </w:r>
          </w:p>
        </w:tc>
        <w:tc>
          <w:tcPr>
            <w:tcW w:w="942" w:type="dxa"/>
            <w:vAlign w:val="center"/>
          </w:tcPr>
          <w:p w:rsidR="007C1B73" w:rsidRPr="00F82AC7" w:rsidRDefault="007C1B73" w:rsidP="00F82AC7">
            <w:pPr>
              <w:ind w:left="175" w:right="-140"/>
              <w:rPr>
                <w:sz w:val="18"/>
                <w:szCs w:val="18"/>
              </w:rPr>
            </w:pPr>
            <w:r w:rsidRPr="00F82AC7">
              <w:rPr>
                <w:sz w:val="18"/>
                <w:szCs w:val="18"/>
              </w:rPr>
              <w:t>0.21</w:t>
            </w:r>
          </w:p>
        </w:tc>
        <w:tc>
          <w:tcPr>
            <w:tcW w:w="942" w:type="dxa"/>
            <w:vAlign w:val="center"/>
          </w:tcPr>
          <w:p w:rsidR="007C1B73" w:rsidRPr="00F82AC7" w:rsidRDefault="007C1B73" w:rsidP="00F82AC7">
            <w:pPr>
              <w:ind w:left="175" w:right="-140"/>
              <w:rPr>
                <w:sz w:val="18"/>
                <w:szCs w:val="18"/>
              </w:rPr>
            </w:pPr>
            <w:r w:rsidRPr="00F82AC7">
              <w:rPr>
                <w:sz w:val="18"/>
                <w:szCs w:val="18"/>
              </w:rPr>
              <w:t>0.26</w:t>
            </w:r>
          </w:p>
        </w:tc>
        <w:tc>
          <w:tcPr>
            <w:tcW w:w="942" w:type="dxa"/>
            <w:vAlign w:val="center"/>
          </w:tcPr>
          <w:p w:rsidR="007C1B73" w:rsidRPr="00F82AC7" w:rsidRDefault="007C1B73" w:rsidP="00F82AC7">
            <w:pPr>
              <w:ind w:left="175" w:right="-140"/>
              <w:rPr>
                <w:sz w:val="18"/>
                <w:szCs w:val="18"/>
              </w:rPr>
            </w:pPr>
            <w:r w:rsidRPr="00F82AC7">
              <w:rPr>
                <w:sz w:val="18"/>
                <w:szCs w:val="18"/>
              </w:rPr>
              <w:t>0.02</w:t>
            </w:r>
          </w:p>
        </w:tc>
      </w:tr>
      <w:tr w:rsidR="007C1B73" w:rsidRPr="00F82AC7" w:rsidTr="00DD72FB">
        <w:trPr>
          <w:trHeight w:val="170"/>
          <w:jc w:val="center"/>
        </w:trPr>
        <w:tc>
          <w:tcPr>
            <w:tcW w:w="1154" w:type="dxa"/>
            <w:tcBorders>
              <w:bottom w:val="nil"/>
            </w:tcBorders>
            <w:vAlign w:val="center"/>
          </w:tcPr>
          <w:p w:rsidR="007C1B73" w:rsidRPr="00F82AC7" w:rsidRDefault="007C1B73" w:rsidP="00F82AC7">
            <w:pPr>
              <w:rPr>
                <w:sz w:val="18"/>
                <w:szCs w:val="18"/>
              </w:rPr>
            </w:pPr>
          </w:p>
        </w:tc>
        <w:tc>
          <w:tcPr>
            <w:tcW w:w="1450" w:type="dxa"/>
            <w:tcBorders>
              <w:bottom w:val="nil"/>
            </w:tcBorders>
            <w:vAlign w:val="center"/>
          </w:tcPr>
          <w:p w:rsidR="007C1B73" w:rsidRPr="00F82AC7" w:rsidRDefault="007C1B73" w:rsidP="00F82AC7">
            <w:pPr>
              <w:rPr>
                <w:sz w:val="18"/>
                <w:szCs w:val="18"/>
              </w:rPr>
            </w:pPr>
            <w:r w:rsidRPr="00F82AC7">
              <w:rPr>
                <w:sz w:val="18"/>
                <w:szCs w:val="18"/>
              </w:rPr>
              <w:t>LDFM</w:t>
            </w:r>
          </w:p>
        </w:tc>
        <w:tc>
          <w:tcPr>
            <w:tcW w:w="942" w:type="dxa"/>
            <w:tcBorders>
              <w:bottom w:val="nil"/>
            </w:tcBorders>
            <w:vAlign w:val="center"/>
          </w:tcPr>
          <w:p w:rsidR="007C1B73" w:rsidRPr="00F82AC7" w:rsidRDefault="007C1B73" w:rsidP="00F82AC7">
            <w:pPr>
              <w:ind w:left="175" w:right="-140"/>
              <w:rPr>
                <w:sz w:val="18"/>
                <w:szCs w:val="18"/>
              </w:rPr>
            </w:pPr>
            <w:r w:rsidRPr="00F82AC7">
              <w:rPr>
                <w:sz w:val="18"/>
                <w:szCs w:val="18"/>
              </w:rPr>
              <w:t>0.28</w:t>
            </w:r>
          </w:p>
        </w:tc>
        <w:tc>
          <w:tcPr>
            <w:tcW w:w="942" w:type="dxa"/>
            <w:tcBorders>
              <w:bottom w:val="nil"/>
            </w:tcBorders>
            <w:vAlign w:val="center"/>
          </w:tcPr>
          <w:p w:rsidR="007C1B73" w:rsidRPr="00F82AC7" w:rsidRDefault="007C1B73" w:rsidP="00F82AC7">
            <w:pPr>
              <w:ind w:left="175" w:right="-140"/>
              <w:rPr>
                <w:sz w:val="18"/>
                <w:szCs w:val="18"/>
              </w:rPr>
            </w:pPr>
            <w:r w:rsidRPr="00F82AC7">
              <w:rPr>
                <w:sz w:val="18"/>
                <w:szCs w:val="18"/>
              </w:rPr>
              <w:t>0.10</w:t>
            </w:r>
          </w:p>
        </w:tc>
        <w:tc>
          <w:tcPr>
            <w:tcW w:w="942" w:type="dxa"/>
            <w:tcBorders>
              <w:bottom w:val="nil"/>
            </w:tcBorders>
            <w:vAlign w:val="center"/>
          </w:tcPr>
          <w:p w:rsidR="007C1B73" w:rsidRPr="00F82AC7" w:rsidRDefault="007C1B73" w:rsidP="00F82AC7">
            <w:pPr>
              <w:ind w:left="175" w:right="-140"/>
              <w:rPr>
                <w:sz w:val="18"/>
                <w:szCs w:val="18"/>
              </w:rPr>
            </w:pPr>
            <w:r w:rsidRPr="00F82AC7">
              <w:rPr>
                <w:sz w:val="18"/>
                <w:szCs w:val="18"/>
              </w:rPr>
              <w:t>0.13</w:t>
            </w:r>
          </w:p>
        </w:tc>
        <w:tc>
          <w:tcPr>
            <w:tcW w:w="942" w:type="dxa"/>
            <w:tcBorders>
              <w:bottom w:val="nil"/>
            </w:tcBorders>
            <w:vAlign w:val="center"/>
          </w:tcPr>
          <w:p w:rsidR="007C1B73" w:rsidRPr="00F82AC7" w:rsidRDefault="007C1B73" w:rsidP="00F82AC7">
            <w:pPr>
              <w:ind w:left="175" w:right="-140"/>
              <w:rPr>
                <w:sz w:val="18"/>
                <w:szCs w:val="18"/>
              </w:rPr>
            </w:pPr>
            <w:r w:rsidRPr="00F82AC7">
              <w:rPr>
                <w:sz w:val="18"/>
                <w:szCs w:val="18"/>
              </w:rPr>
              <w:t>0.18</w:t>
            </w:r>
          </w:p>
        </w:tc>
        <w:tc>
          <w:tcPr>
            <w:tcW w:w="942" w:type="dxa"/>
            <w:tcBorders>
              <w:bottom w:val="nil"/>
            </w:tcBorders>
            <w:vAlign w:val="center"/>
          </w:tcPr>
          <w:p w:rsidR="007C1B73" w:rsidRPr="00F82AC7" w:rsidRDefault="007C1B73" w:rsidP="00F82AC7">
            <w:pPr>
              <w:ind w:left="175" w:right="-140"/>
              <w:rPr>
                <w:sz w:val="18"/>
                <w:szCs w:val="18"/>
              </w:rPr>
            </w:pPr>
            <w:r w:rsidRPr="00F82AC7">
              <w:rPr>
                <w:sz w:val="18"/>
                <w:szCs w:val="18"/>
              </w:rPr>
              <w:t>0.04</w:t>
            </w:r>
          </w:p>
        </w:tc>
      </w:tr>
      <w:tr w:rsidR="007C1B73" w:rsidRPr="00F82AC7" w:rsidTr="00DD72FB">
        <w:trPr>
          <w:trHeight w:val="170"/>
          <w:jc w:val="center"/>
        </w:trPr>
        <w:tc>
          <w:tcPr>
            <w:tcW w:w="1154" w:type="dxa"/>
            <w:tcBorders>
              <w:top w:val="nil"/>
              <w:bottom w:val="single" w:sz="4" w:space="0" w:color="auto"/>
            </w:tcBorders>
            <w:vAlign w:val="center"/>
          </w:tcPr>
          <w:p w:rsidR="007C1B73" w:rsidRPr="00F82AC7" w:rsidRDefault="007C1B73" w:rsidP="00F82AC7">
            <w:pPr>
              <w:rPr>
                <w:sz w:val="18"/>
                <w:szCs w:val="18"/>
              </w:rPr>
            </w:pPr>
          </w:p>
        </w:tc>
        <w:tc>
          <w:tcPr>
            <w:tcW w:w="1450" w:type="dxa"/>
            <w:tcBorders>
              <w:top w:val="nil"/>
              <w:bottom w:val="single" w:sz="4" w:space="0" w:color="auto"/>
            </w:tcBorders>
            <w:vAlign w:val="center"/>
          </w:tcPr>
          <w:p w:rsidR="007C1B73" w:rsidRPr="00F82AC7" w:rsidRDefault="007C1B73" w:rsidP="00F82AC7">
            <w:pPr>
              <w:rPr>
                <w:sz w:val="18"/>
                <w:szCs w:val="18"/>
              </w:rPr>
            </w:pPr>
            <w:r w:rsidRPr="00F82AC7">
              <w:rPr>
                <w:sz w:val="18"/>
                <w:szCs w:val="18"/>
              </w:rPr>
              <w:t>SEM</w:t>
            </w:r>
          </w:p>
        </w:tc>
        <w:tc>
          <w:tcPr>
            <w:tcW w:w="942" w:type="dxa"/>
            <w:tcBorders>
              <w:top w:val="nil"/>
              <w:bottom w:val="single" w:sz="4" w:space="0" w:color="auto"/>
            </w:tcBorders>
            <w:vAlign w:val="center"/>
          </w:tcPr>
          <w:p w:rsidR="007C1B73" w:rsidRPr="00F82AC7" w:rsidRDefault="007C1B73" w:rsidP="00F82AC7">
            <w:pPr>
              <w:ind w:left="175" w:right="-140"/>
              <w:rPr>
                <w:sz w:val="18"/>
                <w:szCs w:val="18"/>
              </w:rPr>
            </w:pPr>
            <w:r w:rsidRPr="00F82AC7">
              <w:rPr>
                <w:sz w:val="18"/>
                <w:szCs w:val="18"/>
              </w:rPr>
              <w:t>0.03</w:t>
            </w:r>
          </w:p>
        </w:tc>
        <w:tc>
          <w:tcPr>
            <w:tcW w:w="942" w:type="dxa"/>
            <w:tcBorders>
              <w:top w:val="nil"/>
              <w:bottom w:val="single" w:sz="4" w:space="0" w:color="auto"/>
            </w:tcBorders>
            <w:vAlign w:val="center"/>
          </w:tcPr>
          <w:p w:rsidR="007C1B73" w:rsidRPr="00F82AC7" w:rsidRDefault="007C1B73" w:rsidP="00F82AC7">
            <w:pPr>
              <w:ind w:left="175" w:right="-140"/>
              <w:rPr>
                <w:sz w:val="18"/>
                <w:szCs w:val="18"/>
              </w:rPr>
            </w:pPr>
            <w:r w:rsidRPr="00F82AC7">
              <w:rPr>
                <w:sz w:val="18"/>
                <w:szCs w:val="18"/>
              </w:rPr>
              <w:t>0.03</w:t>
            </w:r>
          </w:p>
        </w:tc>
        <w:tc>
          <w:tcPr>
            <w:tcW w:w="942" w:type="dxa"/>
            <w:tcBorders>
              <w:top w:val="nil"/>
              <w:bottom w:val="single" w:sz="4" w:space="0" w:color="auto"/>
            </w:tcBorders>
            <w:vAlign w:val="center"/>
          </w:tcPr>
          <w:p w:rsidR="007C1B73" w:rsidRPr="00F82AC7" w:rsidRDefault="007C1B73" w:rsidP="00F82AC7">
            <w:pPr>
              <w:ind w:left="175" w:right="-140"/>
              <w:rPr>
                <w:sz w:val="18"/>
                <w:szCs w:val="18"/>
              </w:rPr>
            </w:pPr>
            <w:r w:rsidRPr="00F82AC7">
              <w:rPr>
                <w:sz w:val="18"/>
                <w:szCs w:val="18"/>
              </w:rPr>
              <w:t>0.03</w:t>
            </w:r>
          </w:p>
        </w:tc>
        <w:tc>
          <w:tcPr>
            <w:tcW w:w="942" w:type="dxa"/>
            <w:tcBorders>
              <w:top w:val="nil"/>
              <w:bottom w:val="single" w:sz="4" w:space="0" w:color="auto"/>
            </w:tcBorders>
            <w:vAlign w:val="center"/>
          </w:tcPr>
          <w:p w:rsidR="007C1B73" w:rsidRPr="00F82AC7" w:rsidRDefault="007C1B73" w:rsidP="00F82AC7">
            <w:pPr>
              <w:ind w:left="175" w:right="-140"/>
              <w:rPr>
                <w:sz w:val="18"/>
                <w:szCs w:val="18"/>
              </w:rPr>
            </w:pPr>
            <w:r w:rsidRPr="00F82AC7">
              <w:rPr>
                <w:sz w:val="18"/>
                <w:szCs w:val="18"/>
              </w:rPr>
              <w:t>0.03</w:t>
            </w:r>
          </w:p>
        </w:tc>
        <w:tc>
          <w:tcPr>
            <w:tcW w:w="942" w:type="dxa"/>
            <w:tcBorders>
              <w:top w:val="nil"/>
              <w:bottom w:val="single" w:sz="4" w:space="0" w:color="auto"/>
            </w:tcBorders>
            <w:vAlign w:val="center"/>
          </w:tcPr>
          <w:p w:rsidR="007C1B73" w:rsidRPr="00F82AC7" w:rsidRDefault="007C1B73" w:rsidP="00F82AC7">
            <w:pPr>
              <w:ind w:left="175" w:right="-140"/>
              <w:rPr>
                <w:sz w:val="18"/>
                <w:szCs w:val="18"/>
              </w:rPr>
            </w:pPr>
          </w:p>
        </w:tc>
      </w:tr>
    </w:tbl>
    <w:p w:rsidR="007C1B73" w:rsidRPr="00F82AC7" w:rsidRDefault="007C1B73" w:rsidP="00DD72FB">
      <w:pPr>
        <w:jc w:val="both"/>
        <w:rPr>
          <w:sz w:val="16"/>
          <w:szCs w:val="16"/>
        </w:rPr>
      </w:pPr>
      <w:r w:rsidRPr="00F82AC7">
        <w:rPr>
          <w:sz w:val="16"/>
          <w:szCs w:val="16"/>
          <w:vertAlign w:val="superscript"/>
        </w:rPr>
        <w:t>a,b,c</w:t>
      </w:r>
      <w:r w:rsidRPr="00F82AC7">
        <w:rPr>
          <w:sz w:val="16"/>
          <w:szCs w:val="16"/>
        </w:rPr>
        <w:t xml:space="preserve"> Means along the same row with different superscripts differ significantly (p&lt;0.05).</w:t>
      </w:r>
      <w:r w:rsidR="00F82AC7" w:rsidRPr="00F82AC7">
        <w:rPr>
          <w:sz w:val="16"/>
          <w:szCs w:val="16"/>
        </w:rPr>
        <w:t xml:space="preserve"> </w:t>
      </w:r>
      <w:r w:rsidRPr="00F82AC7">
        <w:rPr>
          <w:sz w:val="16"/>
          <w:szCs w:val="16"/>
          <w:vertAlign w:val="superscript"/>
        </w:rPr>
        <w:t>x,y,z</w:t>
      </w:r>
      <w:r w:rsidRPr="00F82AC7">
        <w:rPr>
          <w:sz w:val="16"/>
          <w:szCs w:val="16"/>
        </w:rPr>
        <w:t xml:space="preserve"> Means along the same column with different superscripts differ significantly (p&lt;0.05).</w:t>
      </w:r>
      <w:r w:rsidR="00F82AC7" w:rsidRPr="00F82AC7">
        <w:rPr>
          <w:sz w:val="16"/>
          <w:szCs w:val="16"/>
        </w:rPr>
        <w:t xml:space="preserve"> </w:t>
      </w:r>
      <w:r w:rsidRPr="00F82AC7">
        <w:rPr>
          <w:sz w:val="16"/>
          <w:szCs w:val="16"/>
        </w:rPr>
        <w:t>RDFM: Raw defatted fermented meal CDFM: Cooked defatted fermented meal LDFM: Lye defatted fermented meal</w:t>
      </w:r>
      <w:r w:rsidR="00F82AC7" w:rsidRPr="00F82AC7">
        <w:rPr>
          <w:sz w:val="16"/>
          <w:szCs w:val="16"/>
        </w:rPr>
        <w:t>.</w:t>
      </w:r>
    </w:p>
    <w:p w:rsidR="00415CCE" w:rsidRDefault="00415CCE" w:rsidP="00D64201">
      <w:pPr>
        <w:jc w:val="center"/>
        <w:rPr>
          <w:spacing w:val="-2"/>
          <w:sz w:val="22"/>
          <w:szCs w:val="22"/>
          <w:lang w:val="sr-Latn-CS"/>
        </w:rPr>
      </w:pPr>
    </w:p>
    <w:p w:rsidR="00D64201" w:rsidRPr="00AA3901" w:rsidRDefault="00D64201" w:rsidP="00D64201">
      <w:pPr>
        <w:jc w:val="center"/>
        <w:rPr>
          <w:b/>
          <w:sz w:val="22"/>
          <w:szCs w:val="22"/>
        </w:rPr>
      </w:pPr>
      <w:r w:rsidRPr="00AA3901">
        <w:rPr>
          <w:b/>
          <w:sz w:val="22"/>
          <w:szCs w:val="22"/>
        </w:rPr>
        <w:t>Conclusion</w:t>
      </w:r>
    </w:p>
    <w:p w:rsidR="00D64201" w:rsidRPr="00AA3901" w:rsidRDefault="00D64201" w:rsidP="00D64201">
      <w:pPr>
        <w:jc w:val="center"/>
        <w:rPr>
          <w:sz w:val="22"/>
          <w:szCs w:val="22"/>
        </w:rPr>
      </w:pPr>
    </w:p>
    <w:p w:rsidR="007C1B73" w:rsidRPr="00F82AC7" w:rsidRDefault="007C1B73" w:rsidP="00F82AC7">
      <w:pPr>
        <w:ind w:firstLine="425"/>
        <w:jc w:val="both"/>
        <w:rPr>
          <w:sz w:val="22"/>
          <w:szCs w:val="22"/>
        </w:rPr>
      </w:pPr>
      <w:r w:rsidRPr="00F82AC7">
        <w:rPr>
          <w:sz w:val="22"/>
          <w:szCs w:val="22"/>
          <w:lang w:val="yo-NG"/>
        </w:rPr>
        <w:t>Th</w:t>
      </w:r>
      <w:r w:rsidRPr="00F82AC7">
        <w:rPr>
          <w:sz w:val="22"/>
          <w:szCs w:val="22"/>
        </w:rPr>
        <w:t>is study reveals that finisher broilers could consume up to the 2.5% inclusion level of RDFM and CDFM but up to the 5.0% inclusion level of LDFM</w:t>
      </w:r>
      <w:r w:rsidR="00F82AC7">
        <w:rPr>
          <w:sz w:val="22"/>
          <w:szCs w:val="22"/>
        </w:rPr>
        <w:t xml:space="preserve"> comparable with those fed the control</w:t>
      </w:r>
      <w:r w:rsidRPr="00F82AC7">
        <w:rPr>
          <w:sz w:val="22"/>
          <w:szCs w:val="22"/>
        </w:rPr>
        <w:t xml:space="preserve"> diet for final body weight. Nevertheless, feeding JKM to these broilers does not compromise the feed conversion ratio. Observations</w:t>
      </w:r>
      <w:r w:rsidRPr="00F82AC7">
        <w:rPr>
          <w:sz w:val="22"/>
          <w:szCs w:val="22"/>
          <w:lang w:val="yo-NG"/>
        </w:rPr>
        <w:t xml:space="preserve"> on the mortality</w:t>
      </w:r>
      <w:r w:rsidRPr="00F82AC7">
        <w:rPr>
          <w:sz w:val="22"/>
          <w:szCs w:val="22"/>
        </w:rPr>
        <w:t xml:space="preserve"> showed that</w:t>
      </w:r>
      <w:r w:rsidRPr="00F82AC7">
        <w:rPr>
          <w:sz w:val="22"/>
          <w:szCs w:val="22"/>
          <w:lang w:val="yo-NG"/>
        </w:rPr>
        <w:t xml:space="preserve"> the birds could tolerate all dietary treatment</w:t>
      </w:r>
      <w:r w:rsidRPr="00F82AC7">
        <w:rPr>
          <w:sz w:val="22"/>
          <w:szCs w:val="22"/>
        </w:rPr>
        <w:t>s</w:t>
      </w:r>
      <w:r w:rsidRPr="00F82AC7">
        <w:rPr>
          <w:sz w:val="22"/>
          <w:szCs w:val="22"/>
          <w:lang w:val="yo-NG"/>
        </w:rPr>
        <w:t xml:space="preserve"> </w:t>
      </w:r>
      <w:r w:rsidRPr="00F82AC7">
        <w:rPr>
          <w:sz w:val="22"/>
          <w:szCs w:val="22"/>
        </w:rPr>
        <w:t xml:space="preserve">at </w:t>
      </w:r>
      <w:r w:rsidRPr="00F82AC7">
        <w:rPr>
          <w:sz w:val="22"/>
          <w:szCs w:val="22"/>
          <w:lang w:val="yo-NG"/>
        </w:rPr>
        <w:t>up</w:t>
      </w:r>
      <w:r w:rsidRPr="00F82AC7">
        <w:rPr>
          <w:sz w:val="22"/>
          <w:szCs w:val="22"/>
        </w:rPr>
        <w:t xml:space="preserve"> </w:t>
      </w:r>
      <w:r w:rsidRPr="00F82AC7">
        <w:rPr>
          <w:sz w:val="22"/>
          <w:szCs w:val="22"/>
          <w:lang w:val="yo-NG"/>
        </w:rPr>
        <w:t xml:space="preserve">to </w:t>
      </w:r>
      <w:r w:rsidRPr="00F82AC7">
        <w:rPr>
          <w:sz w:val="22"/>
          <w:szCs w:val="22"/>
        </w:rPr>
        <w:t xml:space="preserve">the </w:t>
      </w:r>
      <w:r w:rsidRPr="00F82AC7">
        <w:rPr>
          <w:sz w:val="22"/>
          <w:szCs w:val="22"/>
          <w:lang w:val="yo-NG"/>
        </w:rPr>
        <w:t xml:space="preserve">5% inclusion level </w:t>
      </w:r>
      <w:r w:rsidRPr="00F82AC7">
        <w:rPr>
          <w:sz w:val="22"/>
          <w:szCs w:val="22"/>
        </w:rPr>
        <w:t>and as much as</w:t>
      </w:r>
      <w:r w:rsidRPr="00F82AC7">
        <w:rPr>
          <w:sz w:val="22"/>
          <w:szCs w:val="22"/>
          <w:lang w:val="yo-NG"/>
        </w:rPr>
        <w:t xml:space="preserve"> </w:t>
      </w:r>
      <w:r w:rsidRPr="00F82AC7">
        <w:rPr>
          <w:sz w:val="22"/>
          <w:szCs w:val="22"/>
        </w:rPr>
        <w:t xml:space="preserve">the </w:t>
      </w:r>
      <w:r w:rsidRPr="00F82AC7">
        <w:rPr>
          <w:sz w:val="22"/>
          <w:szCs w:val="22"/>
          <w:lang w:val="yo-NG"/>
        </w:rPr>
        <w:t>7.5% inclusion level for RDFM and LDFM</w:t>
      </w:r>
      <w:r w:rsidRPr="00F82AC7">
        <w:rPr>
          <w:sz w:val="22"/>
          <w:szCs w:val="22"/>
        </w:rPr>
        <w:t xml:space="preserve"> respectively</w:t>
      </w:r>
      <w:r w:rsidRPr="00F82AC7">
        <w:rPr>
          <w:sz w:val="22"/>
          <w:szCs w:val="22"/>
          <w:lang w:val="yo-NG"/>
        </w:rPr>
        <w:t xml:space="preserve">. </w:t>
      </w:r>
      <w:r w:rsidRPr="00F82AC7">
        <w:rPr>
          <w:sz w:val="22"/>
          <w:szCs w:val="22"/>
        </w:rPr>
        <w:t>The e</w:t>
      </w:r>
      <w:r w:rsidRPr="00F82AC7">
        <w:rPr>
          <w:sz w:val="22"/>
          <w:szCs w:val="22"/>
          <w:lang w:val="yo-NG"/>
        </w:rPr>
        <w:t>ffect</w:t>
      </w:r>
      <w:r w:rsidRPr="00F82AC7">
        <w:rPr>
          <w:sz w:val="22"/>
          <w:szCs w:val="22"/>
        </w:rPr>
        <w:t>s</w:t>
      </w:r>
      <w:r w:rsidRPr="00F82AC7">
        <w:rPr>
          <w:sz w:val="22"/>
          <w:szCs w:val="22"/>
          <w:lang w:val="yo-NG"/>
        </w:rPr>
        <w:t xml:space="preserve"> of the dietary inclusion </w:t>
      </w:r>
      <w:r w:rsidRPr="00F82AC7">
        <w:rPr>
          <w:sz w:val="22"/>
          <w:szCs w:val="22"/>
        </w:rPr>
        <w:t xml:space="preserve">levels </w:t>
      </w:r>
      <w:r w:rsidRPr="00F82AC7">
        <w:rPr>
          <w:sz w:val="22"/>
          <w:szCs w:val="22"/>
          <w:lang w:val="yo-NG"/>
        </w:rPr>
        <w:t>show</w:t>
      </w:r>
      <w:r w:rsidRPr="00F82AC7">
        <w:rPr>
          <w:sz w:val="22"/>
          <w:szCs w:val="22"/>
        </w:rPr>
        <w:t>ed that</w:t>
      </w:r>
      <w:r w:rsidR="00F82AC7">
        <w:rPr>
          <w:sz w:val="22"/>
          <w:szCs w:val="22"/>
          <w:lang w:val="yo-NG"/>
        </w:rPr>
        <w:t xml:space="preserve"> ALP and</w:t>
      </w:r>
      <w:r w:rsidRPr="00F82AC7">
        <w:rPr>
          <w:sz w:val="22"/>
          <w:szCs w:val="22"/>
          <w:lang w:val="yo-NG"/>
        </w:rPr>
        <w:t xml:space="preserve"> CRT </w:t>
      </w:r>
      <w:r w:rsidRPr="00F82AC7">
        <w:rPr>
          <w:sz w:val="22"/>
          <w:szCs w:val="22"/>
        </w:rPr>
        <w:t xml:space="preserve">increased as the </w:t>
      </w:r>
      <w:r w:rsidRPr="00F82AC7">
        <w:rPr>
          <w:sz w:val="22"/>
          <w:szCs w:val="22"/>
          <w:lang w:val="yo-NG"/>
        </w:rPr>
        <w:t xml:space="preserve">inclusion levels </w:t>
      </w:r>
      <w:r w:rsidRPr="00F82AC7">
        <w:rPr>
          <w:sz w:val="22"/>
          <w:szCs w:val="22"/>
        </w:rPr>
        <w:t>of the test ingredient increased, signif</w:t>
      </w:r>
      <w:r w:rsidR="00F82AC7">
        <w:rPr>
          <w:sz w:val="22"/>
          <w:szCs w:val="22"/>
        </w:rPr>
        <w:t>ying</w:t>
      </w:r>
      <w:r w:rsidRPr="00F82AC7">
        <w:rPr>
          <w:sz w:val="22"/>
          <w:szCs w:val="22"/>
        </w:rPr>
        <w:t xml:space="preserve"> a compromised </w:t>
      </w:r>
      <w:r w:rsidRPr="00F82AC7">
        <w:rPr>
          <w:sz w:val="22"/>
          <w:szCs w:val="22"/>
          <w:lang w:val="yo-NG"/>
        </w:rPr>
        <w:t>kidney integrity</w:t>
      </w:r>
      <w:r w:rsidRPr="00F82AC7">
        <w:rPr>
          <w:sz w:val="22"/>
          <w:szCs w:val="22"/>
        </w:rPr>
        <w:t xml:space="preserve"> attributable to the effect of residual anti-nutrients in JKM.</w:t>
      </w:r>
    </w:p>
    <w:p w:rsidR="0094149E" w:rsidRPr="006856E8" w:rsidRDefault="0094149E" w:rsidP="00990FEC">
      <w:pPr>
        <w:jc w:val="center"/>
        <w:rPr>
          <w:bCs/>
          <w:color w:val="000000"/>
          <w:sz w:val="22"/>
          <w:szCs w:val="22"/>
          <w:lang w:val="en-US"/>
        </w:rPr>
      </w:pPr>
    </w:p>
    <w:p w:rsidR="00D64201" w:rsidRDefault="00D64201" w:rsidP="00990FEC">
      <w:pPr>
        <w:widowControl w:val="0"/>
        <w:jc w:val="center"/>
        <w:rPr>
          <w:b/>
          <w:sz w:val="22"/>
          <w:szCs w:val="22"/>
        </w:rPr>
      </w:pPr>
      <w:r w:rsidRPr="00831C98">
        <w:rPr>
          <w:b/>
          <w:sz w:val="22"/>
          <w:szCs w:val="22"/>
        </w:rPr>
        <w:t>References</w:t>
      </w:r>
    </w:p>
    <w:p w:rsidR="00D64201" w:rsidRPr="006C26B3" w:rsidRDefault="00D64201" w:rsidP="00990FEC">
      <w:pPr>
        <w:jc w:val="center"/>
        <w:rPr>
          <w:sz w:val="22"/>
          <w:szCs w:val="22"/>
        </w:rPr>
      </w:pPr>
    </w:p>
    <w:p w:rsidR="007C1B73" w:rsidRPr="00F82AC7" w:rsidRDefault="00F82AC7" w:rsidP="00F82AC7">
      <w:pPr>
        <w:autoSpaceDE w:val="0"/>
        <w:autoSpaceDN w:val="0"/>
        <w:adjustRightInd w:val="0"/>
        <w:ind w:left="425" w:hanging="425"/>
        <w:jc w:val="both"/>
        <w:rPr>
          <w:sz w:val="18"/>
          <w:szCs w:val="18"/>
        </w:rPr>
      </w:pPr>
      <w:r>
        <w:rPr>
          <w:sz w:val="18"/>
          <w:szCs w:val="18"/>
        </w:rPr>
        <w:t xml:space="preserve">Adeyemo, G.O., </w:t>
      </w:r>
      <w:r w:rsidR="007C1B73" w:rsidRPr="00F82AC7">
        <w:rPr>
          <w:sz w:val="18"/>
          <w:szCs w:val="18"/>
        </w:rPr>
        <w:t xml:space="preserve">&amp; </w:t>
      </w:r>
      <w:r>
        <w:rPr>
          <w:sz w:val="18"/>
          <w:szCs w:val="18"/>
        </w:rPr>
        <w:t>Longe, O.</w:t>
      </w:r>
      <w:r w:rsidR="007C1B73" w:rsidRPr="00F82AC7">
        <w:rPr>
          <w:sz w:val="18"/>
          <w:szCs w:val="18"/>
        </w:rPr>
        <w:t xml:space="preserve">G. (2007). Effects of graded levels of cottonseed cake on performance, haematological and carcass characteristics of broilers fed from day old to 8 weeks of age. </w:t>
      </w:r>
      <w:r w:rsidR="007C1B73" w:rsidRPr="00F82AC7">
        <w:rPr>
          <w:i/>
          <w:sz w:val="18"/>
          <w:szCs w:val="18"/>
        </w:rPr>
        <w:t>African Journal of Biotechnology</w:t>
      </w:r>
      <w:r w:rsidR="007C1B73" w:rsidRPr="00F82AC7">
        <w:rPr>
          <w:sz w:val="18"/>
          <w:szCs w:val="18"/>
        </w:rPr>
        <w:t xml:space="preserve">, </w:t>
      </w:r>
      <w:r w:rsidR="007C1B73" w:rsidRPr="00F82AC7">
        <w:rPr>
          <w:i/>
          <w:sz w:val="18"/>
          <w:szCs w:val="18"/>
        </w:rPr>
        <w:t>6</w:t>
      </w:r>
      <w:r w:rsidR="007C1B73" w:rsidRPr="00F82AC7">
        <w:rPr>
          <w:sz w:val="18"/>
          <w:szCs w:val="18"/>
        </w:rPr>
        <w:t xml:space="preserve"> (8)</w:t>
      </w:r>
      <w:r>
        <w:rPr>
          <w:sz w:val="18"/>
          <w:szCs w:val="18"/>
        </w:rPr>
        <w:t xml:space="preserve">, </w:t>
      </w:r>
      <w:r w:rsidR="007C1B73" w:rsidRPr="00F82AC7">
        <w:rPr>
          <w:sz w:val="18"/>
          <w:szCs w:val="18"/>
        </w:rPr>
        <w:t>1064-1071.</w:t>
      </w:r>
    </w:p>
    <w:p w:rsidR="007C1B73" w:rsidRPr="00F82AC7" w:rsidRDefault="00F82AC7" w:rsidP="00F82AC7">
      <w:pPr>
        <w:autoSpaceDE w:val="0"/>
        <w:autoSpaceDN w:val="0"/>
        <w:adjustRightInd w:val="0"/>
        <w:ind w:left="425" w:hanging="425"/>
        <w:jc w:val="both"/>
        <w:rPr>
          <w:sz w:val="18"/>
          <w:szCs w:val="18"/>
        </w:rPr>
      </w:pPr>
      <w:r>
        <w:rPr>
          <w:sz w:val="18"/>
          <w:szCs w:val="18"/>
        </w:rPr>
        <w:t>Agboola, A.</w:t>
      </w:r>
      <w:r w:rsidR="007C1B73" w:rsidRPr="00F82AC7">
        <w:rPr>
          <w:sz w:val="18"/>
          <w:szCs w:val="18"/>
        </w:rPr>
        <w:t xml:space="preserve">F., Ajayi, </w:t>
      </w:r>
      <w:r>
        <w:rPr>
          <w:sz w:val="18"/>
          <w:szCs w:val="18"/>
        </w:rPr>
        <w:t>H.</w:t>
      </w:r>
      <w:r w:rsidR="007C1B73" w:rsidRPr="00F82AC7">
        <w:rPr>
          <w:sz w:val="18"/>
          <w:szCs w:val="18"/>
        </w:rPr>
        <w:t>I., Ogunbode,</w:t>
      </w:r>
      <w:r>
        <w:rPr>
          <w:sz w:val="18"/>
          <w:szCs w:val="18"/>
        </w:rPr>
        <w:t xml:space="preserve"> S.</w:t>
      </w:r>
      <w:r w:rsidR="007C1B73" w:rsidRPr="00F82AC7">
        <w:rPr>
          <w:sz w:val="18"/>
          <w:szCs w:val="18"/>
        </w:rPr>
        <w:t>M.,</w:t>
      </w:r>
      <w:r>
        <w:rPr>
          <w:sz w:val="18"/>
          <w:szCs w:val="18"/>
        </w:rPr>
        <w:t xml:space="preserve"> Majolagbe, O.H., Adenekan, O.O., Oguntuyo, C.</w:t>
      </w:r>
      <w:r w:rsidR="007C1B73" w:rsidRPr="00F82AC7">
        <w:rPr>
          <w:sz w:val="18"/>
          <w:szCs w:val="18"/>
        </w:rPr>
        <w:t>T.</w:t>
      </w:r>
      <w:r>
        <w:rPr>
          <w:sz w:val="18"/>
          <w:szCs w:val="18"/>
        </w:rPr>
        <w:t>,</w:t>
      </w:r>
      <w:r w:rsidR="007C1B73" w:rsidRPr="00F82AC7">
        <w:rPr>
          <w:sz w:val="18"/>
          <w:szCs w:val="18"/>
        </w:rPr>
        <w:t xml:space="preserve"> &amp; </w:t>
      </w:r>
      <w:r>
        <w:rPr>
          <w:sz w:val="18"/>
          <w:szCs w:val="18"/>
        </w:rPr>
        <w:t>Opaleye, R.</w:t>
      </w:r>
      <w:r w:rsidR="007C1B73" w:rsidRPr="00F82AC7">
        <w:rPr>
          <w:sz w:val="18"/>
          <w:szCs w:val="18"/>
        </w:rPr>
        <w:t>O. (2013). Serum biochemistry and haematological indices of broiler chickens fed graded levels of frog (</w:t>
      </w:r>
      <w:r w:rsidR="007C1B73" w:rsidRPr="00F82AC7">
        <w:rPr>
          <w:i/>
          <w:sz w:val="18"/>
          <w:szCs w:val="18"/>
        </w:rPr>
        <w:t>Rana esculata</w:t>
      </w:r>
      <w:r w:rsidR="007C1B73" w:rsidRPr="00F82AC7">
        <w:rPr>
          <w:sz w:val="18"/>
          <w:szCs w:val="18"/>
        </w:rPr>
        <w:t xml:space="preserve">) meal as replacement to fish meal. </w:t>
      </w:r>
      <w:r w:rsidR="007C1B73" w:rsidRPr="00F82AC7">
        <w:rPr>
          <w:i/>
          <w:sz w:val="18"/>
          <w:szCs w:val="18"/>
        </w:rPr>
        <w:t>International Journal of Agriculture and Biosciences, 2</w:t>
      </w:r>
      <w:r>
        <w:rPr>
          <w:sz w:val="18"/>
          <w:szCs w:val="18"/>
        </w:rPr>
        <w:t xml:space="preserve"> </w:t>
      </w:r>
      <w:r w:rsidR="007C1B73" w:rsidRPr="00F82AC7">
        <w:rPr>
          <w:sz w:val="18"/>
          <w:szCs w:val="18"/>
        </w:rPr>
        <w:t>(5)</w:t>
      </w:r>
      <w:r>
        <w:rPr>
          <w:sz w:val="18"/>
          <w:szCs w:val="18"/>
        </w:rPr>
        <w:t>,</w:t>
      </w:r>
      <w:r w:rsidR="007C1B73" w:rsidRPr="00F82AC7">
        <w:rPr>
          <w:sz w:val="18"/>
          <w:szCs w:val="18"/>
        </w:rPr>
        <w:t xml:space="preserve"> 260-265.</w:t>
      </w:r>
    </w:p>
    <w:p w:rsidR="007C1B73" w:rsidRPr="00F82AC7" w:rsidRDefault="007C1B73" w:rsidP="00F82AC7">
      <w:pPr>
        <w:autoSpaceDE w:val="0"/>
        <w:autoSpaceDN w:val="0"/>
        <w:adjustRightInd w:val="0"/>
        <w:ind w:left="425" w:hanging="425"/>
        <w:jc w:val="both"/>
        <w:rPr>
          <w:sz w:val="18"/>
          <w:szCs w:val="18"/>
        </w:rPr>
      </w:pPr>
      <w:r w:rsidRPr="00F82AC7">
        <w:rPr>
          <w:sz w:val="18"/>
          <w:szCs w:val="18"/>
        </w:rPr>
        <w:t>Akande</w:t>
      </w:r>
      <w:r w:rsidRPr="00F82AC7">
        <w:rPr>
          <w:sz w:val="18"/>
          <w:szCs w:val="18"/>
          <w:lang w:val="yo-NG"/>
        </w:rPr>
        <w:t>,</w:t>
      </w:r>
      <w:r w:rsidRPr="00F82AC7">
        <w:rPr>
          <w:sz w:val="18"/>
          <w:szCs w:val="18"/>
        </w:rPr>
        <w:t xml:space="preserve"> T</w:t>
      </w:r>
      <w:r w:rsidR="00F82AC7">
        <w:rPr>
          <w:sz w:val="18"/>
          <w:szCs w:val="18"/>
          <w:lang w:val="yo-NG"/>
        </w:rPr>
        <w:t>.</w:t>
      </w:r>
      <w:r w:rsidRPr="00F82AC7">
        <w:rPr>
          <w:sz w:val="18"/>
          <w:szCs w:val="18"/>
        </w:rPr>
        <w:t>O</w:t>
      </w:r>
      <w:r w:rsidRPr="00F82AC7">
        <w:rPr>
          <w:sz w:val="18"/>
          <w:szCs w:val="18"/>
          <w:lang w:val="yo-NG"/>
        </w:rPr>
        <w:t>.</w:t>
      </w:r>
      <w:r w:rsidR="00F82AC7">
        <w:rPr>
          <w:sz w:val="18"/>
          <w:szCs w:val="18"/>
          <w:lang w:val="en-US"/>
        </w:rPr>
        <w:t>,</w:t>
      </w:r>
      <w:r w:rsidRPr="00F82AC7">
        <w:rPr>
          <w:sz w:val="18"/>
          <w:szCs w:val="18"/>
          <w:lang w:val="yo-NG"/>
        </w:rPr>
        <w:t xml:space="preserve"> </w:t>
      </w:r>
      <w:r w:rsidRPr="00F82AC7">
        <w:rPr>
          <w:sz w:val="18"/>
          <w:szCs w:val="18"/>
        </w:rPr>
        <w:t>&amp; Odunsi</w:t>
      </w:r>
      <w:r w:rsidRPr="00F82AC7">
        <w:rPr>
          <w:sz w:val="18"/>
          <w:szCs w:val="18"/>
          <w:lang w:val="yo-NG"/>
        </w:rPr>
        <w:t>,</w:t>
      </w:r>
      <w:r w:rsidRPr="00F82AC7">
        <w:rPr>
          <w:sz w:val="18"/>
          <w:szCs w:val="18"/>
        </w:rPr>
        <w:t xml:space="preserve"> A</w:t>
      </w:r>
      <w:r w:rsidRPr="00F82AC7">
        <w:rPr>
          <w:sz w:val="18"/>
          <w:szCs w:val="18"/>
          <w:lang w:val="yo-NG"/>
        </w:rPr>
        <w:t>.</w:t>
      </w:r>
      <w:r w:rsidRPr="00F82AC7">
        <w:rPr>
          <w:sz w:val="18"/>
          <w:szCs w:val="18"/>
        </w:rPr>
        <w:t>A</w:t>
      </w:r>
      <w:r w:rsidRPr="00F82AC7">
        <w:rPr>
          <w:sz w:val="18"/>
          <w:szCs w:val="18"/>
          <w:lang w:val="yo-NG"/>
        </w:rPr>
        <w:t>.</w:t>
      </w:r>
      <w:r w:rsidRPr="00F82AC7">
        <w:rPr>
          <w:sz w:val="18"/>
          <w:szCs w:val="18"/>
        </w:rPr>
        <w:t xml:space="preserve"> (2012). Nutritive value and biochemical changes in broiler chickens fed detoxified castor kernel cake based diets. </w:t>
      </w:r>
      <w:r w:rsidRPr="00F82AC7">
        <w:rPr>
          <w:i/>
          <w:sz w:val="18"/>
          <w:szCs w:val="18"/>
        </w:rPr>
        <w:t>African Journal of Biotechnology,</w:t>
      </w:r>
      <w:r w:rsidRPr="00F82AC7">
        <w:rPr>
          <w:sz w:val="18"/>
          <w:szCs w:val="18"/>
        </w:rPr>
        <w:t xml:space="preserve"> </w:t>
      </w:r>
      <w:r w:rsidRPr="00F82AC7">
        <w:rPr>
          <w:i/>
          <w:sz w:val="18"/>
          <w:szCs w:val="18"/>
        </w:rPr>
        <w:t>11</w:t>
      </w:r>
      <w:r w:rsidR="00F82AC7">
        <w:rPr>
          <w:sz w:val="18"/>
          <w:szCs w:val="18"/>
        </w:rPr>
        <w:t xml:space="preserve"> </w:t>
      </w:r>
      <w:r w:rsidRPr="00F82AC7">
        <w:rPr>
          <w:sz w:val="18"/>
          <w:szCs w:val="18"/>
        </w:rPr>
        <w:t>(12), 2904-2911.</w:t>
      </w:r>
    </w:p>
    <w:p w:rsidR="007C1B73" w:rsidRPr="00F82AC7" w:rsidRDefault="00F82AC7" w:rsidP="00F82AC7">
      <w:pPr>
        <w:ind w:left="425" w:hanging="425"/>
        <w:jc w:val="both"/>
        <w:rPr>
          <w:sz w:val="18"/>
          <w:szCs w:val="18"/>
        </w:rPr>
      </w:pPr>
      <w:r>
        <w:rPr>
          <w:sz w:val="18"/>
          <w:szCs w:val="18"/>
          <w:lang w:val="yo-NG"/>
        </w:rPr>
        <w:t>Akande, T.O., Odunsi, A.A., Olabode, O.</w:t>
      </w:r>
      <w:r w:rsidR="007C1B73" w:rsidRPr="00F82AC7">
        <w:rPr>
          <w:sz w:val="18"/>
          <w:szCs w:val="18"/>
          <w:lang w:val="yo-NG"/>
        </w:rPr>
        <w:t>S.</w:t>
      </w:r>
      <w:r>
        <w:rPr>
          <w:sz w:val="18"/>
          <w:szCs w:val="18"/>
          <w:lang w:val="en-US"/>
        </w:rPr>
        <w:t>,</w:t>
      </w:r>
      <w:r w:rsidR="007C1B73" w:rsidRPr="00F82AC7">
        <w:rPr>
          <w:sz w:val="18"/>
          <w:szCs w:val="18"/>
          <w:lang w:val="yo-NG"/>
        </w:rPr>
        <w:t xml:space="preserve"> </w:t>
      </w:r>
      <w:r w:rsidR="007C1B73" w:rsidRPr="00F82AC7">
        <w:rPr>
          <w:sz w:val="18"/>
          <w:szCs w:val="18"/>
        </w:rPr>
        <w:t>&amp;</w:t>
      </w:r>
      <w:r>
        <w:rPr>
          <w:sz w:val="18"/>
          <w:szCs w:val="18"/>
          <w:lang w:val="yo-NG"/>
        </w:rPr>
        <w:t xml:space="preserve"> Ojediran, T.</w:t>
      </w:r>
      <w:r w:rsidR="007C1B73" w:rsidRPr="00F82AC7">
        <w:rPr>
          <w:sz w:val="18"/>
          <w:szCs w:val="18"/>
          <w:lang w:val="yo-NG"/>
        </w:rPr>
        <w:t>K. (2012). Physical and nutrient characterisation of Raw and processed Castor (</w:t>
      </w:r>
      <w:r w:rsidR="007C1B73" w:rsidRPr="00F82AC7">
        <w:rPr>
          <w:i/>
          <w:sz w:val="18"/>
          <w:szCs w:val="18"/>
          <w:lang w:val="yo-NG"/>
        </w:rPr>
        <w:t>Ricinus communis</w:t>
      </w:r>
      <w:r w:rsidR="007C1B73" w:rsidRPr="00F82AC7">
        <w:rPr>
          <w:sz w:val="18"/>
          <w:szCs w:val="18"/>
          <w:lang w:val="yo-NG"/>
        </w:rPr>
        <w:t xml:space="preserve"> L.) seeds in Nigeria. </w:t>
      </w:r>
      <w:r w:rsidR="007C1B73" w:rsidRPr="00F82AC7">
        <w:rPr>
          <w:i/>
          <w:sz w:val="18"/>
          <w:szCs w:val="18"/>
          <w:lang w:val="yo-NG"/>
        </w:rPr>
        <w:t xml:space="preserve">World </w:t>
      </w:r>
      <w:r w:rsidR="007C1B73" w:rsidRPr="00F82AC7">
        <w:rPr>
          <w:i/>
          <w:sz w:val="18"/>
          <w:szCs w:val="18"/>
        </w:rPr>
        <w:t>J</w:t>
      </w:r>
      <w:r w:rsidR="007C1B73" w:rsidRPr="00F82AC7">
        <w:rPr>
          <w:i/>
          <w:sz w:val="18"/>
          <w:szCs w:val="18"/>
          <w:lang w:val="yo-NG"/>
        </w:rPr>
        <w:t xml:space="preserve">ournal of </w:t>
      </w:r>
      <w:r w:rsidR="007C1B73" w:rsidRPr="00F82AC7">
        <w:rPr>
          <w:i/>
          <w:sz w:val="18"/>
          <w:szCs w:val="18"/>
        </w:rPr>
        <w:t>A</w:t>
      </w:r>
      <w:r w:rsidR="007C1B73" w:rsidRPr="00F82AC7">
        <w:rPr>
          <w:i/>
          <w:sz w:val="18"/>
          <w:szCs w:val="18"/>
          <w:lang w:val="yo-NG"/>
        </w:rPr>
        <w:t xml:space="preserve">gricultural </w:t>
      </w:r>
      <w:r w:rsidR="007C1B73" w:rsidRPr="00F82AC7">
        <w:rPr>
          <w:i/>
          <w:sz w:val="18"/>
          <w:szCs w:val="18"/>
        </w:rPr>
        <w:t>S</w:t>
      </w:r>
      <w:r w:rsidR="007C1B73" w:rsidRPr="00F82AC7">
        <w:rPr>
          <w:i/>
          <w:sz w:val="18"/>
          <w:szCs w:val="18"/>
          <w:lang w:val="yo-NG"/>
        </w:rPr>
        <w:t>ciences</w:t>
      </w:r>
      <w:r>
        <w:rPr>
          <w:i/>
          <w:sz w:val="18"/>
          <w:szCs w:val="18"/>
          <w:lang w:val="en-US"/>
        </w:rPr>
        <w:t>,</w:t>
      </w:r>
      <w:r w:rsidR="007C1B73" w:rsidRPr="00F82AC7">
        <w:rPr>
          <w:i/>
          <w:sz w:val="18"/>
          <w:szCs w:val="18"/>
          <w:lang w:val="yo-NG"/>
        </w:rPr>
        <w:t xml:space="preserve"> 8 </w:t>
      </w:r>
      <w:r w:rsidR="007C1B73" w:rsidRPr="00F82AC7">
        <w:rPr>
          <w:sz w:val="18"/>
          <w:szCs w:val="18"/>
          <w:lang w:val="yo-NG"/>
        </w:rPr>
        <w:t>(1)</w:t>
      </w:r>
      <w:r>
        <w:rPr>
          <w:sz w:val="18"/>
          <w:szCs w:val="18"/>
        </w:rPr>
        <w:t>,</w:t>
      </w:r>
      <w:r w:rsidR="007C1B73" w:rsidRPr="00F82AC7">
        <w:rPr>
          <w:sz w:val="18"/>
          <w:szCs w:val="18"/>
          <w:lang w:val="yo-NG"/>
        </w:rPr>
        <w:t xml:space="preserve"> 89-95.</w:t>
      </w:r>
    </w:p>
    <w:p w:rsidR="007C1B73" w:rsidRPr="00F82AC7" w:rsidRDefault="007C1B73" w:rsidP="00F82AC7">
      <w:pPr>
        <w:ind w:left="425" w:hanging="425"/>
        <w:jc w:val="both"/>
        <w:rPr>
          <w:noProof/>
          <w:sz w:val="18"/>
          <w:szCs w:val="18"/>
        </w:rPr>
      </w:pPr>
      <w:r w:rsidRPr="00F82AC7">
        <w:rPr>
          <w:noProof/>
          <w:sz w:val="18"/>
          <w:szCs w:val="18"/>
        </w:rPr>
        <w:t>Akinmutimi, A.H., Abasiekong</w:t>
      </w:r>
      <w:r w:rsidR="004C4CE1">
        <w:rPr>
          <w:noProof/>
          <w:sz w:val="18"/>
          <w:szCs w:val="18"/>
        </w:rPr>
        <w:t>, S.</w:t>
      </w:r>
      <w:r w:rsidRPr="00F82AC7">
        <w:rPr>
          <w:noProof/>
          <w:sz w:val="18"/>
          <w:szCs w:val="18"/>
        </w:rPr>
        <w:t>F.</w:t>
      </w:r>
      <w:r w:rsidR="004C4CE1">
        <w:rPr>
          <w:noProof/>
          <w:sz w:val="18"/>
          <w:szCs w:val="18"/>
        </w:rPr>
        <w:t>,</w:t>
      </w:r>
      <w:r w:rsidRPr="00F82AC7">
        <w:rPr>
          <w:noProof/>
          <w:sz w:val="18"/>
          <w:szCs w:val="18"/>
        </w:rPr>
        <w:t xml:space="preserve"> &amp; Izundu,</w:t>
      </w:r>
      <w:r w:rsidR="004C4CE1">
        <w:rPr>
          <w:noProof/>
          <w:sz w:val="18"/>
          <w:szCs w:val="18"/>
        </w:rPr>
        <w:t xml:space="preserve"> </w:t>
      </w:r>
      <w:r w:rsidRPr="00F82AC7">
        <w:rPr>
          <w:noProof/>
          <w:sz w:val="18"/>
          <w:szCs w:val="18"/>
        </w:rPr>
        <w:t xml:space="preserve">R.O. </w:t>
      </w:r>
      <w:r w:rsidRPr="00F82AC7">
        <w:rPr>
          <w:noProof/>
          <w:sz w:val="18"/>
          <w:szCs w:val="18"/>
          <w:lang w:val="yo-NG"/>
        </w:rPr>
        <w:t>(</w:t>
      </w:r>
      <w:r w:rsidRPr="00F82AC7">
        <w:rPr>
          <w:noProof/>
          <w:sz w:val="18"/>
          <w:szCs w:val="18"/>
        </w:rPr>
        <w:t>2002</w:t>
      </w:r>
      <w:r w:rsidRPr="00F82AC7">
        <w:rPr>
          <w:noProof/>
          <w:sz w:val="18"/>
          <w:szCs w:val="18"/>
          <w:lang w:val="yo-NG"/>
        </w:rPr>
        <w:t>)</w:t>
      </w:r>
      <w:r w:rsidRPr="00F82AC7">
        <w:rPr>
          <w:noProof/>
          <w:sz w:val="18"/>
          <w:szCs w:val="18"/>
        </w:rPr>
        <w:t>. Effect of processing on metabolisabilty of energy and protein content of sword bean (</w:t>
      </w:r>
      <w:r w:rsidRPr="00F82AC7">
        <w:rPr>
          <w:i/>
          <w:noProof/>
          <w:sz w:val="18"/>
          <w:szCs w:val="18"/>
        </w:rPr>
        <w:t>Canavalia gladiata</w:t>
      </w:r>
      <w:r w:rsidRPr="00F82AC7">
        <w:rPr>
          <w:noProof/>
          <w:sz w:val="18"/>
          <w:szCs w:val="18"/>
        </w:rPr>
        <w:t>) using muscovry duck (</w:t>
      </w:r>
      <w:r w:rsidRPr="00F82AC7">
        <w:rPr>
          <w:i/>
          <w:noProof/>
          <w:sz w:val="18"/>
          <w:szCs w:val="18"/>
        </w:rPr>
        <w:t>Carina muschata</w:t>
      </w:r>
      <w:r w:rsidRPr="00F82AC7">
        <w:rPr>
          <w:noProof/>
          <w:sz w:val="18"/>
          <w:szCs w:val="18"/>
        </w:rPr>
        <w:t xml:space="preserve">). </w:t>
      </w:r>
      <w:r w:rsidRPr="00F82AC7">
        <w:rPr>
          <w:i/>
          <w:noProof/>
          <w:sz w:val="18"/>
          <w:szCs w:val="18"/>
        </w:rPr>
        <w:t>Tropical Journal of  Animal Science</w:t>
      </w:r>
      <w:r w:rsidRPr="00F82AC7">
        <w:rPr>
          <w:noProof/>
          <w:sz w:val="18"/>
          <w:szCs w:val="18"/>
        </w:rPr>
        <w:t xml:space="preserve">, </w:t>
      </w:r>
      <w:r w:rsidRPr="004C4CE1">
        <w:rPr>
          <w:i/>
          <w:noProof/>
          <w:sz w:val="18"/>
          <w:szCs w:val="18"/>
        </w:rPr>
        <w:t>5</w:t>
      </w:r>
      <w:r w:rsidR="004C4CE1" w:rsidRPr="004C4CE1">
        <w:rPr>
          <w:i/>
          <w:noProof/>
          <w:sz w:val="18"/>
          <w:szCs w:val="18"/>
        </w:rPr>
        <w:t>,</w:t>
      </w:r>
      <w:r w:rsidRPr="00F82AC7">
        <w:rPr>
          <w:noProof/>
          <w:sz w:val="18"/>
          <w:szCs w:val="18"/>
        </w:rPr>
        <w:t xml:space="preserve"> 51-56.</w:t>
      </w:r>
    </w:p>
    <w:p w:rsidR="007C1B73" w:rsidRPr="00F82AC7" w:rsidRDefault="007C1B73" w:rsidP="00F82AC7">
      <w:pPr>
        <w:ind w:left="425" w:hanging="425"/>
        <w:jc w:val="both"/>
        <w:rPr>
          <w:sz w:val="18"/>
          <w:szCs w:val="18"/>
        </w:rPr>
      </w:pPr>
      <w:r w:rsidRPr="00F82AC7">
        <w:rPr>
          <w:sz w:val="18"/>
          <w:szCs w:val="18"/>
        </w:rPr>
        <w:lastRenderedPageBreak/>
        <w:t>Aletor, V.A.</w:t>
      </w:r>
      <w:r w:rsidR="004C4CE1">
        <w:rPr>
          <w:sz w:val="18"/>
          <w:szCs w:val="18"/>
        </w:rPr>
        <w:t>,</w:t>
      </w:r>
      <w:r w:rsidRPr="00F82AC7">
        <w:rPr>
          <w:sz w:val="18"/>
          <w:szCs w:val="18"/>
        </w:rPr>
        <w:t xml:space="preserve"> &amp; Egberongbe, M.O. (1992).</w:t>
      </w:r>
      <w:r w:rsidR="004C4CE1">
        <w:rPr>
          <w:sz w:val="18"/>
          <w:szCs w:val="18"/>
        </w:rPr>
        <w:t xml:space="preserve"> </w:t>
      </w:r>
      <w:r w:rsidRPr="00F82AC7">
        <w:rPr>
          <w:sz w:val="18"/>
          <w:szCs w:val="18"/>
        </w:rPr>
        <w:t xml:space="preserve">Feeding differently processed soybean. Part 2: Anassessment of heamatological responses in the chickens. </w:t>
      </w:r>
      <w:r w:rsidRPr="00F82AC7">
        <w:rPr>
          <w:i/>
          <w:sz w:val="18"/>
          <w:szCs w:val="18"/>
        </w:rPr>
        <w:t>Die Nahrung</w:t>
      </w:r>
      <w:r w:rsidRPr="00F82AC7">
        <w:rPr>
          <w:sz w:val="18"/>
          <w:szCs w:val="18"/>
        </w:rPr>
        <w:t>, 364-369.</w:t>
      </w:r>
    </w:p>
    <w:p w:rsidR="007C1B73" w:rsidRPr="00F82AC7" w:rsidRDefault="007C1B73" w:rsidP="00F82AC7">
      <w:pPr>
        <w:ind w:left="425" w:hanging="425"/>
        <w:jc w:val="both"/>
        <w:rPr>
          <w:sz w:val="18"/>
          <w:szCs w:val="18"/>
        </w:rPr>
      </w:pPr>
      <w:r w:rsidRPr="00F82AC7">
        <w:rPr>
          <w:sz w:val="18"/>
          <w:szCs w:val="18"/>
          <w:shd w:val="clear" w:color="auto" w:fill="FFFFFF"/>
        </w:rPr>
        <w:t>Aluwong, T., Kawu, M., Raji, M., Dzenda, T., Govwang, F., Sinkalu, V.</w:t>
      </w:r>
      <w:r w:rsidR="004C4CE1">
        <w:rPr>
          <w:sz w:val="18"/>
          <w:szCs w:val="18"/>
          <w:shd w:val="clear" w:color="auto" w:fill="FFFFFF"/>
        </w:rPr>
        <w:t>,</w:t>
      </w:r>
      <w:r w:rsidRPr="00F82AC7">
        <w:rPr>
          <w:sz w:val="18"/>
          <w:szCs w:val="18"/>
          <w:shd w:val="clear" w:color="auto" w:fill="FFFFFF"/>
        </w:rPr>
        <w:t xml:space="preserve"> </w:t>
      </w:r>
      <w:r w:rsidRPr="00F82AC7">
        <w:rPr>
          <w:sz w:val="18"/>
          <w:szCs w:val="18"/>
        </w:rPr>
        <w:t xml:space="preserve">&amp; </w:t>
      </w:r>
      <w:r w:rsidRPr="00F82AC7">
        <w:rPr>
          <w:sz w:val="18"/>
          <w:szCs w:val="18"/>
          <w:shd w:val="clear" w:color="auto" w:fill="FFFFFF"/>
        </w:rPr>
        <w:t>Ayo, J. (2013). Effect of Yeast Probiotic on Growth, Antioxidant Enzyme Activities and Malondialdehyde Concentration of Broiler Chickens.</w:t>
      </w:r>
      <w:r w:rsidR="004C4CE1">
        <w:rPr>
          <w:sz w:val="18"/>
          <w:szCs w:val="18"/>
        </w:rPr>
        <w:t xml:space="preserve"> </w:t>
      </w:r>
      <w:r w:rsidRPr="00F82AC7">
        <w:rPr>
          <w:i/>
          <w:iCs/>
          <w:sz w:val="18"/>
          <w:szCs w:val="18"/>
        </w:rPr>
        <w:t>Antioxidants</w:t>
      </w:r>
      <w:r w:rsidRPr="00F82AC7">
        <w:rPr>
          <w:sz w:val="18"/>
          <w:szCs w:val="18"/>
          <w:shd w:val="clear" w:color="auto" w:fill="FFFFFF"/>
        </w:rPr>
        <w:t>,</w:t>
      </w:r>
      <w:r w:rsidR="004C4CE1">
        <w:rPr>
          <w:sz w:val="18"/>
          <w:szCs w:val="18"/>
        </w:rPr>
        <w:t xml:space="preserve"> </w:t>
      </w:r>
      <w:r w:rsidRPr="00F82AC7">
        <w:rPr>
          <w:i/>
          <w:iCs/>
          <w:sz w:val="18"/>
          <w:szCs w:val="18"/>
        </w:rPr>
        <w:t>2</w:t>
      </w:r>
      <w:r w:rsidR="004C4CE1">
        <w:rPr>
          <w:sz w:val="18"/>
          <w:szCs w:val="18"/>
          <w:shd w:val="clear" w:color="auto" w:fill="FFFFFF"/>
        </w:rPr>
        <w:t xml:space="preserve">, </w:t>
      </w:r>
      <w:r w:rsidRPr="00F82AC7">
        <w:rPr>
          <w:sz w:val="18"/>
          <w:szCs w:val="18"/>
          <w:shd w:val="clear" w:color="auto" w:fill="FFFFFF"/>
        </w:rPr>
        <w:t>326-339.</w:t>
      </w:r>
    </w:p>
    <w:p w:rsidR="007C1B73" w:rsidRPr="00F82AC7" w:rsidRDefault="007C1B73" w:rsidP="00F82AC7">
      <w:pPr>
        <w:ind w:left="425" w:hanging="425"/>
        <w:jc w:val="both"/>
        <w:rPr>
          <w:sz w:val="18"/>
          <w:szCs w:val="18"/>
          <w:lang w:val="yo-NG"/>
        </w:rPr>
      </w:pPr>
      <w:r w:rsidRPr="00F82AC7">
        <w:rPr>
          <w:sz w:val="18"/>
          <w:szCs w:val="18"/>
        </w:rPr>
        <w:t>Ameen, S.A., Adedeji, O.S., Akingbade, A.A., Olayeni, T.B., Ojedapo, L.O.</w:t>
      </w:r>
      <w:r w:rsidR="004C4CE1">
        <w:rPr>
          <w:sz w:val="18"/>
          <w:szCs w:val="18"/>
        </w:rPr>
        <w:t>,</w:t>
      </w:r>
      <w:r w:rsidRPr="00F82AC7">
        <w:rPr>
          <w:sz w:val="18"/>
          <w:szCs w:val="18"/>
        </w:rPr>
        <w:t xml:space="preserve"> &amp; Aderinola, O.A. (2007). The effects of different feeding regimes on haemological parameters and immune status of commercial broilers in derived savannah zone of Nigeria.</w:t>
      </w:r>
      <w:ins w:id="2" w:author="SnO" w:date="2019-03-26T14:54:00Z">
        <w:r w:rsidR="00C0649D">
          <w:rPr>
            <w:sz w:val="18"/>
            <w:szCs w:val="18"/>
          </w:rPr>
          <w:t xml:space="preserve"> </w:t>
        </w:r>
      </w:ins>
      <w:r w:rsidRPr="00F82AC7">
        <w:rPr>
          <w:i/>
          <w:sz w:val="18"/>
          <w:szCs w:val="18"/>
        </w:rPr>
        <w:t>Proceedings of the 32nd Annual Conference of the Nigerian Society for Animal Production (NSAP)</w:t>
      </w:r>
      <w:r w:rsidR="004C4CE1">
        <w:rPr>
          <w:sz w:val="18"/>
          <w:szCs w:val="18"/>
        </w:rPr>
        <w:t xml:space="preserve">, </w:t>
      </w:r>
      <w:r w:rsidRPr="00F82AC7">
        <w:rPr>
          <w:sz w:val="18"/>
          <w:szCs w:val="18"/>
        </w:rPr>
        <w:t>(pp.176</w:t>
      </w:r>
      <w:r w:rsidR="004C4CE1">
        <w:rPr>
          <w:sz w:val="18"/>
          <w:szCs w:val="18"/>
        </w:rPr>
        <w:t>-</w:t>
      </w:r>
      <w:r w:rsidRPr="00F82AC7">
        <w:rPr>
          <w:sz w:val="18"/>
          <w:szCs w:val="18"/>
        </w:rPr>
        <w:t>178).</w:t>
      </w:r>
    </w:p>
    <w:p w:rsidR="007C1B73" w:rsidRPr="00F82AC7" w:rsidRDefault="007C1B73" w:rsidP="00F82AC7">
      <w:pPr>
        <w:pStyle w:val="NoSpacing"/>
        <w:ind w:left="425" w:right="0" w:hanging="425"/>
        <w:jc w:val="both"/>
        <w:rPr>
          <w:rFonts w:ascii="Times New Roman" w:hAnsi="Times New Roman"/>
          <w:bCs/>
          <w:sz w:val="18"/>
          <w:szCs w:val="18"/>
          <w:lang w:val="yo-NG"/>
        </w:rPr>
      </w:pPr>
      <w:r w:rsidRPr="00F82AC7">
        <w:rPr>
          <w:rFonts w:ascii="Times New Roman" w:hAnsi="Times New Roman"/>
          <w:bCs/>
          <w:sz w:val="18"/>
          <w:szCs w:val="18"/>
        </w:rPr>
        <w:t>Aslani</w:t>
      </w:r>
      <w:r w:rsidRPr="00F82AC7">
        <w:rPr>
          <w:rFonts w:ascii="Times New Roman" w:hAnsi="Times New Roman"/>
          <w:bCs/>
          <w:sz w:val="18"/>
          <w:szCs w:val="18"/>
          <w:lang w:val="yo-NG"/>
        </w:rPr>
        <w:t>,</w:t>
      </w:r>
      <w:r w:rsidRPr="00F82AC7">
        <w:rPr>
          <w:rFonts w:ascii="Times New Roman" w:hAnsi="Times New Roman"/>
          <w:bCs/>
          <w:sz w:val="18"/>
          <w:szCs w:val="18"/>
        </w:rPr>
        <w:t xml:space="preserve"> M.R., Maleki</w:t>
      </w:r>
      <w:r w:rsidRPr="00F82AC7">
        <w:rPr>
          <w:rFonts w:ascii="Times New Roman" w:hAnsi="Times New Roman"/>
          <w:bCs/>
          <w:sz w:val="18"/>
          <w:szCs w:val="18"/>
          <w:lang w:val="yo-NG"/>
        </w:rPr>
        <w:t>,</w:t>
      </w:r>
      <w:r w:rsidRPr="00F82AC7">
        <w:rPr>
          <w:rFonts w:ascii="Times New Roman" w:hAnsi="Times New Roman"/>
          <w:bCs/>
          <w:sz w:val="18"/>
          <w:szCs w:val="18"/>
        </w:rPr>
        <w:t xml:space="preserve"> M., Mohri</w:t>
      </w:r>
      <w:r w:rsidRPr="00F82AC7">
        <w:rPr>
          <w:rFonts w:ascii="Times New Roman" w:hAnsi="Times New Roman"/>
          <w:bCs/>
          <w:sz w:val="18"/>
          <w:szCs w:val="18"/>
          <w:lang w:val="yo-NG"/>
        </w:rPr>
        <w:t>,</w:t>
      </w:r>
      <w:r w:rsidRPr="00F82AC7">
        <w:rPr>
          <w:rFonts w:ascii="Times New Roman" w:hAnsi="Times New Roman"/>
          <w:bCs/>
          <w:sz w:val="18"/>
          <w:szCs w:val="18"/>
        </w:rPr>
        <w:t xml:space="preserve"> M., Sharifi</w:t>
      </w:r>
      <w:r w:rsidRPr="00F82AC7">
        <w:rPr>
          <w:rFonts w:ascii="Times New Roman" w:hAnsi="Times New Roman"/>
          <w:bCs/>
          <w:sz w:val="18"/>
          <w:szCs w:val="18"/>
          <w:lang w:val="yo-NG"/>
        </w:rPr>
        <w:t>,</w:t>
      </w:r>
      <w:r w:rsidRPr="00F82AC7">
        <w:rPr>
          <w:rFonts w:ascii="Times New Roman" w:hAnsi="Times New Roman"/>
          <w:bCs/>
          <w:sz w:val="18"/>
          <w:szCs w:val="18"/>
        </w:rPr>
        <w:t xml:space="preserve"> K., Najjar-Nezhad</w:t>
      </w:r>
      <w:r w:rsidRPr="00F82AC7">
        <w:rPr>
          <w:rFonts w:ascii="Times New Roman" w:hAnsi="Times New Roman"/>
          <w:bCs/>
          <w:sz w:val="18"/>
          <w:szCs w:val="18"/>
          <w:lang w:val="yo-NG"/>
        </w:rPr>
        <w:t>,</w:t>
      </w:r>
      <w:r w:rsidRPr="00F82AC7">
        <w:rPr>
          <w:rFonts w:ascii="Times New Roman" w:hAnsi="Times New Roman"/>
          <w:bCs/>
          <w:sz w:val="18"/>
          <w:szCs w:val="18"/>
        </w:rPr>
        <w:t xml:space="preserve"> V. &amp;</w:t>
      </w:r>
      <w:ins w:id="3" w:author="SnO" w:date="2019-03-26T14:54:00Z">
        <w:r w:rsidR="00C0649D">
          <w:rPr>
            <w:rFonts w:ascii="Times New Roman" w:hAnsi="Times New Roman"/>
            <w:bCs/>
            <w:sz w:val="18"/>
            <w:szCs w:val="18"/>
          </w:rPr>
          <w:t xml:space="preserve"> </w:t>
        </w:r>
      </w:ins>
      <w:r w:rsidRPr="00F82AC7">
        <w:rPr>
          <w:rFonts w:ascii="Times New Roman" w:hAnsi="Times New Roman"/>
          <w:bCs/>
          <w:sz w:val="18"/>
          <w:szCs w:val="18"/>
        </w:rPr>
        <w:t>Afshari</w:t>
      </w:r>
      <w:r w:rsidRPr="00F82AC7">
        <w:rPr>
          <w:rFonts w:ascii="Times New Roman" w:hAnsi="Times New Roman"/>
          <w:bCs/>
          <w:sz w:val="18"/>
          <w:szCs w:val="18"/>
          <w:lang w:val="yo-NG"/>
        </w:rPr>
        <w:t>,</w:t>
      </w:r>
      <w:r w:rsidRPr="00F82AC7">
        <w:rPr>
          <w:rFonts w:ascii="Times New Roman" w:hAnsi="Times New Roman"/>
          <w:bCs/>
          <w:sz w:val="18"/>
          <w:szCs w:val="18"/>
        </w:rPr>
        <w:t xml:space="preserve"> E.(2007).</w:t>
      </w:r>
      <w:ins w:id="4" w:author="SnO" w:date="2019-03-26T14:55:00Z">
        <w:r w:rsidR="00C0649D">
          <w:rPr>
            <w:rFonts w:ascii="Times New Roman" w:hAnsi="Times New Roman"/>
            <w:bCs/>
            <w:sz w:val="18"/>
            <w:szCs w:val="18"/>
          </w:rPr>
          <w:t xml:space="preserve"> </w:t>
        </w:r>
      </w:ins>
      <w:r w:rsidRPr="00F82AC7">
        <w:rPr>
          <w:rFonts w:ascii="Times New Roman" w:hAnsi="Times New Roman"/>
          <w:sz w:val="18"/>
          <w:szCs w:val="18"/>
        </w:rPr>
        <w:t>Castor bean (</w:t>
      </w:r>
      <w:r w:rsidRPr="00F82AC7">
        <w:rPr>
          <w:rFonts w:ascii="Times New Roman" w:hAnsi="Times New Roman"/>
          <w:i/>
          <w:iCs/>
          <w:sz w:val="18"/>
          <w:szCs w:val="18"/>
        </w:rPr>
        <w:t>Ricinus communis</w:t>
      </w:r>
      <w:r w:rsidRPr="00F82AC7">
        <w:rPr>
          <w:rFonts w:ascii="Times New Roman" w:hAnsi="Times New Roman"/>
          <w:sz w:val="18"/>
          <w:szCs w:val="18"/>
        </w:rPr>
        <w:t>) toxicosis in a sheep flock.</w:t>
      </w:r>
      <w:r w:rsidRPr="00F82AC7">
        <w:rPr>
          <w:rFonts w:ascii="Times New Roman" w:hAnsi="Times New Roman"/>
          <w:i/>
          <w:sz w:val="18"/>
          <w:szCs w:val="18"/>
        </w:rPr>
        <w:t>Toxiconcology,</w:t>
      </w:r>
      <w:r w:rsidRPr="00F82AC7">
        <w:rPr>
          <w:rFonts w:ascii="Times New Roman" w:hAnsi="Times New Roman"/>
          <w:sz w:val="18"/>
          <w:szCs w:val="18"/>
        </w:rPr>
        <w:t>49 (3</w:t>
      </w:r>
      <w:del w:id="5" w:author="SnO" w:date="2019-03-26T14:55:00Z">
        <w:r w:rsidRPr="00F82AC7" w:rsidDel="00C0649D">
          <w:rPr>
            <w:rFonts w:ascii="Times New Roman" w:hAnsi="Times New Roman"/>
            <w:sz w:val="18"/>
            <w:szCs w:val="18"/>
          </w:rPr>
          <w:delText xml:space="preserve">): </w:delText>
        </w:r>
      </w:del>
      <w:ins w:id="6" w:author="SnO" w:date="2019-03-26T14:55:00Z">
        <w:r w:rsidR="00C0649D" w:rsidRPr="00F82AC7">
          <w:rPr>
            <w:rFonts w:ascii="Times New Roman" w:hAnsi="Times New Roman"/>
            <w:sz w:val="18"/>
            <w:szCs w:val="18"/>
          </w:rPr>
          <w:t>)</w:t>
        </w:r>
        <w:r w:rsidR="00C0649D">
          <w:rPr>
            <w:rFonts w:ascii="Times New Roman" w:hAnsi="Times New Roman"/>
            <w:sz w:val="18"/>
            <w:szCs w:val="18"/>
          </w:rPr>
          <w:t>,</w:t>
        </w:r>
        <w:r w:rsidR="00C0649D" w:rsidRPr="00F82AC7">
          <w:rPr>
            <w:rFonts w:ascii="Times New Roman" w:hAnsi="Times New Roman"/>
            <w:sz w:val="18"/>
            <w:szCs w:val="18"/>
          </w:rPr>
          <w:t xml:space="preserve"> </w:t>
        </w:r>
      </w:ins>
      <w:r w:rsidRPr="00F82AC7">
        <w:rPr>
          <w:rFonts w:ascii="Times New Roman" w:hAnsi="Times New Roman"/>
          <w:sz w:val="18"/>
          <w:szCs w:val="18"/>
        </w:rPr>
        <w:t>400-406.</w:t>
      </w:r>
    </w:p>
    <w:p w:rsidR="007C1B73" w:rsidRPr="004C4CE1" w:rsidRDefault="007C1B73" w:rsidP="00F82AC7">
      <w:pPr>
        <w:autoSpaceDE w:val="0"/>
        <w:autoSpaceDN w:val="0"/>
        <w:adjustRightInd w:val="0"/>
        <w:ind w:left="425" w:hanging="425"/>
        <w:jc w:val="both"/>
        <w:rPr>
          <w:bCs/>
          <w:sz w:val="18"/>
          <w:szCs w:val="18"/>
        </w:rPr>
      </w:pPr>
      <w:r w:rsidRPr="00F82AC7">
        <w:rPr>
          <w:bCs/>
          <w:sz w:val="18"/>
          <w:szCs w:val="18"/>
        </w:rPr>
        <w:t>Belewu</w:t>
      </w:r>
      <w:r w:rsidRPr="00F82AC7">
        <w:rPr>
          <w:bCs/>
          <w:sz w:val="18"/>
          <w:szCs w:val="18"/>
          <w:lang w:val="yo-NG"/>
        </w:rPr>
        <w:t>,</w:t>
      </w:r>
      <w:r w:rsidR="004C4CE1">
        <w:rPr>
          <w:bCs/>
          <w:sz w:val="18"/>
          <w:szCs w:val="18"/>
        </w:rPr>
        <w:t xml:space="preserve"> M.</w:t>
      </w:r>
      <w:r w:rsidRPr="00F82AC7">
        <w:rPr>
          <w:bCs/>
          <w:sz w:val="18"/>
          <w:szCs w:val="18"/>
        </w:rPr>
        <w:t>A.</w:t>
      </w:r>
      <w:r w:rsidR="004C4CE1">
        <w:rPr>
          <w:bCs/>
          <w:sz w:val="18"/>
          <w:szCs w:val="18"/>
        </w:rPr>
        <w:t>,</w:t>
      </w:r>
      <w:r w:rsidRPr="00F82AC7">
        <w:rPr>
          <w:bCs/>
          <w:sz w:val="18"/>
          <w:szCs w:val="18"/>
        </w:rPr>
        <w:t xml:space="preserve"> &amp; </w:t>
      </w:r>
      <w:r w:rsidR="004C4CE1" w:rsidRPr="00F82AC7">
        <w:rPr>
          <w:bCs/>
          <w:sz w:val="18"/>
          <w:szCs w:val="18"/>
        </w:rPr>
        <w:t>Sam</w:t>
      </w:r>
      <w:r w:rsidR="004C4CE1">
        <w:rPr>
          <w:bCs/>
          <w:sz w:val="18"/>
          <w:szCs w:val="18"/>
        </w:rPr>
        <w:t>,</w:t>
      </w:r>
      <w:r w:rsidR="004C4CE1" w:rsidRPr="00F82AC7">
        <w:rPr>
          <w:bCs/>
          <w:sz w:val="18"/>
          <w:szCs w:val="18"/>
        </w:rPr>
        <w:t xml:space="preserve"> </w:t>
      </w:r>
      <w:r w:rsidRPr="00F82AC7">
        <w:rPr>
          <w:bCs/>
          <w:sz w:val="18"/>
          <w:szCs w:val="18"/>
        </w:rPr>
        <w:t xml:space="preserve">R. </w:t>
      </w:r>
      <w:r w:rsidRPr="00F82AC7">
        <w:rPr>
          <w:bCs/>
          <w:sz w:val="18"/>
          <w:szCs w:val="18"/>
          <w:lang w:val="yo-NG"/>
        </w:rPr>
        <w:t>(2010).</w:t>
      </w:r>
      <w:r w:rsidRPr="00F82AC7">
        <w:rPr>
          <w:bCs/>
          <w:sz w:val="18"/>
          <w:szCs w:val="18"/>
        </w:rPr>
        <w:t xml:space="preserve">Solid state fermentation of </w:t>
      </w:r>
      <w:r w:rsidRPr="00F82AC7">
        <w:rPr>
          <w:bCs/>
          <w:i/>
          <w:iCs/>
          <w:sz w:val="18"/>
          <w:szCs w:val="18"/>
        </w:rPr>
        <w:t xml:space="preserve">Jatropha curcas </w:t>
      </w:r>
      <w:r w:rsidRPr="00F82AC7">
        <w:rPr>
          <w:bCs/>
          <w:sz w:val="18"/>
          <w:szCs w:val="18"/>
        </w:rPr>
        <w:t xml:space="preserve">kernelcake: Proximate composition and anti-nutritional components. </w:t>
      </w:r>
      <w:r w:rsidRPr="00F82AC7">
        <w:rPr>
          <w:i/>
          <w:sz w:val="18"/>
          <w:szCs w:val="18"/>
        </w:rPr>
        <w:t>Journal of Yeast and Fungal Research</w:t>
      </w:r>
      <w:r w:rsidR="004C4CE1">
        <w:rPr>
          <w:sz w:val="18"/>
          <w:szCs w:val="18"/>
          <w:lang w:val="en-US"/>
        </w:rPr>
        <w:t xml:space="preserve">, </w:t>
      </w:r>
      <w:r w:rsidRPr="004C4CE1">
        <w:rPr>
          <w:i/>
          <w:sz w:val="18"/>
          <w:szCs w:val="18"/>
        </w:rPr>
        <w:t>1</w:t>
      </w:r>
      <w:r w:rsidR="004C4CE1">
        <w:rPr>
          <w:sz w:val="18"/>
          <w:szCs w:val="18"/>
        </w:rPr>
        <w:t xml:space="preserve"> </w:t>
      </w:r>
      <w:r w:rsidRPr="00F82AC7">
        <w:rPr>
          <w:sz w:val="18"/>
          <w:szCs w:val="18"/>
        </w:rPr>
        <w:t>(3)</w:t>
      </w:r>
      <w:r w:rsidR="004C4CE1">
        <w:rPr>
          <w:sz w:val="18"/>
          <w:szCs w:val="18"/>
          <w:lang w:val="en-US"/>
        </w:rPr>
        <w:t>,</w:t>
      </w:r>
      <w:r w:rsidRPr="00F82AC7">
        <w:rPr>
          <w:sz w:val="18"/>
          <w:szCs w:val="18"/>
        </w:rPr>
        <w:t xml:space="preserve"> 44-46</w:t>
      </w:r>
      <w:r w:rsidRPr="00F82AC7">
        <w:rPr>
          <w:sz w:val="18"/>
          <w:szCs w:val="18"/>
          <w:lang w:val="yo-NG"/>
        </w:rPr>
        <w:t xml:space="preserve">. </w:t>
      </w:r>
      <w:del w:id="7" w:author="SnO" w:date="2019-03-26T14:55:00Z">
        <w:r w:rsidR="00A74B95" w:rsidDel="00C0649D">
          <w:fldChar w:fldCharType="begin"/>
        </w:r>
        <w:r w:rsidR="00A74B95" w:rsidDel="00C0649D">
          <w:delInstrText>HYPERLINK "http://www.academicjournals.org/JYFR"</w:delInstrText>
        </w:r>
        <w:r w:rsidR="00A74B95" w:rsidDel="00C0649D">
          <w:fldChar w:fldCharType="separate"/>
        </w:r>
        <w:r w:rsidRPr="004C4CE1" w:rsidDel="00C0649D">
          <w:rPr>
            <w:rStyle w:val="Hyperlink"/>
            <w:color w:val="auto"/>
            <w:sz w:val="18"/>
            <w:szCs w:val="18"/>
            <w:u w:val="none"/>
          </w:rPr>
          <w:delText>www.academicjournals.org/JYFR</w:delText>
        </w:r>
        <w:r w:rsidR="00A74B95" w:rsidDel="00C0649D">
          <w:fldChar w:fldCharType="end"/>
        </w:r>
        <w:r w:rsidR="004C4CE1" w:rsidDel="00C0649D">
          <w:rPr>
            <w:rStyle w:val="Hyperlink"/>
            <w:color w:val="auto"/>
            <w:sz w:val="18"/>
            <w:szCs w:val="18"/>
            <w:u w:val="none"/>
          </w:rPr>
          <w:delText>.</w:delText>
        </w:r>
      </w:del>
    </w:p>
    <w:p w:rsidR="007C1B73" w:rsidRPr="00F82AC7" w:rsidRDefault="004C4CE1" w:rsidP="00F82AC7">
      <w:pPr>
        <w:autoSpaceDE w:val="0"/>
        <w:autoSpaceDN w:val="0"/>
        <w:adjustRightInd w:val="0"/>
        <w:ind w:left="425" w:hanging="425"/>
        <w:jc w:val="both"/>
        <w:rPr>
          <w:i/>
          <w:iCs/>
          <w:color w:val="000000"/>
          <w:sz w:val="18"/>
          <w:szCs w:val="18"/>
        </w:rPr>
      </w:pPr>
      <w:r>
        <w:rPr>
          <w:color w:val="000000"/>
          <w:sz w:val="18"/>
          <w:szCs w:val="18"/>
          <w:shd w:val="clear" w:color="auto" w:fill="FFFFFF"/>
        </w:rPr>
        <w:t>Belewu, M.A., Belewu, K.</w:t>
      </w:r>
      <w:r w:rsidR="007C1B73" w:rsidRPr="00F82AC7">
        <w:rPr>
          <w:color w:val="000000"/>
          <w:sz w:val="18"/>
          <w:szCs w:val="18"/>
          <w:shd w:val="clear" w:color="auto" w:fill="FFFFFF"/>
        </w:rPr>
        <w:t>Y.</w:t>
      </w:r>
      <w:r>
        <w:rPr>
          <w:color w:val="000000"/>
          <w:sz w:val="18"/>
          <w:szCs w:val="18"/>
          <w:shd w:val="clear" w:color="auto" w:fill="FFFFFF"/>
        </w:rPr>
        <w:t>,</w:t>
      </w:r>
      <w:r w:rsidR="007C1B73" w:rsidRPr="00F82AC7">
        <w:rPr>
          <w:color w:val="000000"/>
          <w:sz w:val="18"/>
          <w:szCs w:val="18"/>
          <w:shd w:val="clear" w:color="auto" w:fill="FFFFFF"/>
        </w:rPr>
        <w:t xml:space="preserve"> </w:t>
      </w:r>
      <w:r w:rsidR="007C1B73" w:rsidRPr="00F82AC7">
        <w:rPr>
          <w:bCs/>
          <w:sz w:val="18"/>
          <w:szCs w:val="18"/>
        </w:rPr>
        <w:t xml:space="preserve">&amp; </w:t>
      </w:r>
      <w:r>
        <w:rPr>
          <w:color w:val="000000"/>
          <w:sz w:val="18"/>
          <w:szCs w:val="18"/>
          <w:shd w:val="clear" w:color="auto" w:fill="FFFFFF"/>
        </w:rPr>
        <w:t>Lawal, I.</w:t>
      </w:r>
      <w:r w:rsidR="007C1B73" w:rsidRPr="00F82AC7">
        <w:rPr>
          <w:color w:val="000000"/>
          <w:sz w:val="18"/>
          <w:szCs w:val="18"/>
          <w:shd w:val="clear" w:color="auto" w:fill="FFFFFF"/>
        </w:rPr>
        <w:t>A. (2011). Cocktail of fungi blend on</w:t>
      </w:r>
      <w:r w:rsidR="007C1B73" w:rsidRPr="00F82AC7">
        <w:rPr>
          <w:color w:val="000000"/>
          <w:sz w:val="18"/>
          <w:szCs w:val="18"/>
        </w:rPr>
        <w:t> </w:t>
      </w:r>
      <w:r w:rsidR="007C1B73" w:rsidRPr="00F82AC7">
        <w:rPr>
          <w:i/>
          <w:iCs/>
          <w:color w:val="000000"/>
          <w:sz w:val="18"/>
          <w:szCs w:val="18"/>
        </w:rPr>
        <w:t>Jatropha curcas</w:t>
      </w:r>
      <w:r w:rsidR="007C1B73" w:rsidRPr="00F82AC7">
        <w:rPr>
          <w:color w:val="000000"/>
          <w:sz w:val="18"/>
          <w:szCs w:val="18"/>
          <w:shd w:val="clear" w:color="auto" w:fill="FFFFFF"/>
        </w:rPr>
        <w:t xml:space="preserve"> kernel cake: effect on feed intake and blood parameters of goat. </w:t>
      </w:r>
      <w:r w:rsidR="007C1B73" w:rsidRPr="00F82AC7">
        <w:rPr>
          <w:i/>
          <w:color w:val="000000"/>
          <w:sz w:val="18"/>
          <w:szCs w:val="18"/>
          <w:shd w:val="clear" w:color="auto" w:fill="FFFFFF"/>
        </w:rPr>
        <w:t>Libyan Agricultural Resources Centre Journal International</w:t>
      </w:r>
      <w:r w:rsidR="007C1B73" w:rsidRPr="00F82AC7">
        <w:rPr>
          <w:color w:val="000000"/>
          <w:sz w:val="18"/>
          <w:szCs w:val="18"/>
          <w:shd w:val="clear" w:color="auto" w:fill="FFFFFF"/>
        </w:rPr>
        <w:t>,</w:t>
      </w:r>
      <w:r w:rsidR="007C1B73" w:rsidRPr="004C4CE1">
        <w:rPr>
          <w:i/>
          <w:color w:val="000000"/>
          <w:sz w:val="18"/>
          <w:szCs w:val="18"/>
          <w:shd w:val="clear" w:color="auto" w:fill="FFFFFF"/>
        </w:rPr>
        <w:t xml:space="preserve"> 2</w:t>
      </w:r>
      <w:r w:rsidR="007C1B73" w:rsidRPr="00F82AC7">
        <w:rPr>
          <w:color w:val="000000"/>
          <w:sz w:val="18"/>
          <w:szCs w:val="18"/>
          <w:shd w:val="clear" w:color="auto" w:fill="FFFFFF"/>
        </w:rPr>
        <w:t xml:space="preserve"> (3)</w:t>
      </w:r>
      <w:r>
        <w:rPr>
          <w:color w:val="000000"/>
          <w:sz w:val="18"/>
          <w:szCs w:val="18"/>
          <w:shd w:val="clear" w:color="auto" w:fill="FFFFFF"/>
        </w:rPr>
        <w:t>,</w:t>
      </w:r>
      <w:r w:rsidR="007C1B73" w:rsidRPr="00F82AC7">
        <w:rPr>
          <w:color w:val="000000"/>
          <w:sz w:val="18"/>
          <w:szCs w:val="18"/>
          <w:shd w:val="clear" w:color="auto" w:fill="FFFFFF"/>
        </w:rPr>
        <w:t xml:space="preserve"> 138-143.</w:t>
      </w:r>
    </w:p>
    <w:p w:rsidR="007C1B73" w:rsidRPr="00F82AC7" w:rsidRDefault="007C1B73" w:rsidP="00F82AC7">
      <w:pPr>
        <w:autoSpaceDE w:val="0"/>
        <w:autoSpaceDN w:val="0"/>
        <w:adjustRightInd w:val="0"/>
        <w:ind w:left="425" w:hanging="425"/>
        <w:jc w:val="both"/>
        <w:rPr>
          <w:sz w:val="18"/>
          <w:szCs w:val="18"/>
        </w:rPr>
      </w:pPr>
      <w:r w:rsidRPr="00F82AC7">
        <w:rPr>
          <w:sz w:val="18"/>
          <w:szCs w:val="18"/>
        </w:rPr>
        <w:t>Campbell, J.R., Kenealy, M.D.</w:t>
      </w:r>
      <w:r w:rsidR="004C4CE1">
        <w:rPr>
          <w:sz w:val="18"/>
          <w:szCs w:val="18"/>
        </w:rPr>
        <w:t>,</w:t>
      </w:r>
      <w:r w:rsidRPr="00F82AC7">
        <w:rPr>
          <w:sz w:val="18"/>
          <w:szCs w:val="18"/>
        </w:rPr>
        <w:t xml:space="preserve"> </w:t>
      </w:r>
      <w:r w:rsidRPr="00F82AC7">
        <w:rPr>
          <w:bCs/>
          <w:sz w:val="18"/>
          <w:szCs w:val="18"/>
        </w:rPr>
        <w:t>&amp;</w:t>
      </w:r>
      <w:r w:rsidRPr="00F82AC7">
        <w:rPr>
          <w:sz w:val="18"/>
          <w:szCs w:val="18"/>
        </w:rPr>
        <w:t xml:space="preserve"> Campbell, K.L. (2003).</w:t>
      </w:r>
      <w:ins w:id="8" w:author="SnO" w:date="2019-03-26T14:55:00Z">
        <w:r w:rsidR="00C0649D">
          <w:rPr>
            <w:sz w:val="18"/>
            <w:szCs w:val="18"/>
          </w:rPr>
          <w:t xml:space="preserve"> </w:t>
        </w:r>
      </w:ins>
      <w:r w:rsidRPr="00F82AC7">
        <w:rPr>
          <w:sz w:val="18"/>
          <w:szCs w:val="18"/>
        </w:rPr>
        <w:t>Anatomy and physiology of farm animals. In: Animal Sciences. The biology, care and production of domestic Animals (pp. 179-202). 4</w:t>
      </w:r>
      <w:r w:rsidRPr="00F82AC7">
        <w:rPr>
          <w:sz w:val="18"/>
          <w:szCs w:val="18"/>
          <w:vertAlign w:val="superscript"/>
        </w:rPr>
        <w:t>th</w:t>
      </w:r>
      <w:r w:rsidRPr="00F82AC7">
        <w:rPr>
          <w:sz w:val="18"/>
          <w:szCs w:val="18"/>
        </w:rPr>
        <w:t xml:space="preserve"> Edition. McGraw Hill Company Inc. New York.</w:t>
      </w:r>
    </w:p>
    <w:p w:rsidR="007C1B73" w:rsidRPr="004C4CE1" w:rsidRDefault="007C1B73" w:rsidP="00F82AC7">
      <w:pPr>
        <w:shd w:val="clear" w:color="auto" w:fill="FFFFFF"/>
        <w:ind w:left="425" w:hanging="425"/>
        <w:jc w:val="both"/>
        <w:rPr>
          <w:rFonts w:eastAsia="Arial Unicode MS"/>
          <w:sz w:val="18"/>
          <w:szCs w:val="18"/>
          <w:lang w:val="en-US"/>
        </w:rPr>
      </w:pPr>
      <w:r w:rsidRPr="00F82AC7">
        <w:rPr>
          <w:rFonts w:eastAsia="Arial Unicode MS"/>
          <w:sz w:val="18"/>
          <w:szCs w:val="18"/>
        </w:rPr>
        <w:t>Jongschaap</w:t>
      </w:r>
      <w:r w:rsidRPr="00F82AC7">
        <w:rPr>
          <w:rFonts w:eastAsia="Arial Unicode MS"/>
          <w:sz w:val="18"/>
          <w:szCs w:val="18"/>
          <w:lang w:val="yo-NG"/>
        </w:rPr>
        <w:t>,</w:t>
      </w:r>
      <w:r w:rsidRPr="00F82AC7">
        <w:rPr>
          <w:rFonts w:eastAsia="Arial Unicode MS"/>
          <w:sz w:val="18"/>
          <w:szCs w:val="18"/>
        </w:rPr>
        <w:t xml:space="preserve"> R</w:t>
      </w:r>
      <w:r w:rsidR="004C4CE1">
        <w:rPr>
          <w:rFonts w:eastAsia="Arial Unicode MS"/>
          <w:sz w:val="18"/>
          <w:szCs w:val="18"/>
          <w:lang w:val="yo-NG"/>
        </w:rPr>
        <w:t>.</w:t>
      </w:r>
      <w:r w:rsidRPr="00F82AC7">
        <w:rPr>
          <w:rFonts w:eastAsia="Arial Unicode MS"/>
          <w:sz w:val="18"/>
          <w:szCs w:val="18"/>
        </w:rPr>
        <w:t>E</w:t>
      </w:r>
      <w:r w:rsidR="004C4CE1">
        <w:rPr>
          <w:rFonts w:eastAsia="Arial Unicode MS"/>
          <w:sz w:val="18"/>
          <w:szCs w:val="18"/>
          <w:lang w:val="yo-NG"/>
        </w:rPr>
        <w:t>.</w:t>
      </w:r>
      <w:r w:rsidRPr="00F82AC7">
        <w:rPr>
          <w:rFonts w:eastAsia="Arial Unicode MS"/>
          <w:sz w:val="18"/>
          <w:szCs w:val="18"/>
        </w:rPr>
        <w:t>E</w:t>
      </w:r>
      <w:r w:rsidRPr="00F82AC7">
        <w:rPr>
          <w:rFonts w:eastAsia="Arial Unicode MS"/>
          <w:sz w:val="18"/>
          <w:szCs w:val="18"/>
          <w:lang w:val="yo-NG"/>
        </w:rPr>
        <w:t>.</w:t>
      </w:r>
      <w:r w:rsidRPr="00F82AC7">
        <w:rPr>
          <w:rFonts w:eastAsia="Arial Unicode MS"/>
          <w:sz w:val="18"/>
          <w:szCs w:val="18"/>
        </w:rPr>
        <w:t>, Corre</w:t>
      </w:r>
      <w:r w:rsidRPr="00F82AC7">
        <w:rPr>
          <w:rFonts w:eastAsia="Arial Unicode MS"/>
          <w:sz w:val="18"/>
          <w:szCs w:val="18"/>
          <w:lang w:val="yo-NG"/>
        </w:rPr>
        <w:t>,</w:t>
      </w:r>
      <w:r w:rsidRPr="00F82AC7">
        <w:rPr>
          <w:rFonts w:eastAsia="Arial Unicode MS"/>
          <w:sz w:val="18"/>
          <w:szCs w:val="18"/>
        </w:rPr>
        <w:t>´ W</w:t>
      </w:r>
      <w:r w:rsidR="004C4CE1">
        <w:rPr>
          <w:rFonts w:eastAsia="Arial Unicode MS"/>
          <w:sz w:val="18"/>
          <w:szCs w:val="18"/>
          <w:lang w:val="yo-NG"/>
        </w:rPr>
        <w:t>.</w:t>
      </w:r>
      <w:r w:rsidRPr="00F82AC7">
        <w:rPr>
          <w:rFonts w:eastAsia="Arial Unicode MS"/>
          <w:sz w:val="18"/>
          <w:szCs w:val="18"/>
        </w:rPr>
        <w:t>J</w:t>
      </w:r>
      <w:r w:rsidRPr="00F82AC7">
        <w:rPr>
          <w:rFonts w:eastAsia="Arial Unicode MS"/>
          <w:sz w:val="18"/>
          <w:szCs w:val="18"/>
          <w:lang w:val="yo-NG"/>
        </w:rPr>
        <w:t>.</w:t>
      </w:r>
      <w:r w:rsidRPr="00F82AC7">
        <w:rPr>
          <w:rFonts w:eastAsia="Arial Unicode MS"/>
          <w:sz w:val="18"/>
          <w:szCs w:val="18"/>
        </w:rPr>
        <w:t>, Bindraban</w:t>
      </w:r>
      <w:r w:rsidRPr="00F82AC7">
        <w:rPr>
          <w:rFonts w:eastAsia="Arial Unicode MS"/>
          <w:sz w:val="18"/>
          <w:szCs w:val="18"/>
          <w:lang w:val="yo-NG"/>
        </w:rPr>
        <w:t>,</w:t>
      </w:r>
      <w:r w:rsidRPr="00F82AC7">
        <w:rPr>
          <w:rFonts w:eastAsia="Arial Unicode MS"/>
          <w:sz w:val="18"/>
          <w:szCs w:val="18"/>
        </w:rPr>
        <w:t xml:space="preserve"> P</w:t>
      </w:r>
      <w:r w:rsidR="004C4CE1">
        <w:rPr>
          <w:rFonts w:eastAsia="Arial Unicode MS"/>
          <w:sz w:val="18"/>
          <w:szCs w:val="18"/>
          <w:lang w:val="yo-NG"/>
        </w:rPr>
        <w:t>.</w:t>
      </w:r>
      <w:r w:rsidRPr="00F82AC7">
        <w:rPr>
          <w:rFonts w:eastAsia="Arial Unicode MS"/>
          <w:sz w:val="18"/>
          <w:szCs w:val="18"/>
        </w:rPr>
        <w:t>S</w:t>
      </w:r>
      <w:r w:rsidRPr="00F82AC7">
        <w:rPr>
          <w:rFonts w:eastAsia="Arial Unicode MS"/>
          <w:sz w:val="18"/>
          <w:szCs w:val="18"/>
          <w:lang w:val="yo-NG"/>
        </w:rPr>
        <w:t>.</w:t>
      </w:r>
      <w:r w:rsidR="004C4CE1">
        <w:rPr>
          <w:rFonts w:eastAsia="Arial Unicode MS"/>
          <w:sz w:val="18"/>
          <w:szCs w:val="18"/>
          <w:lang w:val="en-US"/>
        </w:rPr>
        <w:t>,</w:t>
      </w:r>
      <w:r w:rsidRPr="00F82AC7">
        <w:rPr>
          <w:rFonts w:eastAsia="Arial Unicode MS"/>
          <w:sz w:val="18"/>
          <w:szCs w:val="18"/>
          <w:lang w:val="yo-NG"/>
        </w:rPr>
        <w:t xml:space="preserve"> </w:t>
      </w:r>
      <w:r w:rsidRPr="00F82AC7">
        <w:rPr>
          <w:rFonts w:eastAsia="Arial Unicode MS"/>
          <w:sz w:val="18"/>
          <w:szCs w:val="18"/>
        </w:rPr>
        <w:t>&amp; Brandenburg</w:t>
      </w:r>
      <w:r w:rsidRPr="00F82AC7">
        <w:rPr>
          <w:rFonts w:eastAsia="Arial Unicode MS"/>
          <w:sz w:val="18"/>
          <w:szCs w:val="18"/>
          <w:lang w:val="yo-NG"/>
        </w:rPr>
        <w:t>,</w:t>
      </w:r>
      <w:r w:rsidRPr="00F82AC7">
        <w:rPr>
          <w:rFonts w:eastAsia="Arial Unicode MS"/>
          <w:sz w:val="18"/>
          <w:szCs w:val="18"/>
        </w:rPr>
        <w:t xml:space="preserve"> W</w:t>
      </w:r>
      <w:r w:rsidR="004C4CE1">
        <w:rPr>
          <w:rFonts w:eastAsia="Arial Unicode MS"/>
          <w:sz w:val="18"/>
          <w:szCs w:val="18"/>
          <w:lang w:val="yo-NG"/>
        </w:rPr>
        <w:t>.</w:t>
      </w:r>
      <w:r w:rsidRPr="00F82AC7">
        <w:rPr>
          <w:rFonts w:eastAsia="Arial Unicode MS"/>
          <w:sz w:val="18"/>
          <w:szCs w:val="18"/>
        </w:rPr>
        <w:t>A</w:t>
      </w:r>
      <w:r w:rsidRPr="00F82AC7">
        <w:rPr>
          <w:rFonts w:eastAsia="Arial Unicode MS"/>
          <w:sz w:val="18"/>
          <w:szCs w:val="18"/>
          <w:lang w:val="yo-NG"/>
        </w:rPr>
        <w:t>. (2007)</w:t>
      </w:r>
      <w:r w:rsidRPr="00F82AC7">
        <w:rPr>
          <w:rFonts w:eastAsia="Arial Unicode MS"/>
          <w:sz w:val="18"/>
          <w:szCs w:val="18"/>
        </w:rPr>
        <w:t xml:space="preserve">. Claims and facts on </w:t>
      </w:r>
      <w:r w:rsidRPr="00F82AC7">
        <w:rPr>
          <w:rFonts w:eastAsia="Arial Unicode MS"/>
          <w:i/>
          <w:iCs/>
          <w:sz w:val="18"/>
          <w:szCs w:val="18"/>
        </w:rPr>
        <w:t>Jatropha curcas</w:t>
      </w:r>
      <w:r w:rsidRPr="00F82AC7">
        <w:rPr>
          <w:rFonts w:eastAsia="Arial Unicode MS"/>
          <w:sz w:val="18"/>
          <w:szCs w:val="18"/>
        </w:rPr>
        <w:t xml:space="preserve"> L. Wageningen, The Netherlands: Plant Research International, </w:t>
      </w:r>
      <w:r w:rsidRPr="00C0649D">
        <w:rPr>
          <w:rFonts w:eastAsia="Arial Unicode MS"/>
          <w:i/>
          <w:sz w:val="18"/>
          <w:szCs w:val="18"/>
          <w:rPrChange w:id="9" w:author="SnO" w:date="2019-03-26T14:56:00Z">
            <w:rPr>
              <w:rFonts w:eastAsia="Arial Unicode MS"/>
              <w:sz w:val="18"/>
              <w:szCs w:val="18"/>
            </w:rPr>
          </w:rPrChange>
        </w:rPr>
        <w:t>Biofuels Bioprod</w:t>
      </w:r>
      <w:ins w:id="10" w:author="SnO" w:date="2019-03-26T14:56:00Z">
        <w:r w:rsidR="00C0649D" w:rsidRPr="00C0649D">
          <w:rPr>
            <w:rFonts w:eastAsia="Arial Unicode MS"/>
            <w:i/>
            <w:sz w:val="18"/>
            <w:szCs w:val="18"/>
            <w:rPrChange w:id="11" w:author="SnO" w:date="2019-03-26T14:56:00Z">
              <w:rPr>
                <w:rFonts w:eastAsia="Arial Unicode MS"/>
                <w:sz w:val="18"/>
                <w:szCs w:val="18"/>
              </w:rPr>
            </w:rPrChange>
          </w:rPr>
          <w:t xml:space="preserve"> </w:t>
        </w:r>
      </w:ins>
      <w:r w:rsidRPr="00C0649D">
        <w:rPr>
          <w:rFonts w:eastAsia="Arial Unicode MS"/>
          <w:i/>
          <w:sz w:val="18"/>
          <w:szCs w:val="18"/>
          <w:rPrChange w:id="12" w:author="SnO" w:date="2019-03-26T14:56:00Z">
            <w:rPr>
              <w:rFonts w:eastAsia="Arial Unicode MS"/>
              <w:sz w:val="18"/>
              <w:szCs w:val="18"/>
            </w:rPr>
          </w:rPrChange>
        </w:rPr>
        <w:t xml:space="preserve">Biorefin, </w:t>
      </w:r>
      <w:r w:rsidRPr="004C4CE1">
        <w:rPr>
          <w:rFonts w:eastAsia="Arial Unicode MS"/>
          <w:i/>
          <w:sz w:val="18"/>
          <w:szCs w:val="18"/>
        </w:rPr>
        <w:t>1</w:t>
      </w:r>
      <w:r w:rsidR="004C4CE1">
        <w:rPr>
          <w:rFonts w:eastAsia="Arial Unicode MS"/>
          <w:i/>
          <w:sz w:val="18"/>
          <w:szCs w:val="18"/>
        </w:rPr>
        <w:t>,</w:t>
      </w:r>
      <w:r w:rsidRPr="00F82AC7">
        <w:rPr>
          <w:rFonts w:eastAsia="Arial Unicode MS"/>
          <w:sz w:val="18"/>
          <w:szCs w:val="18"/>
        </w:rPr>
        <w:t>283</w:t>
      </w:r>
      <w:r w:rsidR="004C4CE1">
        <w:rPr>
          <w:rFonts w:eastAsia="Arial Unicode MS"/>
          <w:sz w:val="18"/>
          <w:szCs w:val="18"/>
        </w:rPr>
        <w:t>-</w:t>
      </w:r>
      <w:r w:rsidRPr="00F82AC7">
        <w:rPr>
          <w:rFonts w:eastAsia="Arial Unicode MS"/>
          <w:sz w:val="18"/>
          <w:szCs w:val="18"/>
        </w:rPr>
        <w:t>291</w:t>
      </w:r>
      <w:r w:rsidR="004C4CE1">
        <w:rPr>
          <w:rFonts w:eastAsia="Arial Unicode MS"/>
          <w:sz w:val="18"/>
          <w:szCs w:val="18"/>
          <w:lang w:val="yo-NG"/>
        </w:rPr>
        <w:t>.</w:t>
      </w:r>
    </w:p>
    <w:p w:rsidR="007C1B73" w:rsidRPr="00F82AC7" w:rsidRDefault="004C4CE1" w:rsidP="00F82AC7">
      <w:pPr>
        <w:ind w:left="425" w:hanging="425"/>
        <w:jc w:val="both"/>
        <w:rPr>
          <w:sz w:val="18"/>
          <w:szCs w:val="18"/>
        </w:rPr>
      </w:pPr>
      <w:r>
        <w:rPr>
          <w:sz w:val="18"/>
          <w:szCs w:val="18"/>
        </w:rPr>
        <w:t>Kaneko, J.</w:t>
      </w:r>
      <w:r w:rsidR="007C1B73" w:rsidRPr="00F82AC7">
        <w:rPr>
          <w:sz w:val="18"/>
          <w:szCs w:val="18"/>
        </w:rPr>
        <w:t>J. (1989). Clinical biochemistry of domestic animals.4th edition. Academic press,</w:t>
      </w:r>
      <w:r>
        <w:rPr>
          <w:sz w:val="18"/>
          <w:szCs w:val="18"/>
        </w:rPr>
        <w:t xml:space="preserve"> </w:t>
      </w:r>
      <w:r w:rsidR="007C1B73" w:rsidRPr="00F82AC7">
        <w:rPr>
          <w:sz w:val="18"/>
          <w:szCs w:val="18"/>
        </w:rPr>
        <w:t>New York.</w:t>
      </w:r>
    </w:p>
    <w:p w:rsidR="007C1B73" w:rsidRPr="00F82AC7" w:rsidRDefault="007C1B73" w:rsidP="00F82AC7">
      <w:pPr>
        <w:autoSpaceDE w:val="0"/>
        <w:autoSpaceDN w:val="0"/>
        <w:adjustRightInd w:val="0"/>
        <w:ind w:left="425" w:hanging="425"/>
        <w:jc w:val="both"/>
        <w:rPr>
          <w:sz w:val="18"/>
          <w:szCs w:val="18"/>
        </w:rPr>
      </w:pPr>
      <w:r w:rsidRPr="00F82AC7">
        <w:rPr>
          <w:sz w:val="18"/>
          <w:szCs w:val="18"/>
        </w:rPr>
        <w:t>Mitruka</w:t>
      </w:r>
      <w:r w:rsidRPr="00F82AC7">
        <w:rPr>
          <w:sz w:val="18"/>
          <w:szCs w:val="18"/>
          <w:lang w:val="yo-NG"/>
        </w:rPr>
        <w:t>,</w:t>
      </w:r>
      <w:r w:rsidRPr="00F82AC7">
        <w:rPr>
          <w:sz w:val="18"/>
          <w:szCs w:val="18"/>
        </w:rPr>
        <w:t xml:space="preserve"> H</w:t>
      </w:r>
      <w:r w:rsidR="004C4CE1">
        <w:rPr>
          <w:sz w:val="18"/>
          <w:szCs w:val="18"/>
          <w:lang w:val="yo-NG"/>
        </w:rPr>
        <w:t>.</w:t>
      </w:r>
      <w:r w:rsidRPr="00F82AC7">
        <w:rPr>
          <w:sz w:val="18"/>
          <w:szCs w:val="18"/>
        </w:rPr>
        <w:t>M</w:t>
      </w:r>
      <w:r w:rsidRPr="00F82AC7">
        <w:rPr>
          <w:sz w:val="18"/>
          <w:szCs w:val="18"/>
          <w:lang w:val="yo-NG"/>
        </w:rPr>
        <w:t>.</w:t>
      </w:r>
      <w:r w:rsidR="004C4CE1">
        <w:rPr>
          <w:sz w:val="18"/>
          <w:szCs w:val="18"/>
          <w:lang w:val="en-US"/>
        </w:rPr>
        <w:t>,</w:t>
      </w:r>
      <w:r w:rsidRPr="00F82AC7">
        <w:rPr>
          <w:sz w:val="18"/>
          <w:szCs w:val="18"/>
        </w:rPr>
        <w:t xml:space="preserve"> &amp; </w:t>
      </w:r>
      <w:r w:rsidR="004C4CE1">
        <w:rPr>
          <w:sz w:val="18"/>
          <w:szCs w:val="18"/>
        </w:rPr>
        <w:t xml:space="preserve">Rawnsley, </w:t>
      </w:r>
      <w:r w:rsidRPr="00F82AC7">
        <w:rPr>
          <w:sz w:val="18"/>
          <w:szCs w:val="18"/>
        </w:rPr>
        <w:t>S.K.</w:t>
      </w:r>
      <w:r w:rsidR="004C4CE1">
        <w:rPr>
          <w:sz w:val="18"/>
          <w:szCs w:val="18"/>
        </w:rPr>
        <w:t xml:space="preserve">S. (1977). Chemical, biochemical and haematological, reference in normal experimental </w:t>
      </w:r>
      <w:r w:rsidRPr="00F82AC7">
        <w:rPr>
          <w:sz w:val="18"/>
          <w:szCs w:val="18"/>
        </w:rPr>
        <w:t>animals</w:t>
      </w:r>
      <w:r w:rsidR="004C4CE1">
        <w:rPr>
          <w:sz w:val="18"/>
          <w:szCs w:val="18"/>
        </w:rPr>
        <w:t xml:space="preserve"> </w:t>
      </w:r>
      <w:r w:rsidRPr="00F82AC7">
        <w:rPr>
          <w:sz w:val="18"/>
          <w:szCs w:val="18"/>
        </w:rPr>
        <w:t>(pp. 287-380). Mason, N.Y.</w:t>
      </w:r>
    </w:p>
    <w:p w:rsidR="007C1B73" w:rsidRPr="00F82AC7" w:rsidRDefault="007C1B73" w:rsidP="00F82AC7">
      <w:pPr>
        <w:autoSpaceDE w:val="0"/>
        <w:autoSpaceDN w:val="0"/>
        <w:adjustRightInd w:val="0"/>
        <w:ind w:left="425" w:hanging="425"/>
        <w:jc w:val="both"/>
        <w:rPr>
          <w:sz w:val="18"/>
          <w:szCs w:val="18"/>
          <w:shd w:val="clear" w:color="auto" w:fill="FFFFFF"/>
        </w:rPr>
      </w:pPr>
      <w:r w:rsidRPr="00F82AC7">
        <w:rPr>
          <w:sz w:val="18"/>
          <w:szCs w:val="18"/>
          <w:shd w:val="clear" w:color="auto" w:fill="FFFFFF"/>
        </w:rPr>
        <w:t>Nwanjo, H.U., Okaf</w:t>
      </w:r>
      <w:r w:rsidR="004C4CE1">
        <w:rPr>
          <w:sz w:val="18"/>
          <w:szCs w:val="18"/>
          <w:shd w:val="clear" w:color="auto" w:fill="FFFFFF"/>
        </w:rPr>
        <w:t>or, M.</w:t>
      </w:r>
      <w:r w:rsidRPr="00F82AC7">
        <w:rPr>
          <w:sz w:val="18"/>
          <w:szCs w:val="18"/>
          <w:shd w:val="clear" w:color="auto" w:fill="FFFFFF"/>
        </w:rPr>
        <w:t>C.</w:t>
      </w:r>
      <w:r w:rsidR="004C4CE1">
        <w:rPr>
          <w:sz w:val="18"/>
          <w:szCs w:val="18"/>
          <w:shd w:val="clear" w:color="auto" w:fill="FFFFFF"/>
        </w:rPr>
        <w:t>,</w:t>
      </w:r>
      <w:r w:rsidRPr="00F82AC7">
        <w:rPr>
          <w:sz w:val="18"/>
          <w:szCs w:val="18"/>
          <w:shd w:val="clear" w:color="auto" w:fill="FFFFFF"/>
        </w:rPr>
        <w:t xml:space="preserve"> &amp; Oze, G.O. (2005). Changes in biochemical parameters of kidney function in rats co-administered with chloroquine and aspirin. </w:t>
      </w:r>
      <w:r w:rsidRPr="00F82AC7">
        <w:rPr>
          <w:i/>
          <w:sz w:val="18"/>
          <w:szCs w:val="18"/>
          <w:shd w:val="clear" w:color="auto" w:fill="FFFFFF"/>
        </w:rPr>
        <w:t xml:space="preserve">Journal of </w:t>
      </w:r>
      <w:del w:id="13" w:author="SnO" w:date="2019-03-26T14:56:00Z">
        <w:r w:rsidRPr="00F82AC7" w:rsidDel="00C0649D">
          <w:rPr>
            <w:i/>
            <w:sz w:val="18"/>
            <w:szCs w:val="18"/>
            <w:shd w:val="clear" w:color="auto" w:fill="FFFFFF"/>
          </w:rPr>
          <w:delText xml:space="preserve">clinical </w:delText>
        </w:r>
      </w:del>
      <w:ins w:id="14" w:author="SnO" w:date="2019-03-26T14:56:00Z">
        <w:r w:rsidR="00C0649D">
          <w:rPr>
            <w:i/>
            <w:sz w:val="18"/>
            <w:szCs w:val="18"/>
            <w:shd w:val="clear" w:color="auto" w:fill="FFFFFF"/>
          </w:rPr>
          <w:t>C</w:t>
        </w:r>
        <w:r w:rsidR="00C0649D" w:rsidRPr="00F82AC7">
          <w:rPr>
            <w:i/>
            <w:sz w:val="18"/>
            <w:szCs w:val="18"/>
            <w:shd w:val="clear" w:color="auto" w:fill="FFFFFF"/>
          </w:rPr>
          <w:t xml:space="preserve">linical </w:t>
        </w:r>
      </w:ins>
      <w:del w:id="15" w:author="SnO" w:date="2019-03-26T14:56:00Z">
        <w:r w:rsidRPr="00F82AC7" w:rsidDel="00C0649D">
          <w:rPr>
            <w:i/>
            <w:sz w:val="18"/>
            <w:szCs w:val="18"/>
            <w:shd w:val="clear" w:color="auto" w:fill="FFFFFF"/>
          </w:rPr>
          <w:delText>sciences</w:delText>
        </w:r>
        <w:r w:rsidRPr="00F82AC7" w:rsidDel="00C0649D">
          <w:rPr>
            <w:sz w:val="18"/>
            <w:szCs w:val="18"/>
            <w:shd w:val="clear" w:color="auto" w:fill="FFFFFF"/>
          </w:rPr>
          <w:delText xml:space="preserve"> </w:delText>
        </w:r>
      </w:del>
      <w:ins w:id="16" w:author="SnO" w:date="2019-03-26T14:56:00Z">
        <w:r w:rsidR="00C0649D">
          <w:rPr>
            <w:i/>
            <w:sz w:val="18"/>
            <w:szCs w:val="18"/>
            <w:shd w:val="clear" w:color="auto" w:fill="FFFFFF"/>
          </w:rPr>
          <w:t>S</w:t>
        </w:r>
        <w:r w:rsidR="00C0649D" w:rsidRPr="00F82AC7">
          <w:rPr>
            <w:i/>
            <w:sz w:val="18"/>
            <w:szCs w:val="18"/>
            <w:shd w:val="clear" w:color="auto" w:fill="FFFFFF"/>
          </w:rPr>
          <w:t>ciences</w:t>
        </w:r>
        <w:r w:rsidR="00C0649D" w:rsidRPr="00F82AC7">
          <w:rPr>
            <w:sz w:val="18"/>
            <w:szCs w:val="18"/>
            <w:shd w:val="clear" w:color="auto" w:fill="FFFFFF"/>
          </w:rPr>
          <w:t xml:space="preserve"> </w:t>
        </w:r>
      </w:ins>
      <w:r w:rsidRPr="004C4CE1">
        <w:rPr>
          <w:i/>
          <w:sz w:val="18"/>
          <w:szCs w:val="18"/>
          <w:shd w:val="clear" w:color="auto" w:fill="FFFFFF"/>
        </w:rPr>
        <w:t>23,</w:t>
      </w:r>
      <w:r w:rsidRPr="00F82AC7">
        <w:rPr>
          <w:sz w:val="18"/>
          <w:szCs w:val="18"/>
          <w:shd w:val="clear" w:color="auto" w:fill="FFFFFF"/>
        </w:rPr>
        <w:t xml:space="preserve"> 10</w:t>
      </w:r>
      <w:r w:rsidR="004C4CE1">
        <w:rPr>
          <w:sz w:val="18"/>
          <w:szCs w:val="18"/>
          <w:shd w:val="clear" w:color="auto" w:fill="FFFFFF"/>
        </w:rPr>
        <w:t>-</w:t>
      </w:r>
      <w:r w:rsidRPr="00F82AC7">
        <w:rPr>
          <w:sz w:val="18"/>
          <w:szCs w:val="18"/>
          <w:shd w:val="clear" w:color="auto" w:fill="FFFFFF"/>
        </w:rPr>
        <w:t>12.</w:t>
      </w:r>
    </w:p>
    <w:p w:rsidR="007C1B73" w:rsidRPr="00F82AC7" w:rsidRDefault="004C4CE1" w:rsidP="00F82AC7">
      <w:pPr>
        <w:autoSpaceDE w:val="0"/>
        <w:autoSpaceDN w:val="0"/>
        <w:adjustRightInd w:val="0"/>
        <w:ind w:left="425" w:hanging="425"/>
        <w:jc w:val="both"/>
        <w:rPr>
          <w:sz w:val="18"/>
          <w:szCs w:val="18"/>
        </w:rPr>
      </w:pPr>
      <w:r>
        <w:rPr>
          <w:sz w:val="18"/>
          <w:szCs w:val="18"/>
        </w:rPr>
        <w:t>Nworgu, F.C., Yekinni, B.</w:t>
      </w:r>
      <w:r w:rsidR="007C1B73" w:rsidRPr="00F82AC7">
        <w:rPr>
          <w:sz w:val="18"/>
          <w:szCs w:val="18"/>
        </w:rPr>
        <w:t xml:space="preserve">O., &amp; </w:t>
      </w:r>
      <w:r>
        <w:rPr>
          <w:sz w:val="18"/>
          <w:szCs w:val="18"/>
        </w:rPr>
        <w:t>Oduola, O.</w:t>
      </w:r>
      <w:r w:rsidR="007C1B73" w:rsidRPr="00F82AC7">
        <w:rPr>
          <w:sz w:val="18"/>
          <w:szCs w:val="18"/>
        </w:rPr>
        <w:t>A. (2013). Effects of basil leaf (</w:t>
      </w:r>
      <w:r w:rsidR="007C1B73" w:rsidRPr="00F82AC7">
        <w:rPr>
          <w:i/>
          <w:sz w:val="18"/>
          <w:szCs w:val="18"/>
        </w:rPr>
        <w:t>Ocimum gratissimum</w:t>
      </w:r>
      <w:r w:rsidR="007C1B73" w:rsidRPr="00F82AC7">
        <w:rPr>
          <w:sz w:val="18"/>
          <w:szCs w:val="18"/>
        </w:rPr>
        <w:t xml:space="preserve">) supplements on some blood parameters of growing pullets. </w:t>
      </w:r>
      <w:r w:rsidR="007C1B73" w:rsidRPr="00F82AC7">
        <w:rPr>
          <w:i/>
          <w:sz w:val="18"/>
          <w:szCs w:val="18"/>
        </w:rPr>
        <w:t>International Journal of Agricultural Research and Review,</w:t>
      </w:r>
      <w:r w:rsidR="007C1B73" w:rsidRPr="00F82AC7">
        <w:rPr>
          <w:sz w:val="18"/>
          <w:szCs w:val="18"/>
        </w:rPr>
        <w:t xml:space="preserve"> </w:t>
      </w:r>
      <w:r w:rsidR="007C1B73" w:rsidRPr="004C4CE1">
        <w:rPr>
          <w:i/>
          <w:sz w:val="18"/>
          <w:szCs w:val="18"/>
        </w:rPr>
        <w:t>3</w:t>
      </w:r>
      <w:r w:rsidRPr="004C4CE1">
        <w:rPr>
          <w:i/>
          <w:sz w:val="18"/>
          <w:szCs w:val="18"/>
        </w:rPr>
        <w:t xml:space="preserve"> </w:t>
      </w:r>
      <w:r w:rsidR="007C1B73" w:rsidRPr="00F82AC7">
        <w:rPr>
          <w:sz w:val="18"/>
          <w:szCs w:val="18"/>
        </w:rPr>
        <w:t>(3)</w:t>
      </w:r>
      <w:r>
        <w:rPr>
          <w:sz w:val="18"/>
          <w:szCs w:val="18"/>
        </w:rPr>
        <w:t>,</w:t>
      </w:r>
      <w:r w:rsidR="007C1B73" w:rsidRPr="00F82AC7">
        <w:rPr>
          <w:sz w:val="18"/>
          <w:szCs w:val="18"/>
        </w:rPr>
        <w:t xml:space="preserve"> 480-488.</w:t>
      </w:r>
    </w:p>
    <w:p w:rsidR="007C1B73" w:rsidRPr="00F82AC7" w:rsidRDefault="004C4CE1" w:rsidP="00F82AC7">
      <w:pPr>
        <w:pStyle w:val="Default"/>
        <w:ind w:left="425" w:hanging="425"/>
        <w:jc w:val="both"/>
        <w:rPr>
          <w:rFonts w:ascii="Times New Roman" w:hAnsi="Times New Roman" w:cs="Times New Roman"/>
          <w:bCs/>
          <w:sz w:val="18"/>
          <w:szCs w:val="18"/>
        </w:rPr>
      </w:pPr>
      <w:r>
        <w:rPr>
          <w:rFonts w:ascii="Times New Roman" w:hAnsi="Times New Roman" w:cs="Times New Roman"/>
          <w:sz w:val="18"/>
          <w:szCs w:val="18"/>
        </w:rPr>
        <w:t>Ojediran, T.</w:t>
      </w:r>
      <w:r w:rsidR="007C1B73" w:rsidRPr="00F82AC7">
        <w:rPr>
          <w:rFonts w:ascii="Times New Roman" w:hAnsi="Times New Roman" w:cs="Times New Roman"/>
          <w:sz w:val="18"/>
          <w:szCs w:val="18"/>
        </w:rPr>
        <w:t>K.</w:t>
      </w:r>
      <w:r>
        <w:rPr>
          <w:rFonts w:ascii="Times New Roman" w:hAnsi="Times New Roman" w:cs="Times New Roman"/>
          <w:sz w:val="18"/>
          <w:szCs w:val="18"/>
        </w:rPr>
        <w:t>,</w:t>
      </w:r>
      <w:r w:rsidR="007C1B73" w:rsidRPr="00F82AC7">
        <w:rPr>
          <w:rFonts w:ascii="Times New Roman" w:hAnsi="Times New Roman" w:cs="Times New Roman"/>
          <w:sz w:val="18"/>
          <w:szCs w:val="18"/>
        </w:rPr>
        <w:t xml:space="preserve"> &amp; Emiola</w:t>
      </w:r>
      <w:r>
        <w:rPr>
          <w:rFonts w:ascii="Times New Roman" w:hAnsi="Times New Roman" w:cs="Times New Roman"/>
          <w:sz w:val="18"/>
          <w:szCs w:val="18"/>
        </w:rPr>
        <w:t>, I.</w:t>
      </w:r>
      <w:r w:rsidR="007C1B73" w:rsidRPr="00F82AC7">
        <w:rPr>
          <w:rFonts w:ascii="Times New Roman" w:hAnsi="Times New Roman" w:cs="Times New Roman"/>
          <w:sz w:val="18"/>
          <w:szCs w:val="18"/>
        </w:rPr>
        <w:t xml:space="preserve">A. (2012). </w:t>
      </w:r>
      <w:r w:rsidR="007C1B73" w:rsidRPr="00F82AC7">
        <w:rPr>
          <w:rFonts w:ascii="Times New Roman" w:hAnsi="Times New Roman" w:cs="Times New Roman"/>
          <w:bCs/>
          <w:sz w:val="18"/>
          <w:szCs w:val="18"/>
        </w:rPr>
        <w:t>Consequences of defattening and cooking on the proximate and mineral composition of J</w:t>
      </w:r>
      <w:r w:rsidR="007C1B73" w:rsidRPr="00F82AC7">
        <w:rPr>
          <w:rFonts w:ascii="Times New Roman" w:hAnsi="Times New Roman" w:cs="Times New Roman"/>
          <w:bCs/>
          <w:i/>
          <w:iCs/>
          <w:sz w:val="18"/>
          <w:szCs w:val="18"/>
        </w:rPr>
        <w:t xml:space="preserve">atropha curcas </w:t>
      </w:r>
      <w:r w:rsidR="007C1B73" w:rsidRPr="00F82AC7">
        <w:rPr>
          <w:rFonts w:ascii="Times New Roman" w:hAnsi="Times New Roman" w:cs="Times New Roman"/>
          <w:bCs/>
          <w:sz w:val="18"/>
          <w:szCs w:val="18"/>
        </w:rPr>
        <w:t xml:space="preserve">kernel meal. </w:t>
      </w:r>
      <w:r w:rsidR="007C1B73" w:rsidRPr="00F82AC7">
        <w:rPr>
          <w:rFonts w:ascii="Times New Roman" w:hAnsi="Times New Roman" w:cs="Times New Roman"/>
          <w:bCs/>
          <w:i/>
          <w:sz w:val="18"/>
          <w:szCs w:val="18"/>
        </w:rPr>
        <w:t>International Journal of Phytofuels and Allied Sciences</w:t>
      </w:r>
      <w:r>
        <w:rPr>
          <w:rFonts w:ascii="Times New Roman" w:hAnsi="Times New Roman" w:cs="Times New Roman"/>
          <w:bCs/>
          <w:i/>
          <w:sz w:val="18"/>
          <w:szCs w:val="18"/>
        </w:rPr>
        <w:t xml:space="preserve">, </w:t>
      </w:r>
      <w:r w:rsidR="007C1B73" w:rsidRPr="004C4CE1">
        <w:rPr>
          <w:rFonts w:ascii="Times New Roman" w:hAnsi="Times New Roman" w:cs="Times New Roman"/>
          <w:i/>
          <w:sz w:val="18"/>
          <w:szCs w:val="18"/>
        </w:rPr>
        <w:t>1</w:t>
      </w:r>
      <w:r w:rsidR="007C1B73" w:rsidRPr="00F82AC7">
        <w:rPr>
          <w:rFonts w:ascii="Times New Roman" w:hAnsi="Times New Roman" w:cs="Times New Roman"/>
          <w:sz w:val="18"/>
          <w:szCs w:val="18"/>
        </w:rPr>
        <w:t xml:space="preserve"> (1), 27-34.</w:t>
      </w:r>
    </w:p>
    <w:p w:rsidR="007C1B73" w:rsidRPr="00F82AC7" w:rsidRDefault="007C1B73" w:rsidP="00F82AC7">
      <w:pPr>
        <w:autoSpaceDE w:val="0"/>
        <w:autoSpaceDN w:val="0"/>
        <w:adjustRightInd w:val="0"/>
        <w:ind w:left="425" w:hanging="425"/>
        <w:jc w:val="both"/>
        <w:rPr>
          <w:bCs/>
          <w:color w:val="000000"/>
          <w:sz w:val="18"/>
          <w:szCs w:val="18"/>
        </w:rPr>
      </w:pPr>
      <w:r w:rsidRPr="00F82AC7">
        <w:rPr>
          <w:color w:val="000000"/>
          <w:sz w:val="18"/>
          <w:szCs w:val="18"/>
        </w:rPr>
        <w:t>Ojediran</w:t>
      </w:r>
      <w:r w:rsidR="004C4CE1">
        <w:rPr>
          <w:color w:val="000000"/>
          <w:sz w:val="18"/>
          <w:szCs w:val="18"/>
        </w:rPr>
        <w:t>, T.</w:t>
      </w:r>
      <w:r w:rsidRPr="00F82AC7">
        <w:rPr>
          <w:color w:val="000000"/>
          <w:sz w:val="18"/>
          <w:szCs w:val="18"/>
        </w:rPr>
        <w:t>K., Adisa</w:t>
      </w:r>
      <w:r w:rsidR="004C4CE1">
        <w:rPr>
          <w:color w:val="000000"/>
          <w:sz w:val="18"/>
          <w:szCs w:val="18"/>
        </w:rPr>
        <w:t>, Y.</w:t>
      </w:r>
      <w:r w:rsidRPr="00F82AC7">
        <w:rPr>
          <w:color w:val="000000"/>
          <w:sz w:val="18"/>
          <w:szCs w:val="18"/>
        </w:rPr>
        <w:t>A., Yusuf,</w:t>
      </w:r>
      <w:r w:rsidR="004C4CE1">
        <w:rPr>
          <w:color w:val="000000"/>
          <w:sz w:val="18"/>
          <w:szCs w:val="18"/>
        </w:rPr>
        <w:t xml:space="preserve"> S.</w:t>
      </w:r>
      <w:r w:rsidRPr="00F82AC7">
        <w:rPr>
          <w:color w:val="000000"/>
          <w:sz w:val="18"/>
          <w:szCs w:val="18"/>
        </w:rPr>
        <w:t>A.</w:t>
      </w:r>
      <w:r w:rsidR="004C4CE1">
        <w:rPr>
          <w:color w:val="000000"/>
          <w:sz w:val="18"/>
          <w:szCs w:val="18"/>
        </w:rPr>
        <w:t>,</w:t>
      </w:r>
      <w:r w:rsidRPr="00F82AC7">
        <w:rPr>
          <w:color w:val="000000"/>
          <w:sz w:val="18"/>
          <w:szCs w:val="18"/>
        </w:rPr>
        <w:t xml:space="preserve"> &amp; Emiola</w:t>
      </w:r>
      <w:r w:rsidR="004C4CE1">
        <w:rPr>
          <w:color w:val="000000"/>
          <w:sz w:val="18"/>
          <w:szCs w:val="18"/>
        </w:rPr>
        <w:t>, I.</w:t>
      </w:r>
      <w:r w:rsidRPr="00F82AC7">
        <w:rPr>
          <w:color w:val="000000"/>
          <w:sz w:val="18"/>
          <w:szCs w:val="18"/>
        </w:rPr>
        <w:t>A. (2014).</w:t>
      </w:r>
      <w:r w:rsidR="004C4CE1">
        <w:rPr>
          <w:color w:val="000000"/>
          <w:sz w:val="18"/>
          <w:szCs w:val="18"/>
        </w:rPr>
        <w:t xml:space="preserve"> </w:t>
      </w:r>
      <w:r w:rsidRPr="00F82AC7">
        <w:rPr>
          <w:bCs/>
          <w:color w:val="000000"/>
          <w:sz w:val="18"/>
          <w:szCs w:val="18"/>
        </w:rPr>
        <w:t xml:space="preserve">Nutritional evaluation of processed </w:t>
      </w:r>
      <w:r w:rsidRPr="00F82AC7">
        <w:rPr>
          <w:bCs/>
          <w:i/>
          <w:iCs/>
          <w:color w:val="000000"/>
          <w:sz w:val="18"/>
          <w:szCs w:val="18"/>
        </w:rPr>
        <w:t xml:space="preserve">Jatropha curcas </w:t>
      </w:r>
      <w:r w:rsidRPr="00F82AC7">
        <w:rPr>
          <w:bCs/>
          <w:color w:val="000000"/>
          <w:sz w:val="18"/>
          <w:szCs w:val="18"/>
        </w:rPr>
        <w:t>kernel meals: Effect on growth performance of broiler chicks</w:t>
      </w:r>
      <w:r w:rsidRPr="00F82AC7">
        <w:rPr>
          <w:color w:val="000000"/>
          <w:sz w:val="18"/>
          <w:szCs w:val="18"/>
        </w:rPr>
        <w:t xml:space="preserve">. </w:t>
      </w:r>
      <w:r w:rsidRPr="00F82AC7">
        <w:rPr>
          <w:i/>
          <w:iCs/>
          <w:color w:val="000000"/>
          <w:sz w:val="18"/>
          <w:szCs w:val="18"/>
        </w:rPr>
        <w:t>Journal of Animal Science Advances,</w:t>
      </w:r>
      <w:r w:rsidRPr="00F82AC7">
        <w:rPr>
          <w:color w:val="000000"/>
          <w:sz w:val="18"/>
          <w:szCs w:val="18"/>
        </w:rPr>
        <w:t xml:space="preserve"> 4</w:t>
      </w:r>
      <w:r w:rsidR="004C4CE1">
        <w:rPr>
          <w:color w:val="000000"/>
          <w:sz w:val="18"/>
          <w:szCs w:val="18"/>
        </w:rPr>
        <w:t xml:space="preserve"> </w:t>
      </w:r>
      <w:r w:rsidRPr="00F82AC7">
        <w:rPr>
          <w:color w:val="000000"/>
          <w:sz w:val="18"/>
          <w:szCs w:val="18"/>
        </w:rPr>
        <w:t>(11)</w:t>
      </w:r>
      <w:r w:rsidR="004C4CE1">
        <w:rPr>
          <w:color w:val="000000"/>
          <w:sz w:val="18"/>
          <w:szCs w:val="18"/>
        </w:rPr>
        <w:t>,</w:t>
      </w:r>
      <w:r w:rsidRPr="00F82AC7">
        <w:rPr>
          <w:color w:val="000000"/>
          <w:sz w:val="18"/>
          <w:szCs w:val="18"/>
        </w:rPr>
        <w:t xml:space="preserve"> 1110-1121.</w:t>
      </w:r>
    </w:p>
    <w:p w:rsidR="007C1B73" w:rsidRPr="00F82AC7" w:rsidRDefault="004C4CE1" w:rsidP="00F82AC7">
      <w:pPr>
        <w:autoSpaceDE w:val="0"/>
        <w:autoSpaceDN w:val="0"/>
        <w:adjustRightInd w:val="0"/>
        <w:ind w:left="425" w:hanging="425"/>
        <w:jc w:val="both"/>
        <w:rPr>
          <w:color w:val="000000"/>
          <w:sz w:val="18"/>
          <w:szCs w:val="18"/>
        </w:rPr>
      </w:pPr>
      <w:r>
        <w:rPr>
          <w:color w:val="000000"/>
          <w:sz w:val="18"/>
          <w:szCs w:val="18"/>
        </w:rPr>
        <w:t>Ojediran, T.K., Olayeni, T.B., Shittu, M.D., Ogunwemimo, O.</w:t>
      </w:r>
      <w:r w:rsidR="007C1B73" w:rsidRPr="00F82AC7">
        <w:rPr>
          <w:color w:val="000000"/>
          <w:sz w:val="18"/>
          <w:szCs w:val="18"/>
        </w:rPr>
        <w:t>T.</w:t>
      </w:r>
      <w:r>
        <w:rPr>
          <w:color w:val="000000"/>
          <w:sz w:val="18"/>
          <w:szCs w:val="18"/>
        </w:rPr>
        <w:t>,</w:t>
      </w:r>
      <w:r w:rsidR="007C1B73" w:rsidRPr="00F82AC7">
        <w:rPr>
          <w:color w:val="000000"/>
          <w:sz w:val="18"/>
          <w:szCs w:val="18"/>
        </w:rPr>
        <w:t xml:space="preserve"> &amp; </w:t>
      </w:r>
      <w:r>
        <w:rPr>
          <w:color w:val="000000"/>
          <w:sz w:val="18"/>
          <w:szCs w:val="18"/>
        </w:rPr>
        <w:t>Emiola, I.</w:t>
      </w:r>
      <w:r w:rsidR="007C1B73" w:rsidRPr="00F82AC7">
        <w:rPr>
          <w:color w:val="000000"/>
          <w:sz w:val="18"/>
          <w:szCs w:val="18"/>
        </w:rPr>
        <w:t xml:space="preserve">A. (2015). Residual anti-nutrients in differently processed </w:t>
      </w:r>
      <w:r w:rsidR="007C1B73" w:rsidRPr="00F82AC7">
        <w:rPr>
          <w:i/>
          <w:iCs/>
          <w:color w:val="000000"/>
          <w:sz w:val="18"/>
          <w:szCs w:val="18"/>
        </w:rPr>
        <w:t xml:space="preserve">Jatropha curcas </w:t>
      </w:r>
      <w:r w:rsidR="007C1B73" w:rsidRPr="00F82AC7">
        <w:rPr>
          <w:color w:val="000000"/>
          <w:sz w:val="18"/>
          <w:szCs w:val="18"/>
        </w:rPr>
        <w:t xml:space="preserve">kernel meals: Effect on blood parameters and gut microbes of broiler chicks. </w:t>
      </w:r>
      <w:r w:rsidR="007C1B73" w:rsidRPr="00F82AC7">
        <w:rPr>
          <w:i/>
          <w:iCs/>
          <w:color w:val="000000"/>
          <w:sz w:val="18"/>
          <w:szCs w:val="18"/>
        </w:rPr>
        <w:t>International Journal of Applied Research and Technology</w:t>
      </w:r>
      <w:r>
        <w:rPr>
          <w:i/>
          <w:iCs/>
          <w:color w:val="000000"/>
          <w:sz w:val="18"/>
          <w:szCs w:val="18"/>
        </w:rPr>
        <w:t xml:space="preserve">, </w:t>
      </w:r>
      <w:r w:rsidR="007C1B73" w:rsidRPr="004C4CE1">
        <w:rPr>
          <w:i/>
          <w:color w:val="000000"/>
          <w:sz w:val="18"/>
          <w:szCs w:val="18"/>
        </w:rPr>
        <w:t>4</w:t>
      </w:r>
      <w:r w:rsidRPr="004C4CE1">
        <w:rPr>
          <w:i/>
          <w:color w:val="000000"/>
          <w:sz w:val="18"/>
          <w:szCs w:val="18"/>
        </w:rPr>
        <w:t xml:space="preserve"> </w:t>
      </w:r>
      <w:r>
        <w:rPr>
          <w:color w:val="000000"/>
          <w:sz w:val="18"/>
          <w:szCs w:val="18"/>
        </w:rPr>
        <w:t>(1), 29-</w:t>
      </w:r>
      <w:r w:rsidR="007C1B73" w:rsidRPr="00F82AC7">
        <w:rPr>
          <w:color w:val="000000"/>
          <w:sz w:val="18"/>
          <w:szCs w:val="18"/>
        </w:rPr>
        <w:t>38.</w:t>
      </w:r>
    </w:p>
    <w:p w:rsidR="007C1B73" w:rsidRPr="00F82AC7" w:rsidRDefault="007C1B73" w:rsidP="00F82AC7">
      <w:pPr>
        <w:autoSpaceDE w:val="0"/>
        <w:autoSpaceDN w:val="0"/>
        <w:adjustRightInd w:val="0"/>
        <w:ind w:left="425" w:hanging="425"/>
        <w:jc w:val="both"/>
        <w:rPr>
          <w:b/>
          <w:bCs/>
          <w:sz w:val="18"/>
          <w:szCs w:val="18"/>
        </w:rPr>
      </w:pPr>
      <w:r w:rsidRPr="00F82AC7">
        <w:rPr>
          <w:bCs/>
          <w:sz w:val="18"/>
          <w:szCs w:val="18"/>
        </w:rPr>
        <w:t>Ojediran, T.K., Ogunmola, B.T., Ajayi, A.O, Adepoju,</w:t>
      </w:r>
      <w:r w:rsidR="004C4CE1">
        <w:rPr>
          <w:bCs/>
          <w:sz w:val="18"/>
          <w:szCs w:val="18"/>
        </w:rPr>
        <w:t xml:space="preserve"> M.</w:t>
      </w:r>
      <w:r w:rsidRPr="00F82AC7">
        <w:rPr>
          <w:bCs/>
          <w:sz w:val="18"/>
          <w:szCs w:val="18"/>
        </w:rPr>
        <w:t>A., Odelade, K.</w:t>
      </w:r>
      <w:r w:rsidR="004C4CE1">
        <w:rPr>
          <w:bCs/>
          <w:sz w:val="18"/>
          <w:szCs w:val="18"/>
        </w:rPr>
        <w:t>,</w:t>
      </w:r>
      <w:r w:rsidRPr="00F82AC7">
        <w:rPr>
          <w:bCs/>
          <w:sz w:val="18"/>
          <w:szCs w:val="18"/>
        </w:rPr>
        <w:t xml:space="preserve"> &amp;</w:t>
      </w:r>
      <w:r w:rsidR="004C4CE1">
        <w:rPr>
          <w:bCs/>
          <w:sz w:val="18"/>
          <w:szCs w:val="18"/>
        </w:rPr>
        <w:t xml:space="preserve"> </w:t>
      </w:r>
      <w:r w:rsidRPr="00F82AC7">
        <w:rPr>
          <w:bCs/>
          <w:sz w:val="18"/>
          <w:szCs w:val="18"/>
        </w:rPr>
        <w:t>Emiola</w:t>
      </w:r>
      <w:r w:rsidR="004C4CE1">
        <w:rPr>
          <w:bCs/>
          <w:sz w:val="18"/>
          <w:szCs w:val="18"/>
        </w:rPr>
        <w:t>, I.</w:t>
      </w:r>
      <w:r w:rsidRPr="00F82AC7">
        <w:rPr>
          <w:bCs/>
          <w:sz w:val="18"/>
          <w:szCs w:val="18"/>
        </w:rPr>
        <w:t>A. (2016).</w:t>
      </w:r>
      <w:r w:rsidR="004C4CE1">
        <w:rPr>
          <w:bCs/>
          <w:sz w:val="18"/>
          <w:szCs w:val="18"/>
        </w:rPr>
        <w:t xml:space="preserve"> </w:t>
      </w:r>
      <w:r w:rsidRPr="00F82AC7">
        <w:rPr>
          <w:bCs/>
          <w:sz w:val="18"/>
          <w:szCs w:val="18"/>
        </w:rPr>
        <w:t xml:space="preserve">Nutritive value of processed dietary fungi treated </w:t>
      </w:r>
      <w:r w:rsidRPr="00F82AC7">
        <w:rPr>
          <w:bCs/>
          <w:i/>
          <w:iCs/>
          <w:sz w:val="18"/>
          <w:szCs w:val="18"/>
        </w:rPr>
        <w:t>Jatropha</w:t>
      </w:r>
      <w:ins w:id="17" w:author="SnO" w:date="2019-03-26T14:57:00Z">
        <w:r w:rsidR="00C0649D">
          <w:rPr>
            <w:bCs/>
            <w:i/>
            <w:iCs/>
            <w:sz w:val="18"/>
            <w:szCs w:val="18"/>
          </w:rPr>
          <w:t xml:space="preserve"> </w:t>
        </w:r>
      </w:ins>
      <w:r w:rsidRPr="00F82AC7">
        <w:rPr>
          <w:bCs/>
          <w:i/>
          <w:iCs/>
          <w:sz w:val="18"/>
          <w:szCs w:val="18"/>
        </w:rPr>
        <w:t>curcas</w:t>
      </w:r>
      <w:r w:rsidR="004C4CE1">
        <w:rPr>
          <w:bCs/>
          <w:i/>
          <w:iCs/>
          <w:sz w:val="18"/>
          <w:szCs w:val="18"/>
        </w:rPr>
        <w:t xml:space="preserve"> </w:t>
      </w:r>
      <w:r w:rsidRPr="00F82AC7">
        <w:rPr>
          <w:bCs/>
          <w:iCs/>
          <w:sz w:val="18"/>
          <w:szCs w:val="18"/>
        </w:rPr>
        <w:t>(</w:t>
      </w:r>
      <w:r w:rsidRPr="00F82AC7">
        <w:rPr>
          <w:bCs/>
          <w:sz w:val="18"/>
          <w:szCs w:val="18"/>
        </w:rPr>
        <w:t>L)</w:t>
      </w:r>
      <w:r w:rsidRPr="00F82AC7">
        <w:rPr>
          <w:bCs/>
          <w:i/>
          <w:iCs/>
          <w:sz w:val="18"/>
          <w:szCs w:val="18"/>
        </w:rPr>
        <w:t xml:space="preserve">. </w:t>
      </w:r>
      <w:r w:rsidRPr="00F82AC7">
        <w:rPr>
          <w:bCs/>
          <w:sz w:val="18"/>
          <w:szCs w:val="18"/>
        </w:rPr>
        <w:t>kernel meals: voluntary intake, growth, organweight and hepatic histology of broiler chicks.</w:t>
      </w:r>
      <w:r w:rsidR="004C4CE1">
        <w:rPr>
          <w:bCs/>
          <w:sz w:val="18"/>
          <w:szCs w:val="18"/>
        </w:rPr>
        <w:t xml:space="preserve"> </w:t>
      </w:r>
      <w:r w:rsidRPr="00F82AC7">
        <w:rPr>
          <w:i/>
          <w:sz w:val="18"/>
          <w:szCs w:val="18"/>
        </w:rPr>
        <w:t>Tropical Agriculture</w:t>
      </w:r>
      <w:r w:rsidRPr="00F82AC7">
        <w:rPr>
          <w:sz w:val="18"/>
          <w:szCs w:val="18"/>
        </w:rPr>
        <w:t xml:space="preserve"> (Trinidad)</w:t>
      </w:r>
      <w:r w:rsidR="004C4CE1">
        <w:rPr>
          <w:sz w:val="18"/>
          <w:szCs w:val="18"/>
        </w:rPr>
        <w:t>,</w:t>
      </w:r>
      <w:r w:rsidRPr="00F82AC7">
        <w:rPr>
          <w:sz w:val="18"/>
          <w:szCs w:val="18"/>
        </w:rPr>
        <w:t xml:space="preserve"> </w:t>
      </w:r>
      <w:r w:rsidRPr="004C4CE1">
        <w:rPr>
          <w:i/>
          <w:sz w:val="18"/>
          <w:szCs w:val="18"/>
        </w:rPr>
        <w:t>93</w:t>
      </w:r>
      <w:r w:rsidR="004C4CE1" w:rsidRPr="004C4CE1">
        <w:rPr>
          <w:i/>
          <w:sz w:val="18"/>
          <w:szCs w:val="18"/>
        </w:rPr>
        <w:t xml:space="preserve"> </w:t>
      </w:r>
      <w:r w:rsidRPr="00F82AC7">
        <w:rPr>
          <w:sz w:val="18"/>
          <w:szCs w:val="18"/>
        </w:rPr>
        <w:t>(2)</w:t>
      </w:r>
      <w:r w:rsidR="004C4CE1">
        <w:rPr>
          <w:sz w:val="18"/>
          <w:szCs w:val="18"/>
        </w:rPr>
        <w:t xml:space="preserve">, </w:t>
      </w:r>
      <w:r w:rsidRPr="00F82AC7">
        <w:rPr>
          <w:bCs/>
          <w:sz w:val="18"/>
          <w:szCs w:val="18"/>
        </w:rPr>
        <w:t>101-110.</w:t>
      </w:r>
    </w:p>
    <w:p w:rsidR="007C1B73" w:rsidRPr="00F82AC7" w:rsidRDefault="007C1B73" w:rsidP="00F82AC7">
      <w:pPr>
        <w:autoSpaceDE w:val="0"/>
        <w:autoSpaceDN w:val="0"/>
        <w:adjustRightInd w:val="0"/>
        <w:ind w:left="425" w:hanging="425"/>
        <w:jc w:val="both"/>
        <w:rPr>
          <w:bCs/>
          <w:sz w:val="18"/>
          <w:szCs w:val="18"/>
        </w:rPr>
      </w:pPr>
      <w:r w:rsidRPr="00F82AC7">
        <w:rPr>
          <w:bCs/>
          <w:sz w:val="18"/>
          <w:szCs w:val="18"/>
          <w:lang w:val="yo-NG"/>
        </w:rPr>
        <w:t>O</w:t>
      </w:r>
      <w:r w:rsidRPr="00F82AC7">
        <w:rPr>
          <w:bCs/>
          <w:sz w:val="18"/>
          <w:szCs w:val="18"/>
        </w:rPr>
        <w:t>jediran</w:t>
      </w:r>
      <w:r w:rsidR="004C4CE1">
        <w:rPr>
          <w:bCs/>
          <w:sz w:val="18"/>
          <w:szCs w:val="18"/>
        </w:rPr>
        <w:t>, T.</w:t>
      </w:r>
      <w:r w:rsidRPr="00F82AC7">
        <w:rPr>
          <w:bCs/>
          <w:sz w:val="18"/>
          <w:szCs w:val="18"/>
        </w:rPr>
        <w:t>K.</w:t>
      </w:r>
      <w:r w:rsidR="004C4CE1">
        <w:rPr>
          <w:bCs/>
          <w:sz w:val="18"/>
          <w:szCs w:val="18"/>
        </w:rPr>
        <w:t>,</w:t>
      </w:r>
      <w:r w:rsidRPr="00F82AC7">
        <w:rPr>
          <w:bCs/>
          <w:sz w:val="18"/>
          <w:szCs w:val="18"/>
        </w:rPr>
        <w:t xml:space="preserve"> &amp; </w:t>
      </w:r>
      <w:r w:rsidRPr="00F82AC7">
        <w:rPr>
          <w:bCs/>
          <w:sz w:val="18"/>
          <w:szCs w:val="18"/>
          <w:lang w:val="yo-NG"/>
        </w:rPr>
        <w:t>E</w:t>
      </w:r>
      <w:r w:rsidRPr="00F82AC7">
        <w:rPr>
          <w:bCs/>
          <w:sz w:val="18"/>
          <w:szCs w:val="18"/>
        </w:rPr>
        <w:t>miola</w:t>
      </w:r>
      <w:r w:rsidRPr="00F82AC7">
        <w:rPr>
          <w:bCs/>
          <w:sz w:val="18"/>
          <w:szCs w:val="18"/>
          <w:lang w:val="yo-NG"/>
        </w:rPr>
        <w:t>,</w:t>
      </w:r>
      <w:r w:rsidR="004C4CE1">
        <w:rPr>
          <w:bCs/>
          <w:sz w:val="18"/>
          <w:szCs w:val="18"/>
        </w:rPr>
        <w:t xml:space="preserve"> I.</w:t>
      </w:r>
      <w:r w:rsidRPr="00F82AC7">
        <w:rPr>
          <w:bCs/>
          <w:sz w:val="18"/>
          <w:szCs w:val="18"/>
        </w:rPr>
        <w:t>A. (2018).</w:t>
      </w:r>
      <w:r w:rsidR="004C4CE1">
        <w:rPr>
          <w:bCs/>
          <w:sz w:val="18"/>
          <w:szCs w:val="18"/>
        </w:rPr>
        <w:t xml:space="preserve"> </w:t>
      </w:r>
      <w:r w:rsidRPr="00F82AC7">
        <w:rPr>
          <w:sz w:val="18"/>
          <w:szCs w:val="18"/>
        </w:rPr>
        <w:t>E</w:t>
      </w:r>
      <w:r w:rsidRPr="00F82AC7">
        <w:rPr>
          <w:sz w:val="18"/>
          <w:szCs w:val="18"/>
          <w:lang w:val="yo-NG"/>
        </w:rPr>
        <w:t xml:space="preserve">ffect of </w:t>
      </w:r>
      <w:r w:rsidRPr="00F82AC7">
        <w:rPr>
          <w:sz w:val="18"/>
          <w:szCs w:val="18"/>
        </w:rPr>
        <w:t>processing</w:t>
      </w:r>
      <w:r w:rsidRPr="00F82AC7">
        <w:rPr>
          <w:sz w:val="18"/>
          <w:szCs w:val="18"/>
          <w:lang w:val="yo-NG"/>
        </w:rPr>
        <w:t xml:space="preserve"> and level of inclusion of processed-fermented </w:t>
      </w:r>
      <w:r w:rsidRPr="00F82AC7">
        <w:rPr>
          <w:i/>
          <w:sz w:val="18"/>
          <w:szCs w:val="18"/>
          <w:lang w:val="yo-NG"/>
        </w:rPr>
        <w:t>Jatropha curcas</w:t>
      </w:r>
      <w:r w:rsidR="004C4CE1">
        <w:rPr>
          <w:i/>
          <w:sz w:val="18"/>
          <w:szCs w:val="18"/>
          <w:lang w:val="en-US"/>
        </w:rPr>
        <w:t xml:space="preserve"> </w:t>
      </w:r>
      <w:r w:rsidRPr="00F82AC7">
        <w:rPr>
          <w:sz w:val="18"/>
          <w:szCs w:val="18"/>
        </w:rPr>
        <w:t xml:space="preserve">(L) </w:t>
      </w:r>
      <w:r w:rsidRPr="00F82AC7">
        <w:rPr>
          <w:sz w:val="18"/>
          <w:szCs w:val="18"/>
          <w:lang w:val="yo-NG"/>
        </w:rPr>
        <w:t>kernel meals on the performance of starter broiler chicks</w:t>
      </w:r>
      <w:r w:rsidRPr="00F82AC7">
        <w:rPr>
          <w:sz w:val="18"/>
          <w:szCs w:val="18"/>
        </w:rPr>
        <w:t xml:space="preserve">. </w:t>
      </w:r>
      <w:r w:rsidRPr="00F82AC7">
        <w:rPr>
          <w:i/>
          <w:sz w:val="18"/>
          <w:szCs w:val="18"/>
        </w:rPr>
        <w:t>Tropical Agriculture</w:t>
      </w:r>
      <w:r w:rsidR="004C4CE1">
        <w:rPr>
          <w:sz w:val="18"/>
          <w:szCs w:val="18"/>
        </w:rPr>
        <w:t xml:space="preserve"> (Trinidad),</w:t>
      </w:r>
      <w:r w:rsidRPr="00F82AC7">
        <w:rPr>
          <w:sz w:val="18"/>
          <w:szCs w:val="18"/>
        </w:rPr>
        <w:t xml:space="preserve"> </w:t>
      </w:r>
      <w:r w:rsidRPr="004C4CE1">
        <w:rPr>
          <w:i/>
          <w:sz w:val="18"/>
          <w:szCs w:val="18"/>
        </w:rPr>
        <w:t>95</w:t>
      </w:r>
      <w:r w:rsidRPr="00F82AC7">
        <w:rPr>
          <w:sz w:val="18"/>
          <w:szCs w:val="18"/>
        </w:rPr>
        <w:t xml:space="preserve"> (1)</w:t>
      </w:r>
      <w:r w:rsidR="004C4CE1">
        <w:rPr>
          <w:sz w:val="18"/>
          <w:szCs w:val="18"/>
        </w:rPr>
        <w:t>,</w:t>
      </w:r>
      <w:r w:rsidRPr="00F82AC7">
        <w:rPr>
          <w:sz w:val="18"/>
          <w:szCs w:val="18"/>
        </w:rPr>
        <w:t xml:space="preserve"> 55-66.</w:t>
      </w:r>
    </w:p>
    <w:p w:rsidR="007C1B73" w:rsidRPr="00F82AC7" w:rsidRDefault="007C1B73" w:rsidP="00F82AC7">
      <w:pPr>
        <w:tabs>
          <w:tab w:val="left" w:pos="270"/>
          <w:tab w:val="left" w:pos="360"/>
          <w:tab w:val="left" w:pos="450"/>
          <w:tab w:val="left" w:pos="630"/>
        </w:tabs>
        <w:ind w:left="425" w:hanging="425"/>
        <w:jc w:val="both"/>
        <w:rPr>
          <w:bCs/>
          <w:sz w:val="18"/>
          <w:szCs w:val="18"/>
        </w:rPr>
      </w:pPr>
      <w:r w:rsidRPr="00F82AC7">
        <w:rPr>
          <w:bCs/>
          <w:sz w:val="18"/>
          <w:szCs w:val="18"/>
        </w:rPr>
        <w:lastRenderedPageBreak/>
        <w:t>Ojo</w:t>
      </w:r>
      <w:r w:rsidRPr="00F82AC7">
        <w:rPr>
          <w:bCs/>
          <w:sz w:val="18"/>
          <w:szCs w:val="18"/>
          <w:lang w:val="yo-NG"/>
        </w:rPr>
        <w:t>,</w:t>
      </w:r>
      <w:r w:rsidRPr="00F82AC7">
        <w:rPr>
          <w:bCs/>
          <w:sz w:val="18"/>
          <w:szCs w:val="18"/>
        </w:rPr>
        <w:t xml:space="preserve"> R.J</w:t>
      </w:r>
      <w:r w:rsidRPr="00F82AC7">
        <w:rPr>
          <w:bCs/>
          <w:sz w:val="18"/>
          <w:szCs w:val="18"/>
          <w:lang w:val="yo-NG"/>
        </w:rPr>
        <w:t>.</w:t>
      </w:r>
      <w:r w:rsidRPr="00F82AC7">
        <w:rPr>
          <w:bCs/>
          <w:sz w:val="18"/>
          <w:szCs w:val="18"/>
        </w:rPr>
        <w:t>, Oguche</w:t>
      </w:r>
      <w:r w:rsidRPr="00F82AC7">
        <w:rPr>
          <w:bCs/>
          <w:sz w:val="18"/>
          <w:szCs w:val="18"/>
          <w:lang w:val="yo-NG"/>
        </w:rPr>
        <w:t>,</w:t>
      </w:r>
      <w:r w:rsidRPr="00F82AC7">
        <w:rPr>
          <w:bCs/>
          <w:sz w:val="18"/>
          <w:szCs w:val="18"/>
        </w:rPr>
        <w:t xml:space="preserve"> P.I</w:t>
      </w:r>
      <w:r w:rsidRPr="00F82AC7">
        <w:rPr>
          <w:bCs/>
          <w:sz w:val="18"/>
          <w:szCs w:val="18"/>
          <w:lang w:val="yo-NG"/>
        </w:rPr>
        <w:t>.</w:t>
      </w:r>
      <w:r w:rsidRPr="00F82AC7">
        <w:rPr>
          <w:bCs/>
          <w:sz w:val="18"/>
          <w:szCs w:val="18"/>
        </w:rPr>
        <w:t>, Kube</w:t>
      </w:r>
      <w:r w:rsidRPr="00F82AC7">
        <w:rPr>
          <w:bCs/>
          <w:sz w:val="18"/>
          <w:szCs w:val="18"/>
          <w:lang w:val="yo-NG"/>
        </w:rPr>
        <w:t>,</w:t>
      </w:r>
      <w:r w:rsidRPr="00F82AC7">
        <w:rPr>
          <w:bCs/>
          <w:sz w:val="18"/>
          <w:szCs w:val="18"/>
        </w:rPr>
        <w:t xml:space="preserve"> G.D</w:t>
      </w:r>
      <w:r w:rsidRPr="00F82AC7">
        <w:rPr>
          <w:bCs/>
          <w:sz w:val="18"/>
          <w:szCs w:val="18"/>
          <w:lang w:val="yo-NG"/>
        </w:rPr>
        <w:t>.</w:t>
      </w:r>
      <w:r w:rsidR="004C4CE1">
        <w:rPr>
          <w:bCs/>
          <w:sz w:val="18"/>
          <w:szCs w:val="18"/>
          <w:lang w:val="en-US"/>
        </w:rPr>
        <w:t>,</w:t>
      </w:r>
      <w:r w:rsidRPr="00F82AC7">
        <w:rPr>
          <w:bCs/>
          <w:sz w:val="18"/>
          <w:szCs w:val="18"/>
        </w:rPr>
        <w:t xml:space="preserve"> &amp; Udzer</w:t>
      </w:r>
      <w:r w:rsidRPr="00F82AC7">
        <w:rPr>
          <w:bCs/>
          <w:sz w:val="18"/>
          <w:szCs w:val="18"/>
          <w:lang w:val="yo-NG"/>
        </w:rPr>
        <w:t>,</w:t>
      </w:r>
      <w:r w:rsidRPr="00F82AC7">
        <w:rPr>
          <w:bCs/>
          <w:sz w:val="18"/>
          <w:szCs w:val="18"/>
        </w:rPr>
        <w:t xml:space="preserve"> T.E. (2013). Effect of </w:t>
      </w:r>
      <w:r w:rsidRPr="00F82AC7">
        <w:rPr>
          <w:bCs/>
          <w:i/>
          <w:iCs/>
          <w:sz w:val="18"/>
          <w:szCs w:val="18"/>
        </w:rPr>
        <w:t>Jatropha</w:t>
      </w:r>
      <w:ins w:id="18" w:author="SnO" w:date="2019-03-26T14:57:00Z">
        <w:r w:rsidR="00C0649D">
          <w:rPr>
            <w:bCs/>
            <w:i/>
            <w:iCs/>
            <w:sz w:val="18"/>
            <w:szCs w:val="18"/>
          </w:rPr>
          <w:t xml:space="preserve"> </w:t>
        </w:r>
      </w:ins>
      <w:r w:rsidRPr="00F82AC7">
        <w:rPr>
          <w:bCs/>
          <w:i/>
          <w:iCs/>
          <w:sz w:val="18"/>
          <w:szCs w:val="18"/>
        </w:rPr>
        <w:t>curcas</w:t>
      </w:r>
      <w:ins w:id="19" w:author="SnO" w:date="2019-03-26T14:57:00Z">
        <w:r w:rsidR="00C0649D">
          <w:rPr>
            <w:bCs/>
            <w:i/>
            <w:iCs/>
            <w:sz w:val="18"/>
            <w:szCs w:val="18"/>
          </w:rPr>
          <w:t xml:space="preserve"> </w:t>
        </w:r>
      </w:ins>
      <w:r w:rsidRPr="00F82AC7">
        <w:rPr>
          <w:bCs/>
          <w:sz w:val="18"/>
          <w:szCs w:val="18"/>
        </w:rPr>
        <w:t xml:space="preserve">supplemented diet on broilers. </w:t>
      </w:r>
      <w:r w:rsidRPr="00F82AC7">
        <w:rPr>
          <w:bCs/>
          <w:i/>
          <w:sz w:val="18"/>
          <w:szCs w:val="18"/>
        </w:rPr>
        <w:t>Scholar Academic Journal of Biosciences,</w:t>
      </w:r>
      <w:r w:rsidRPr="00F82AC7">
        <w:rPr>
          <w:bCs/>
          <w:sz w:val="18"/>
          <w:szCs w:val="18"/>
        </w:rPr>
        <w:t xml:space="preserve"> </w:t>
      </w:r>
      <w:r w:rsidRPr="004C4CE1">
        <w:rPr>
          <w:bCs/>
          <w:i/>
          <w:sz w:val="18"/>
          <w:szCs w:val="18"/>
        </w:rPr>
        <w:t>1</w:t>
      </w:r>
      <w:r w:rsidR="004C4CE1">
        <w:rPr>
          <w:bCs/>
          <w:sz w:val="18"/>
          <w:szCs w:val="18"/>
        </w:rPr>
        <w:t xml:space="preserve"> </w:t>
      </w:r>
      <w:r w:rsidRPr="00F82AC7">
        <w:rPr>
          <w:bCs/>
          <w:sz w:val="18"/>
          <w:szCs w:val="18"/>
        </w:rPr>
        <w:t>(6)</w:t>
      </w:r>
      <w:r w:rsidR="004C4CE1">
        <w:rPr>
          <w:bCs/>
          <w:sz w:val="18"/>
          <w:szCs w:val="18"/>
        </w:rPr>
        <w:t xml:space="preserve">, </w:t>
      </w:r>
      <w:r w:rsidRPr="00F82AC7">
        <w:rPr>
          <w:bCs/>
          <w:sz w:val="18"/>
          <w:szCs w:val="18"/>
        </w:rPr>
        <w:t>329-336.</w:t>
      </w:r>
    </w:p>
    <w:p w:rsidR="007C1B73" w:rsidRPr="00F82AC7" w:rsidRDefault="004C4CE1" w:rsidP="00F82AC7">
      <w:pPr>
        <w:ind w:left="425" w:hanging="425"/>
        <w:jc w:val="both"/>
        <w:rPr>
          <w:sz w:val="18"/>
          <w:szCs w:val="18"/>
        </w:rPr>
      </w:pPr>
      <w:r>
        <w:rPr>
          <w:sz w:val="18"/>
          <w:szCs w:val="18"/>
        </w:rPr>
        <w:t>Ologhobo, A.D., Tewe, O.</w:t>
      </w:r>
      <w:r w:rsidR="007C1B73" w:rsidRPr="00F82AC7">
        <w:rPr>
          <w:sz w:val="18"/>
          <w:szCs w:val="18"/>
        </w:rPr>
        <w:t>O.</w:t>
      </w:r>
      <w:r>
        <w:rPr>
          <w:sz w:val="18"/>
          <w:szCs w:val="18"/>
        </w:rPr>
        <w:t xml:space="preserve">, </w:t>
      </w:r>
      <w:r w:rsidR="007C1B73" w:rsidRPr="00F82AC7">
        <w:rPr>
          <w:bCs/>
          <w:sz w:val="18"/>
          <w:szCs w:val="18"/>
        </w:rPr>
        <w:t xml:space="preserve">&amp; </w:t>
      </w:r>
      <w:r>
        <w:rPr>
          <w:sz w:val="18"/>
          <w:szCs w:val="18"/>
        </w:rPr>
        <w:t>Adejumo, D.</w:t>
      </w:r>
      <w:r w:rsidR="007C1B73" w:rsidRPr="00F82AC7">
        <w:rPr>
          <w:sz w:val="18"/>
          <w:szCs w:val="18"/>
        </w:rPr>
        <w:t>O. (1986).</w:t>
      </w:r>
      <w:r>
        <w:rPr>
          <w:sz w:val="18"/>
          <w:szCs w:val="18"/>
        </w:rPr>
        <w:t xml:space="preserve"> </w:t>
      </w:r>
      <w:r w:rsidR="007C1B73" w:rsidRPr="00F82AC7">
        <w:rPr>
          <w:sz w:val="18"/>
          <w:szCs w:val="18"/>
        </w:rPr>
        <w:t>Haematological and neutral metabolites in</w:t>
      </w:r>
      <w:r>
        <w:rPr>
          <w:sz w:val="18"/>
          <w:szCs w:val="18"/>
        </w:rPr>
        <w:t xml:space="preserve"> </w:t>
      </w:r>
      <w:r w:rsidR="007C1B73" w:rsidRPr="00F82AC7">
        <w:rPr>
          <w:sz w:val="18"/>
          <w:szCs w:val="18"/>
        </w:rPr>
        <w:t xml:space="preserve">broilers fed Soyabean based rations. </w:t>
      </w:r>
      <w:r w:rsidR="007C1B73" w:rsidRPr="00F82AC7">
        <w:rPr>
          <w:i/>
          <w:sz w:val="18"/>
          <w:szCs w:val="18"/>
        </w:rPr>
        <w:t>Proceedings of the 11th Annual Conference of Nigerian. Society for Animal Production</w:t>
      </w:r>
      <w:r>
        <w:rPr>
          <w:i/>
          <w:sz w:val="18"/>
          <w:szCs w:val="18"/>
        </w:rPr>
        <w:t>,</w:t>
      </w:r>
      <w:r w:rsidR="007C1B73" w:rsidRPr="00F82AC7">
        <w:rPr>
          <w:i/>
          <w:sz w:val="18"/>
          <w:szCs w:val="18"/>
        </w:rPr>
        <w:t xml:space="preserve"> </w:t>
      </w:r>
      <w:r w:rsidR="007C1B73" w:rsidRPr="00F82AC7">
        <w:rPr>
          <w:sz w:val="18"/>
          <w:szCs w:val="18"/>
        </w:rPr>
        <w:t>(pp. 101-103). ABU, Zaria.</w:t>
      </w:r>
    </w:p>
    <w:p w:rsidR="007C1B73" w:rsidRPr="00F82AC7" w:rsidRDefault="007C1B73" w:rsidP="00F82AC7">
      <w:pPr>
        <w:ind w:left="425" w:hanging="425"/>
        <w:jc w:val="both"/>
        <w:rPr>
          <w:sz w:val="18"/>
          <w:szCs w:val="18"/>
          <w:lang w:val="yo-NG"/>
        </w:rPr>
      </w:pPr>
      <w:r w:rsidRPr="00F82AC7">
        <w:rPr>
          <w:sz w:val="18"/>
          <w:szCs w:val="18"/>
        </w:rPr>
        <w:t>Peters, T., Biomont, C.T.</w:t>
      </w:r>
      <w:r w:rsidR="0036532E">
        <w:rPr>
          <w:sz w:val="18"/>
          <w:szCs w:val="18"/>
        </w:rPr>
        <w:t>,</w:t>
      </w:r>
      <w:r w:rsidRPr="00F82AC7">
        <w:rPr>
          <w:sz w:val="18"/>
          <w:szCs w:val="18"/>
        </w:rPr>
        <w:t xml:space="preserve"> &amp; Doumas, B.T. (1982). Protein (total protein) in serum, urine </w:t>
      </w:r>
      <w:r w:rsidRPr="00F82AC7">
        <w:rPr>
          <w:sz w:val="18"/>
          <w:szCs w:val="18"/>
          <w:lang w:val="yo-NG"/>
        </w:rPr>
        <w:t>a</w:t>
      </w:r>
      <w:r w:rsidRPr="00F82AC7">
        <w:rPr>
          <w:sz w:val="18"/>
          <w:szCs w:val="18"/>
        </w:rPr>
        <w:t xml:space="preserve">nd cerebrospinal fluid, albumin in serum. In: W.R. Faulkner and S. Meites (eds.), </w:t>
      </w:r>
      <w:r w:rsidRPr="00C0649D">
        <w:rPr>
          <w:i/>
          <w:sz w:val="18"/>
          <w:szCs w:val="18"/>
          <w:rPrChange w:id="20" w:author="SnO" w:date="2019-03-26T14:58:00Z">
            <w:rPr>
              <w:sz w:val="18"/>
              <w:szCs w:val="18"/>
            </w:rPr>
          </w:rPrChange>
        </w:rPr>
        <w:t>Volume 9: selected methods of clinical chemistry</w:t>
      </w:r>
      <w:r w:rsidRPr="00F82AC7">
        <w:rPr>
          <w:sz w:val="18"/>
          <w:szCs w:val="18"/>
        </w:rPr>
        <w:t>, Washington D.C. American Association of Clinical Chemist.</w:t>
      </w:r>
    </w:p>
    <w:p w:rsidR="007C1B73" w:rsidRPr="00F82AC7" w:rsidRDefault="007C1B73" w:rsidP="00F82AC7">
      <w:pPr>
        <w:pStyle w:val="svarticle"/>
        <w:spacing w:before="0" w:beforeAutospacing="0" w:after="0" w:afterAutospacing="0"/>
        <w:ind w:left="425" w:hanging="425"/>
        <w:rPr>
          <w:sz w:val="18"/>
          <w:szCs w:val="18"/>
          <w:lang w:val="yo-NG"/>
        </w:rPr>
      </w:pPr>
      <w:r w:rsidRPr="00F82AC7">
        <w:rPr>
          <w:sz w:val="18"/>
          <w:szCs w:val="18"/>
        </w:rPr>
        <w:t>Puttaraj</w:t>
      </w:r>
      <w:r w:rsidRPr="00F82AC7">
        <w:rPr>
          <w:sz w:val="18"/>
          <w:szCs w:val="18"/>
          <w:lang w:val="yo-NG"/>
        </w:rPr>
        <w:t>,</w:t>
      </w:r>
      <w:r w:rsidRPr="00F82AC7">
        <w:rPr>
          <w:sz w:val="18"/>
          <w:szCs w:val="18"/>
        </w:rPr>
        <w:t xml:space="preserve"> S</w:t>
      </w:r>
      <w:r w:rsidRPr="00F82AC7">
        <w:rPr>
          <w:sz w:val="18"/>
          <w:szCs w:val="18"/>
          <w:lang w:val="yo-NG"/>
        </w:rPr>
        <w:t>.</w:t>
      </w:r>
      <w:r w:rsidRPr="00F82AC7">
        <w:rPr>
          <w:sz w:val="18"/>
          <w:szCs w:val="18"/>
        </w:rPr>
        <w:t>, Bhagya</w:t>
      </w:r>
      <w:r w:rsidRPr="00F82AC7">
        <w:rPr>
          <w:sz w:val="18"/>
          <w:szCs w:val="18"/>
          <w:lang w:val="yo-NG"/>
        </w:rPr>
        <w:t>,</w:t>
      </w:r>
      <w:r w:rsidRPr="00F82AC7">
        <w:rPr>
          <w:sz w:val="18"/>
          <w:szCs w:val="18"/>
        </w:rPr>
        <w:t xml:space="preserve"> S</w:t>
      </w:r>
      <w:r w:rsidRPr="00F82AC7">
        <w:rPr>
          <w:sz w:val="18"/>
          <w:szCs w:val="18"/>
          <w:lang w:val="yo-NG"/>
        </w:rPr>
        <w:t>.</w:t>
      </w:r>
      <w:r w:rsidRPr="00F82AC7">
        <w:rPr>
          <w:sz w:val="18"/>
          <w:szCs w:val="18"/>
        </w:rPr>
        <w:t>, Narasimha</w:t>
      </w:r>
      <w:r w:rsidRPr="00F82AC7">
        <w:rPr>
          <w:sz w:val="18"/>
          <w:szCs w:val="18"/>
          <w:lang w:val="yo-NG"/>
        </w:rPr>
        <w:t>,</w:t>
      </w:r>
      <w:r w:rsidRPr="00F82AC7">
        <w:rPr>
          <w:sz w:val="18"/>
          <w:szCs w:val="18"/>
        </w:rPr>
        <w:t xml:space="preserve"> M</w:t>
      </w:r>
      <w:r w:rsidR="0036532E">
        <w:rPr>
          <w:sz w:val="18"/>
          <w:szCs w:val="18"/>
          <w:lang w:val="yo-NG"/>
        </w:rPr>
        <w:t>.</w:t>
      </w:r>
      <w:r w:rsidRPr="00F82AC7">
        <w:rPr>
          <w:sz w:val="18"/>
          <w:szCs w:val="18"/>
          <w:lang w:val="yo-NG"/>
        </w:rPr>
        <w:t>K</w:t>
      </w:r>
      <w:r w:rsidRPr="00F82AC7">
        <w:rPr>
          <w:sz w:val="18"/>
          <w:szCs w:val="18"/>
        </w:rPr>
        <w:t>.</w:t>
      </w:r>
      <w:r w:rsidR="0036532E">
        <w:rPr>
          <w:sz w:val="18"/>
          <w:szCs w:val="18"/>
        </w:rPr>
        <w:t>,</w:t>
      </w:r>
      <w:r w:rsidRPr="00F82AC7">
        <w:rPr>
          <w:sz w:val="18"/>
          <w:szCs w:val="18"/>
        </w:rPr>
        <w:t xml:space="preserve"> </w:t>
      </w:r>
      <w:r w:rsidRPr="00F82AC7">
        <w:rPr>
          <w:bCs/>
          <w:sz w:val="18"/>
          <w:szCs w:val="18"/>
        </w:rPr>
        <w:t xml:space="preserve">&amp; </w:t>
      </w:r>
      <w:r w:rsidRPr="00F82AC7">
        <w:rPr>
          <w:sz w:val="18"/>
          <w:szCs w:val="18"/>
        </w:rPr>
        <w:t>Singh</w:t>
      </w:r>
      <w:r w:rsidRPr="00F82AC7">
        <w:rPr>
          <w:sz w:val="18"/>
          <w:szCs w:val="18"/>
          <w:lang w:val="yo-NG"/>
        </w:rPr>
        <w:t>,</w:t>
      </w:r>
      <w:r w:rsidRPr="00F82AC7">
        <w:rPr>
          <w:sz w:val="18"/>
          <w:szCs w:val="18"/>
        </w:rPr>
        <w:t xml:space="preserve"> N</w:t>
      </w:r>
      <w:r w:rsidRPr="00F82AC7">
        <w:rPr>
          <w:sz w:val="18"/>
          <w:szCs w:val="18"/>
          <w:lang w:val="yo-NG"/>
        </w:rPr>
        <w:t>.</w:t>
      </w:r>
      <w:r w:rsidRPr="00F82AC7">
        <w:rPr>
          <w:sz w:val="18"/>
          <w:szCs w:val="18"/>
        </w:rPr>
        <w:t xml:space="preserve"> (1994). Effect of detoxification of castor seed (</w:t>
      </w:r>
      <w:r w:rsidRPr="00F82AC7">
        <w:rPr>
          <w:i/>
          <w:sz w:val="18"/>
          <w:szCs w:val="18"/>
        </w:rPr>
        <w:t>Ricinus communis</w:t>
      </w:r>
      <w:r w:rsidRPr="00F82AC7">
        <w:rPr>
          <w:sz w:val="18"/>
          <w:szCs w:val="18"/>
        </w:rPr>
        <w:t>) protein isolate on its nutritional quality</w:t>
      </w:r>
      <w:ins w:id="21" w:author="SnO" w:date="2019-03-26T14:58:00Z">
        <w:r w:rsidR="00C0649D">
          <w:rPr>
            <w:sz w:val="18"/>
            <w:szCs w:val="18"/>
          </w:rPr>
          <w:t>.</w:t>
        </w:r>
      </w:ins>
      <w:del w:id="22" w:author="SnO" w:date="2019-03-26T14:58:00Z">
        <w:r w:rsidRPr="00F82AC7" w:rsidDel="00C0649D">
          <w:rPr>
            <w:sz w:val="18"/>
            <w:szCs w:val="18"/>
          </w:rPr>
          <w:delText>,”</w:delText>
        </w:r>
      </w:del>
      <w:r w:rsidRPr="00F82AC7">
        <w:rPr>
          <w:sz w:val="18"/>
          <w:szCs w:val="18"/>
        </w:rPr>
        <w:t xml:space="preserve"> </w:t>
      </w:r>
      <w:r w:rsidRPr="00F82AC7">
        <w:rPr>
          <w:i/>
          <w:sz w:val="18"/>
          <w:szCs w:val="18"/>
        </w:rPr>
        <w:t xml:space="preserve">Plant foods for human nutrition, </w:t>
      </w:r>
      <w:r w:rsidRPr="0036532E">
        <w:rPr>
          <w:i/>
          <w:sz w:val="18"/>
          <w:szCs w:val="18"/>
        </w:rPr>
        <w:t>46</w:t>
      </w:r>
      <w:r w:rsidR="0036532E">
        <w:rPr>
          <w:sz w:val="18"/>
          <w:szCs w:val="18"/>
        </w:rPr>
        <w:t xml:space="preserve">, </w:t>
      </w:r>
      <w:r w:rsidRPr="00F82AC7">
        <w:rPr>
          <w:sz w:val="18"/>
          <w:szCs w:val="18"/>
        </w:rPr>
        <w:t>63-70.</w:t>
      </w:r>
    </w:p>
    <w:p w:rsidR="007C1B73" w:rsidRPr="00F82AC7" w:rsidRDefault="0036532E" w:rsidP="00F82AC7">
      <w:pPr>
        <w:ind w:left="425" w:hanging="425"/>
        <w:jc w:val="both"/>
        <w:rPr>
          <w:i/>
          <w:sz w:val="18"/>
          <w:szCs w:val="18"/>
        </w:rPr>
      </w:pPr>
      <w:r>
        <w:rPr>
          <w:sz w:val="18"/>
          <w:szCs w:val="18"/>
        </w:rPr>
        <w:t>Rahma, E.H., Mansour, E.</w:t>
      </w:r>
      <w:r w:rsidR="007C1B73" w:rsidRPr="00F82AC7">
        <w:rPr>
          <w:sz w:val="18"/>
          <w:szCs w:val="18"/>
        </w:rPr>
        <w:t>H.</w:t>
      </w:r>
      <w:r>
        <w:rPr>
          <w:sz w:val="18"/>
          <w:szCs w:val="18"/>
        </w:rPr>
        <w:t>,</w:t>
      </w:r>
      <w:r w:rsidR="007C1B73" w:rsidRPr="00F82AC7">
        <w:rPr>
          <w:sz w:val="18"/>
          <w:szCs w:val="18"/>
        </w:rPr>
        <w:t xml:space="preserve"> &amp; </w:t>
      </w:r>
      <w:r>
        <w:rPr>
          <w:sz w:val="18"/>
          <w:szCs w:val="18"/>
        </w:rPr>
        <w:t>Hamoda, S.</w:t>
      </w:r>
      <w:r w:rsidR="007C1B73" w:rsidRPr="00F82AC7">
        <w:rPr>
          <w:sz w:val="18"/>
          <w:szCs w:val="18"/>
        </w:rPr>
        <w:t xml:space="preserve">T. (2013). Biological evaluation of </w:t>
      </w:r>
      <w:r w:rsidR="007C1B73" w:rsidRPr="00F82AC7">
        <w:rPr>
          <w:i/>
          <w:sz w:val="18"/>
          <w:szCs w:val="18"/>
        </w:rPr>
        <w:t>Jatropha curcas</w:t>
      </w:r>
      <w:r w:rsidR="007C1B73" w:rsidRPr="00F82AC7">
        <w:rPr>
          <w:sz w:val="18"/>
          <w:szCs w:val="18"/>
        </w:rPr>
        <w:t xml:space="preserve"> seed as a new source of protein. </w:t>
      </w:r>
      <w:r w:rsidR="007C1B73" w:rsidRPr="00F82AC7">
        <w:rPr>
          <w:i/>
          <w:sz w:val="18"/>
          <w:szCs w:val="18"/>
        </w:rPr>
        <w:t>Merit Research Journal of Food Science and Technology</w:t>
      </w:r>
      <w:r>
        <w:rPr>
          <w:sz w:val="18"/>
          <w:szCs w:val="18"/>
        </w:rPr>
        <w:t>,</w:t>
      </w:r>
      <w:r w:rsidR="007C1B73" w:rsidRPr="00F82AC7">
        <w:rPr>
          <w:sz w:val="18"/>
          <w:szCs w:val="18"/>
        </w:rPr>
        <w:t xml:space="preserve"> </w:t>
      </w:r>
      <w:r w:rsidR="007C1B73" w:rsidRPr="0036532E">
        <w:rPr>
          <w:i/>
          <w:sz w:val="18"/>
          <w:szCs w:val="18"/>
        </w:rPr>
        <w:t>1</w:t>
      </w:r>
      <w:r>
        <w:rPr>
          <w:sz w:val="18"/>
          <w:szCs w:val="18"/>
        </w:rPr>
        <w:t xml:space="preserve"> </w:t>
      </w:r>
      <w:r w:rsidR="007C1B73" w:rsidRPr="00F82AC7">
        <w:rPr>
          <w:sz w:val="18"/>
          <w:szCs w:val="18"/>
        </w:rPr>
        <w:t>(2)</w:t>
      </w:r>
      <w:r>
        <w:rPr>
          <w:sz w:val="18"/>
          <w:szCs w:val="18"/>
        </w:rPr>
        <w:t>,</w:t>
      </w:r>
      <w:r w:rsidR="007C1B73" w:rsidRPr="00F82AC7">
        <w:rPr>
          <w:sz w:val="18"/>
          <w:szCs w:val="18"/>
        </w:rPr>
        <w:t xml:space="preserve"> 23-30.</w:t>
      </w:r>
    </w:p>
    <w:p w:rsidR="007C1B73" w:rsidRPr="00F82AC7" w:rsidRDefault="007C1B73" w:rsidP="00F82AC7">
      <w:pPr>
        <w:pStyle w:val="svarticle"/>
        <w:spacing w:before="0" w:beforeAutospacing="0" w:after="0" w:afterAutospacing="0"/>
        <w:ind w:left="425" w:hanging="425"/>
        <w:rPr>
          <w:sz w:val="18"/>
          <w:szCs w:val="18"/>
          <w:lang w:val="yo-NG"/>
        </w:rPr>
      </w:pPr>
      <w:r w:rsidRPr="00F82AC7">
        <w:rPr>
          <w:sz w:val="18"/>
          <w:szCs w:val="18"/>
        </w:rPr>
        <w:t>Ramamani</w:t>
      </w:r>
      <w:r w:rsidRPr="00F82AC7">
        <w:rPr>
          <w:sz w:val="18"/>
          <w:szCs w:val="18"/>
          <w:lang w:val="yo-NG"/>
        </w:rPr>
        <w:t>,</w:t>
      </w:r>
      <w:r w:rsidRPr="00F82AC7">
        <w:rPr>
          <w:sz w:val="18"/>
          <w:szCs w:val="18"/>
        </w:rPr>
        <w:t xml:space="preserve"> S</w:t>
      </w:r>
      <w:r w:rsidRPr="00F82AC7">
        <w:rPr>
          <w:sz w:val="18"/>
          <w:szCs w:val="18"/>
          <w:lang w:val="yo-NG"/>
        </w:rPr>
        <w:t>.</w:t>
      </w:r>
      <w:r w:rsidRPr="00F82AC7">
        <w:rPr>
          <w:sz w:val="18"/>
          <w:szCs w:val="18"/>
        </w:rPr>
        <w:t xml:space="preserve"> (1976).</w:t>
      </w:r>
      <w:r w:rsidR="0036532E">
        <w:rPr>
          <w:sz w:val="18"/>
          <w:szCs w:val="18"/>
        </w:rPr>
        <w:t xml:space="preserve"> </w:t>
      </w:r>
      <w:r w:rsidRPr="00F82AC7">
        <w:rPr>
          <w:sz w:val="18"/>
          <w:szCs w:val="18"/>
        </w:rPr>
        <w:t>Studies on the factors affecting the nutritive value of field bean (</w:t>
      </w:r>
      <w:r w:rsidRPr="00F82AC7">
        <w:rPr>
          <w:i/>
          <w:sz w:val="18"/>
          <w:szCs w:val="18"/>
        </w:rPr>
        <w:t>Dolichos lablab</w:t>
      </w:r>
      <w:r w:rsidRPr="00F82AC7">
        <w:rPr>
          <w:sz w:val="18"/>
          <w:szCs w:val="18"/>
        </w:rPr>
        <w:t>).</w:t>
      </w:r>
      <w:r w:rsidR="0036532E">
        <w:rPr>
          <w:sz w:val="18"/>
          <w:szCs w:val="18"/>
        </w:rPr>
        <w:t xml:space="preserve"> Ph.D. thesis,”</w:t>
      </w:r>
      <w:r w:rsidRPr="00F82AC7">
        <w:rPr>
          <w:sz w:val="18"/>
          <w:szCs w:val="18"/>
        </w:rPr>
        <w:t>Mysore: University of Mysore, India.</w:t>
      </w:r>
    </w:p>
    <w:p w:rsidR="007C1B73" w:rsidRPr="00F82AC7" w:rsidRDefault="0036532E" w:rsidP="00F82AC7">
      <w:pPr>
        <w:ind w:left="425" w:hanging="425"/>
        <w:jc w:val="both"/>
        <w:rPr>
          <w:sz w:val="18"/>
          <w:szCs w:val="18"/>
        </w:rPr>
      </w:pPr>
      <w:r>
        <w:rPr>
          <w:sz w:val="18"/>
          <w:szCs w:val="18"/>
        </w:rPr>
        <w:t>Reinold, J.</w:t>
      </w:r>
      <w:r w:rsidR="007C1B73" w:rsidRPr="00F82AC7">
        <w:rPr>
          <w:sz w:val="18"/>
          <w:szCs w:val="18"/>
        </w:rPr>
        <w:t>G. (1953). Standard Methods of Clinical Chemistry. Academic Press, New York.</w:t>
      </w:r>
    </w:p>
    <w:p w:rsidR="007C1B73" w:rsidRPr="00F82AC7" w:rsidRDefault="007C1B73" w:rsidP="00F82AC7">
      <w:pPr>
        <w:pStyle w:val="Default"/>
        <w:ind w:left="425" w:hanging="425"/>
        <w:jc w:val="both"/>
        <w:rPr>
          <w:rFonts w:ascii="Times New Roman" w:hAnsi="Times New Roman" w:cs="Times New Roman"/>
          <w:sz w:val="18"/>
          <w:szCs w:val="18"/>
        </w:rPr>
      </w:pPr>
      <w:r w:rsidRPr="00F82AC7">
        <w:rPr>
          <w:rFonts w:ascii="Times New Roman" w:hAnsi="Times New Roman" w:cs="Times New Roman"/>
          <w:sz w:val="18"/>
          <w:szCs w:val="18"/>
        </w:rPr>
        <w:t>SAS (2000). SAS User’s Guide Statistical Institute Incorporation.North Carolina USA 8</w:t>
      </w:r>
      <w:r w:rsidRPr="00F82AC7">
        <w:rPr>
          <w:rFonts w:ascii="Times New Roman" w:hAnsi="Times New Roman" w:cs="Times New Roman"/>
          <w:sz w:val="18"/>
          <w:szCs w:val="18"/>
          <w:vertAlign w:val="superscript"/>
        </w:rPr>
        <w:t>th</w:t>
      </w:r>
      <w:r w:rsidRPr="00F82AC7">
        <w:rPr>
          <w:rFonts w:ascii="Times New Roman" w:hAnsi="Times New Roman" w:cs="Times New Roman"/>
          <w:sz w:val="18"/>
          <w:szCs w:val="18"/>
        </w:rPr>
        <w:t xml:space="preserve"> Version.</w:t>
      </w:r>
    </w:p>
    <w:p w:rsidR="007C1B73" w:rsidRPr="00F82AC7" w:rsidRDefault="007C1B73" w:rsidP="00F82AC7">
      <w:pPr>
        <w:autoSpaceDE w:val="0"/>
        <w:autoSpaceDN w:val="0"/>
        <w:adjustRightInd w:val="0"/>
        <w:ind w:left="425" w:hanging="425"/>
        <w:jc w:val="both"/>
        <w:rPr>
          <w:sz w:val="18"/>
          <w:szCs w:val="18"/>
        </w:rPr>
      </w:pPr>
      <w:r w:rsidRPr="00F82AC7">
        <w:rPr>
          <w:sz w:val="18"/>
          <w:szCs w:val="18"/>
        </w:rPr>
        <w:t>Schalm</w:t>
      </w:r>
      <w:r w:rsidRPr="00F82AC7">
        <w:rPr>
          <w:sz w:val="18"/>
          <w:szCs w:val="18"/>
          <w:lang w:val="yo-NG"/>
        </w:rPr>
        <w:t>,</w:t>
      </w:r>
      <w:r w:rsidRPr="00F82AC7">
        <w:rPr>
          <w:sz w:val="18"/>
          <w:szCs w:val="18"/>
        </w:rPr>
        <w:t xml:space="preserve"> O.W.</w:t>
      </w:r>
      <w:r w:rsidR="0036532E">
        <w:rPr>
          <w:sz w:val="18"/>
          <w:szCs w:val="18"/>
        </w:rPr>
        <w:t>,</w:t>
      </w:r>
      <w:r w:rsidRPr="00F82AC7">
        <w:rPr>
          <w:sz w:val="18"/>
          <w:szCs w:val="18"/>
        </w:rPr>
        <w:t xml:space="preserve"> Jane</w:t>
      </w:r>
      <w:r w:rsidRPr="00F82AC7">
        <w:rPr>
          <w:sz w:val="18"/>
          <w:szCs w:val="18"/>
          <w:lang w:val="yo-NG"/>
        </w:rPr>
        <w:t>,</w:t>
      </w:r>
      <w:r w:rsidRPr="00F82AC7">
        <w:rPr>
          <w:sz w:val="18"/>
          <w:szCs w:val="18"/>
        </w:rPr>
        <w:t xml:space="preserve"> N.C.</w:t>
      </w:r>
      <w:r w:rsidR="0036532E">
        <w:rPr>
          <w:sz w:val="18"/>
          <w:szCs w:val="18"/>
        </w:rPr>
        <w:t>,</w:t>
      </w:r>
      <w:r w:rsidRPr="00F82AC7">
        <w:rPr>
          <w:sz w:val="18"/>
          <w:szCs w:val="18"/>
        </w:rPr>
        <w:t xml:space="preserve"> &amp; Carol</w:t>
      </w:r>
      <w:r w:rsidRPr="00F82AC7">
        <w:rPr>
          <w:sz w:val="18"/>
          <w:szCs w:val="18"/>
          <w:lang w:val="yo-NG"/>
        </w:rPr>
        <w:t>,</w:t>
      </w:r>
      <w:r w:rsidRPr="00F82AC7">
        <w:rPr>
          <w:sz w:val="18"/>
          <w:szCs w:val="18"/>
        </w:rPr>
        <w:t xml:space="preserve"> E.J. (1975).Veterinary haematology.3</w:t>
      </w:r>
      <w:r w:rsidRPr="00F82AC7">
        <w:rPr>
          <w:sz w:val="18"/>
          <w:szCs w:val="18"/>
          <w:vertAlign w:val="superscript"/>
        </w:rPr>
        <w:t>rd</w:t>
      </w:r>
      <w:r w:rsidRPr="00F82AC7">
        <w:rPr>
          <w:sz w:val="18"/>
          <w:szCs w:val="18"/>
        </w:rPr>
        <w:t xml:space="preserve">, Edition.Lea </w:t>
      </w:r>
      <w:r w:rsidRPr="00F82AC7">
        <w:rPr>
          <w:sz w:val="18"/>
          <w:szCs w:val="18"/>
          <w:lang w:val="yo-NG"/>
        </w:rPr>
        <w:t>a</w:t>
      </w:r>
      <w:r w:rsidRPr="00F82AC7">
        <w:rPr>
          <w:sz w:val="18"/>
          <w:szCs w:val="18"/>
        </w:rPr>
        <w:t>nd</w:t>
      </w:r>
      <w:ins w:id="23" w:author="SnO" w:date="2019-03-26T14:58:00Z">
        <w:r w:rsidR="00C0649D">
          <w:rPr>
            <w:sz w:val="18"/>
            <w:szCs w:val="18"/>
          </w:rPr>
          <w:t xml:space="preserve"> </w:t>
        </w:r>
      </w:ins>
      <w:r w:rsidRPr="00F82AC7">
        <w:rPr>
          <w:sz w:val="18"/>
          <w:szCs w:val="18"/>
        </w:rPr>
        <w:t>Febiger Philadelphia.</w:t>
      </w:r>
    </w:p>
    <w:p w:rsidR="007C1B73" w:rsidRPr="00F82AC7" w:rsidRDefault="007C1B73" w:rsidP="00F82AC7">
      <w:pPr>
        <w:ind w:left="425" w:hanging="425"/>
        <w:jc w:val="both"/>
        <w:rPr>
          <w:sz w:val="18"/>
          <w:szCs w:val="18"/>
        </w:rPr>
      </w:pPr>
      <w:r w:rsidRPr="00F82AC7">
        <w:rPr>
          <w:sz w:val="18"/>
          <w:szCs w:val="18"/>
        </w:rPr>
        <w:t>Schmidt, E., &amp; Schmidt, F.W. (1963).</w:t>
      </w:r>
      <w:r w:rsidR="0036532E">
        <w:rPr>
          <w:sz w:val="18"/>
          <w:szCs w:val="18"/>
        </w:rPr>
        <w:t xml:space="preserve"> </w:t>
      </w:r>
      <w:r w:rsidRPr="00F82AC7">
        <w:rPr>
          <w:sz w:val="18"/>
          <w:szCs w:val="18"/>
        </w:rPr>
        <w:t xml:space="preserve">Enzyme. </w:t>
      </w:r>
      <w:r w:rsidRPr="00F82AC7">
        <w:rPr>
          <w:i/>
          <w:sz w:val="18"/>
          <w:szCs w:val="18"/>
        </w:rPr>
        <w:t>Biological Clinics</w:t>
      </w:r>
      <w:r w:rsidR="0036532E">
        <w:rPr>
          <w:i/>
          <w:sz w:val="18"/>
          <w:szCs w:val="18"/>
        </w:rPr>
        <w:t xml:space="preserve">, </w:t>
      </w:r>
      <w:commentRangeStart w:id="24"/>
      <w:r w:rsidRPr="00F82AC7">
        <w:rPr>
          <w:sz w:val="18"/>
          <w:szCs w:val="18"/>
        </w:rPr>
        <w:t>3:1</w:t>
      </w:r>
      <w:commentRangeEnd w:id="24"/>
      <w:r w:rsidR="00C0649D">
        <w:rPr>
          <w:rStyle w:val="CommentReference"/>
        </w:rPr>
        <w:commentReference w:id="24"/>
      </w:r>
      <w:r w:rsidRPr="00F82AC7">
        <w:rPr>
          <w:sz w:val="18"/>
          <w:szCs w:val="18"/>
        </w:rPr>
        <w:t>.</w:t>
      </w:r>
    </w:p>
    <w:p w:rsidR="007C1B73" w:rsidRPr="00F82AC7" w:rsidRDefault="007C1B73" w:rsidP="00F82AC7">
      <w:pPr>
        <w:ind w:left="425" w:hanging="425"/>
        <w:jc w:val="both"/>
        <w:rPr>
          <w:sz w:val="18"/>
          <w:szCs w:val="18"/>
          <w:lang w:val="yo-NG"/>
        </w:rPr>
      </w:pPr>
      <w:r w:rsidRPr="00F82AC7">
        <w:rPr>
          <w:sz w:val="18"/>
          <w:szCs w:val="18"/>
        </w:rPr>
        <w:t xml:space="preserve">Singh, P.K., Khatta, </w:t>
      </w:r>
      <w:r w:rsidR="0036532E" w:rsidRPr="00F82AC7">
        <w:rPr>
          <w:sz w:val="18"/>
          <w:szCs w:val="18"/>
        </w:rPr>
        <w:t>V.K.</w:t>
      </w:r>
      <w:r w:rsidR="0036532E">
        <w:rPr>
          <w:sz w:val="18"/>
          <w:szCs w:val="18"/>
        </w:rPr>
        <w:t xml:space="preserve">, </w:t>
      </w:r>
      <w:r w:rsidRPr="00F82AC7">
        <w:rPr>
          <w:sz w:val="18"/>
          <w:szCs w:val="18"/>
        </w:rPr>
        <w:t>&amp; Thakur</w:t>
      </w:r>
      <w:r w:rsidR="0036532E">
        <w:rPr>
          <w:sz w:val="18"/>
          <w:szCs w:val="18"/>
        </w:rPr>
        <w:t>,</w:t>
      </w:r>
      <w:r w:rsidR="0036532E" w:rsidRPr="0036532E">
        <w:rPr>
          <w:sz w:val="18"/>
          <w:szCs w:val="18"/>
        </w:rPr>
        <w:t xml:space="preserve"> </w:t>
      </w:r>
      <w:r w:rsidR="0036532E" w:rsidRPr="00F82AC7">
        <w:rPr>
          <w:sz w:val="18"/>
          <w:szCs w:val="18"/>
        </w:rPr>
        <w:t>R.S.</w:t>
      </w:r>
      <w:r w:rsidRPr="00F82AC7">
        <w:rPr>
          <w:sz w:val="18"/>
          <w:szCs w:val="18"/>
        </w:rPr>
        <w:t xml:space="preserve"> (2003)</w:t>
      </w:r>
      <w:r w:rsidR="0036532E">
        <w:rPr>
          <w:sz w:val="18"/>
          <w:szCs w:val="18"/>
        </w:rPr>
        <w:t>.</w:t>
      </w:r>
      <w:r w:rsidRPr="00F82AC7">
        <w:rPr>
          <w:sz w:val="18"/>
          <w:szCs w:val="18"/>
        </w:rPr>
        <w:t xml:space="preserve"> Effect of phytase supplementation in </w:t>
      </w:r>
      <w:r w:rsidRPr="00F82AC7">
        <w:rPr>
          <w:sz w:val="18"/>
          <w:szCs w:val="18"/>
        </w:rPr>
        <w:tab/>
        <w:t xml:space="preserve">maize based diet on growth performance and nutrients utilization of broiler chickens. </w:t>
      </w:r>
      <w:r w:rsidRPr="00F82AC7">
        <w:rPr>
          <w:i/>
          <w:sz w:val="18"/>
          <w:szCs w:val="18"/>
        </w:rPr>
        <w:t>Indian Journal of Animal Science,</w:t>
      </w:r>
      <w:r w:rsidRPr="00F82AC7">
        <w:rPr>
          <w:sz w:val="18"/>
          <w:szCs w:val="18"/>
        </w:rPr>
        <w:t xml:space="preserve"> </w:t>
      </w:r>
      <w:r w:rsidRPr="0036532E">
        <w:rPr>
          <w:i/>
          <w:sz w:val="18"/>
          <w:szCs w:val="18"/>
        </w:rPr>
        <w:t>73</w:t>
      </w:r>
      <w:r w:rsidR="0036532E">
        <w:rPr>
          <w:sz w:val="18"/>
          <w:szCs w:val="18"/>
        </w:rPr>
        <w:t xml:space="preserve"> </w:t>
      </w:r>
      <w:r w:rsidRPr="00F82AC7">
        <w:rPr>
          <w:sz w:val="18"/>
          <w:szCs w:val="18"/>
        </w:rPr>
        <w:t>(4)</w:t>
      </w:r>
      <w:r w:rsidR="0036532E">
        <w:rPr>
          <w:sz w:val="18"/>
          <w:szCs w:val="18"/>
        </w:rPr>
        <w:t>,</w:t>
      </w:r>
      <w:r w:rsidRPr="00F82AC7">
        <w:rPr>
          <w:sz w:val="18"/>
          <w:szCs w:val="18"/>
        </w:rPr>
        <w:t xml:space="preserve"> 455-458.</w:t>
      </w:r>
    </w:p>
    <w:p w:rsidR="007C1B73" w:rsidRPr="00F82AC7" w:rsidRDefault="007C1B73" w:rsidP="00F82AC7">
      <w:pPr>
        <w:pStyle w:val="NoSpacing"/>
        <w:ind w:left="425" w:right="0" w:hanging="425"/>
        <w:jc w:val="both"/>
        <w:rPr>
          <w:rFonts w:ascii="Times New Roman" w:hAnsi="Times New Roman"/>
          <w:sz w:val="18"/>
          <w:szCs w:val="18"/>
        </w:rPr>
      </w:pPr>
      <w:r w:rsidRPr="00F82AC7">
        <w:rPr>
          <w:rFonts w:ascii="Times New Roman" w:hAnsi="Times New Roman"/>
          <w:sz w:val="18"/>
          <w:szCs w:val="18"/>
        </w:rPr>
        <w:t>Sumiati, A.,</w:t>
      </w:r>
      <w:r w:rsidR="0036532E">
        <w:rPr>
          <w:rFonts w:ascii="Times New Roman" w:hAnsi="Times New Roman"/>
          <w:sz w:val="18"/>
          <w:szCs w:val="18"/>
        </w:rPr>
        <w:t xml:space="preserve"> </w:t>
      </w:r>
      <w:r w:rsidRPr="00F82AC7">
        <w:rPr>
          <w:rFonts w:ascii="Times New Roman" w:hAnsi="Times New Roman"/>
          <w:sz w:val="18"/>
          <w:szCs w:val="18"/>
        </w:rPr>
        <w:t>Sudarman, L.N.</w:t>
      </w:r>
      <w:r w:rsidR="0036532E">
        <w:rPr>
          <w:rFonts w:ascii="Times New Roman" w:hAnsi="Times New Roman"/>
          <w:sz w:val="18"/>
          <w:szCs w:val="18"/>
        </w:rPr>
        <w:t>,</w:t>
      </w:r>
      <w:r w:rsidRPr="00F82AC7">
        <w:rPr>
          <w:rFonts w:ascii="Times New Roman" w:hAnsi="Times New Roman"/>
          <w:sz w:val="18"/>
          <w:szCs w:val="18"/>
        </w:rPr>
        <w:t xml:space="preserve"> Hidayah,</w:t>
      </w:r>
      <w:r w:rsidR="0036532E">
        <w:rPr>
          <w:rFonts w:ascii="Times New Roman" w:hAnsi="Times New Roman"/>
          <w:sz w:val="18"/>
          <w:szCs w:val="18"/>
        </w:rPr>
        <w:t xml:space="preserve"> </w:t>
      </w:r>
      <w:r w:rsidRPr="00F82AC7">
        <w:rPr>
          <w:rFonts w:ascii="Times New Roman" w:hAnsi="Times New Roman"/>
          <w:sz w:val="18"/>
          <w:szCs w:val="18"/>
        </w:rPr>
        <w:t>W.B.</w:t>
      </w:r>
      <w:r w:rsidR="0036532E">
        <w:rPr>
          <w:rFonts w:ascii="Times New Roman" w:hAnsi="Times New Roman"/>
          <w:sz w:val="18"/>
          <w:szCs w:val="18"/>
        </w:rPr>
        <w:t>,</w:t>
      </w:r>
      <w:r w:rsidRPr="00F82AC7">
        <w:rPr>
          <w:rFonts w:ascii="Times New Roman" w:hAnsi="Times New Roman"/>
          <w:sz w:val="18"/>
          <w:szCs w:val="18"/>
        </w:rPr>
        <w:t xml:space="preserve"> </w:t>
      </w:r>
      <w:r w:rsidRPr="00F82AC7">
        <w:rPr>
          <w:rFonts w:ascii="Times New Roman" w:hAnsi="Times New Roman"/>
          <w:bCs/>
          <w:sz w:val="18"/>
          <w:szCs w:val="18"/>
        </w:rPr>
        <w:t>&amp;</w:t>
      </w:r>
      <w:r w:rsidRPr="00F82AC7">
        <w:rPr>
          <w:rFonts w:ascii="Times New Roman" w:hAnsi="Times New Roman"/>
          <w:sz w:val="18"/>
          <w:szCs w:val="18"/>
        </w:rPr>
        <w:t xml:space="preserve"> Santoso, I. (2007). Toksisi </w:t>
      </w:r>
      <w:r w:rsidR="0036532E">
        <w:rPr>
          <w:rFonts w:ascii="Times New Roman" w:hAnsi="Times New Roman"/>
          <w:sz w:val="18"/>
          <w:szCs w:val="18"/>
        </w:rPr>
        <w:t>tasracun</w:t>
      </w:r>
      <w:r w:rsidRPr="00F82AC7">
        <w:rPr>
          <w:rFonts w:ascii="Times New Roman" w:hAnsi="Times New Roman"/>
          <w:sz w:val="18"/>
          <w:szCs w:val="18"/>
        </w:rPr>
        <w:t xml:space="preserve"> bungkil biji Jarakpagar (</w:t>
      </w:r>
      <w:r w:rsidRPr="00F82AC7">
        <w:rPr>
          <w:rFonts w:ascii="Times New Roman" w:hAnsi="Times New Roman"/>
          <w:i/>
          <w:sz w:val="18"/>
          <w:szCs w:val="18"/>
        </w:rPr>
        <w:t xml:space="preserve">Jatropha curcas </w:t>
      </w:r>
      <w:r w:rsidRPr="00F82AC7">
        <w:rPr>
          <w:rFonts w:ascii="Times New Roman" w:hAnsi="Times New Roman"/>
          <w:sz w:val="18"/>
          <w:szCs w:val="18"/>
        </w:rPr>
        <w:t xml:space="preserve">L.) padaayam broiler (Toxicity of </w:t>
      </w:r>
      <w:r w:rsidR="0036532E">
        <w:rPr>
          <w:rFonts w:ascii="Times New Roman" w:hAnsi="Times New Roman"/>
          <w:i/>
          <w:sz w:val="18"/>
          <w:szCs w:val="18"/>
        </w:rPr>
        <w:t>Jatropha</w:t>
      </w:r>
      <w:ins w:id="25" w:author="SnO" w:date="2019-03-26T15:02:00Z">
        <w:r w:rsidR="006A5338">
          <w:rPr>
            <w:rFonts w:ascii="Times New Roman" w:hAnsi="Times New Roman"/>
            <w:i/>
            <w:sz w:val="18"/>
            <w:szCs w:val="18"/>
          </w:rPr>
          <w:t xml:space="preserve"> </w:t>
        </w:r>
      </w:ins>
      <w:r w:rsidRPr="00F82AC7">
        <w:rPr>
          <w:rFonts w:ascii="Times New Roman" w:hAnsi="Times New Roman"/>
          <w:i/>
          <w:sz w:val="18"/>
          <w:szCs w:val="18"/>
        </w:rPr>
        <w:t>curcas</w:t>
      </w:r>
      <w:r w:rsidR="0036532E">
        <w:rPr>
          <w:rFonts w:ascii="Times New Roman" w:hAnsi="Times New Roman"/>
          <w:sz w:val="18"/>
          <w:szCs w:val="18"/>
        </w:rPr>
        <w:t xml:space="preserve"> L meal </w:t>
      </w:r>
      <w:r w:rsidRPr="00F82AC7">
        <w:rPr>
          <w:rFonts w:ascii="Times New Roman" w:hAnsi="Times New Roman"/>
          <w:sz w:val="18"/>
          <w:szCs w:val="18"/>
        </w:rPr>
        <w:t xml:space="preserve">toxins in the broilers. </w:t>
      </w:r>
      <w:r w:rsidRPr="00C0649D">
        <w:rPr>
          <w:rFonts w:ascii="Times New Roman" w:hAnsi="Times New Roman"/>
          <w:i/>
          <w:sz w:val="18"/>
          <w:szCs w:val="18"/>
          <w:rPrChange w:id="26" w:author="SnO" w:date="2019-03-26T15:00:00Z">
            <w:rPr>
              <w:rFonts w:ascii="Times New Roman" w:hAnsi="Times New Roman"/>
              <w:sz w:val="18"/>
              <w:szCs w:val="18"/>
            </w:rPr>
          </w:rPrChange>
        </w:rPr>
        <w:t>Proceeding Seminar Nasional AINI VI</w:t>
      </w:r>
      <w:r w:rsidRPr="00F82AC7">
        <w:rPr>
          <w:rFonts w:ascii="Times New Roman" w:hAnsi="Times New Roman"/>
          <w:sz w:val="18"/>
          <w:szCs w:val="18"/>
        </w:rPr>
        <w:t>.</w:t>
      </w:r>
      <w:commentRangeStart w:id="27"/>
      <w:r w:rsidRPr="00F82AC7">
        <w:rPr>
          <w:rFonts w:ascii="Times New Roman" w:hAnsi="Times New Roman"/>
          <w:sz w:val="18"/>
          <w:szCs w:val="18"/>
        </w:rPr>
        <w:t xml:space="preserve"> </w:t>
      </w:r>
      <w:commentRangeEnd w:id="27"/>
      <w:r w:rsidR="006A5338">
        <w:rPr>
          <w:rStyle w:val="CommentReference"/>
          <w:rFonts w:ascii="Times New Roman" w:eastAsia="Times New Roman" w:hAnsi="Times New Roman"/>
          <w:lang w:val="en-GB" w:eastAsia="en-GB" w:bidi="ar-SA"/>
        </w:rPr>
        <w:commentReference w:id="27"/>
      </w:r>
      <w:r w:rsidRPr="00F82AC7">
        <w:rPr>
          <w:rFonts w:ascii="Times New Roman" w:hAnsi="Times New Roman"/>
          <w:sz w:val="18"/>
          <w:szCs w:val="18"/>
        </w:rPr>
        <w:t xml:space="preserve">Bagian Nutrisidan Makanan Ternak, Fakultas Peternakan, Universitas Gadjah </w:t>
      </w:r>
      <w:r w:rsidR="0036532E">
        <w:rPr>
          <w:rFonts w:ascii="Times New Roman" w:hAnsi="Times New Roman"/>
          <w:sz w:val="18"/>
          <w:szCs w:val="18"/>
        </w:rPr>
        <w:t xml:space="preserve">Mada. </w:t>
      </w:r>
      <w:r w:rsidRPr="00F82AC7">
        <w:rPr>
          <w:rFonts w:ascii="Times New Roman" w:hAnsi="Times New Roman"/>
          <w:sz w:val="18"/>
          <w:szCs w:val="18"/>
        </w:rPr>
        <w:t>Yogyakarta, Indonesia.</w:t>
      </w:r>
    </w:p>
    <w:p w:rsidR="007C1B73" w:rsidRPr="00F82AC7" w:rsidRDefault="007C1B73" w:rsidP="00F82AC7">
      <w:pPr>
        <w:ind w:left="425" w:hanging="425"/>
        <w:jc w:val="both"/>
        <w:rPr>
          <w:sz w:val="18"/>
          <w:szCs w:val="18"/>
        </w:rPr>
      </w:pPr>
      <w:r w:rsidRPr="00F82AC7">
        <w:rPr>
          <w:sz w:val="18"/>
          <w:szCs w:val="18"/>
        </w:rPr>
        <w:t>Sumiati</w:t>
      </w:r>
      <w:r w:rsidR="0036532E">
        <w:rPr>
          <w:sz w:val="18"/>
          <w:szCs w:val="18"/>
        </w:rPr>
        <w:t>,</w:t>
      </w:r>
      <w:r w:rsidRPr="00F82AC7">
        <w:rPr>
          <w:sz w:val="18"/>
          <w:szCs w:val="18"/>
        </w:rPr>
        <w:t xml:space="preserve"> </w:t>
      </w:r>
      <w:r w:rsidR="0036532E">
        <w:rPr>
          <w:sz w:val="18"/>
          <w:szCs w:val="18"/>
        </w:rPr>
        <w:t>A.</w:t>
      </w:r>
      <w:r w:rsidRPr="00F82AC7">
        <w:rPr>
          <w:sz w:val="18"/>
          <w:szCs w:val="18"/>
        </w:rPr>
        <w:t>Y., Yusriani, Y., Astuti, D.A.,</w:t>
      </w:r>
      <w:r w:rsidR="0036532E">
        <w:rPr>
          <w:sz w:val="18"/>
          <w:szCs w:val="18"/>
        </w:rPr>
        <w:t xml:space="preserve"> </w:t>
      </w:r>
      <w:r w:rsidRPr="00F82AC7">
        <w:rPr>
          <w:bCs/>
          <w:sz w:val="18"/>
          <w:szCs w:val="18"/>
        </w:rPr>
        <w:t xml:space="preserve">&amp; </w:t>
      </w:r>
      <w:r w:rsidRPr="00F82AC7">
        <w:rPr>
          <w:sz w:val="18"/>
          <w:szCs w:val="18"/>
        </w:rPr>
        <w:t>Suharti, S. (2009)</w:t>
      </w:r>
      <w:r w:rsidR="0036532E">
        <w:rPr>
          <w:sz w:val="18"/>
          <w:szCs w:val="18"/>
        </w:rPr>
        <w:t>.</w:t>
      </w:r>
      <w:r w:rsidRPr="00F82AC7">
        <w:rPr>
          <w:sz w:val="18"/>
          <w:szCs w:val="18"/>
        </w:rPr>
        <w:t xml:space="preserve"> Feeding Fermented </w:t>
      </w:r>
      <w:r w:rsidRPr="00F82AC7">
        <w:rPr>
          <w:i/>
          <w:sz w:val="18"/>
          <w:szCs w:val="18"/>
        </w:rPr>
        <w:t>Jatropha curcas L.</w:t>
      </w:r>
      <w:r w:rsidR="0036532E">
        <w:rPr>
          <w:i/>
          <w:sz w:val="18"/>
          <w:szCs w:val="18"/>
        </w:rPr>
        <w:t xml:space="preserve"> </w:t>
      </w:r>
      <w:r w:rsidRPr="00F82AC7">
        <w:rPr>
          <w:sz w:val="18"/>
          <w:szCs w:val="18"/>
        </w:rPr>
        <w:t>Meal Supplemented with Cellulase and Phyta</w:t>
      </w:r>
      <w:r w:rsidR="0036532E">
        <w:rPr>
          <w:sz w:val="18"/>
          <w:szCs w:val="18"/>
        </w:rPr>
        <w:t xml:space="preserve">se to Kampong Chicken. </w:t>
      </w:r>
      <w:commentRangeStart w:id="28"/>
      <w:r w:rsidR="0036532E">
        <w:rPr>
          <w:sz w:val="18"/>
          <w:szCs w:val="18"/>
        </w:rPr>
        <w:t xml:space="preserve">The 1st </w:t>
      </w:r>
      <w:r w:rsidRPr="00F82AC7">
        <w:rPr>
          <w:sz w:val="18"/>
          <w:szCs w:val="18"/>
        </w:rPr>
        <w:t>Internationa</w:t>
      </w:r>
      <w:r w:rsidR="0036532E">
        <w:rPr>
          <w:sz w:val="18"/>
          <w:szCs w:val="18"/>
        </w:rPr>
        <w:t xml:space="preserve">l </w:t>
      </w:r>
      <w:r w:rsidRPr="00F82AC7">
        <w:rPr>
          <w:sz w:val="18"/>
          <w:szCs w:val="18"/>
        </w:rPr>
        <w:t>Seminar on Animal Industry, 2009.Faculty of Animal Science, Bogor Agricultural University</w:t>
      </w:r>
      <w:commentRangeEnd w:id="28"/>
      <w:r w:rsidR="006A5338">
        <w:rPr>
          <w:rStyle w:val="CommentReference"/>
        </w:rPr>
        <w:commentReference w:id="28"/>
      </w:r>
      <w:r w:rsidRPr="00F82AC7">
        <w:rPr>
          <w:sz w:val="18"/>
          <w:szCs w:val="18"/>
        </w:rPr>
        <w:t>.</w:t>
      </w:r>
    </w:p>
    <w:p w:rsidR="007C1B73" w:rsidRPr="00F82AC7" w:rsidRDefault="0036532E" w:rsidP="00F82AC7">
      <w:pPr>
        <w:ind w:left="425" w:hanging="425"/>
        <w:jc w:val="both"/>
        <w:rPr>
          <w:sz w:val="18"/>
          <w:szCs w:val="18"/>
        </w:rPr>
      </w:pPr>
      <w:r>
        <w:rPr>
          <w:sz w:val="18"/>
          <w:szCs w:val="18"/>
        </w:rPr>
        <w:t>Swenson, M.</w:t>
      </w:r>
      <w:r w:rsidR="007C1B73" w:rsidRPr="00F82AC7">
        <w:rPr>
          <w:sz w:val="18"/>
          <w:szCs w:val="18"/>
        </w:rPr>
        <w:t xml:space="preserve">J. (1970). Physiologic properties, cellular and chemical constituents of blood.In M. J. Swenson (Ed.), </w:t>
      </w:r>
      <w:r w:rsidR="007C1B73" w:rsidRPr="006A5338">
        <w:rPr>
          <w:i/>
          <w:sz w:val="18"/>
          <w:szCs w:val="18"/>
          <w:rPrChange w:id="29" w:author="SnO" w:date="2019-03-26T15:04:00Z">
            <w:rPr>
              <w:sz w:val="18"/>
              <w:szCs w:val="18"/>
            </w:rPr>
          </w:rPrChange>
        </w:rPr>
        <w:t>Dukes' physiology of domestic animals</w:t>
      </w:r>
      <w:r w:rsidR="007C1B73" w:rsidRPr="00F82AC7">
        <w:rPr>
          <w:sz w:val="18"/>
          <w:szCs w:val="18"/>
        </w:rPr>
        <w:t xml:space="preserve"> (8th ed., </w:t>
      </w:r>
      <w:ins w:id="30" w:author="SnO" w:date="2019-03-26T15:04:00Z">
        <w:r w:rsidR="009E4E58">
          <w:rPr>
            <w:sz w:val="18"/>
            <w:szCs w:val="18"/>
          </w:rPr>
          <w:t>p</w:t>
        </w:r>
      </w:ins>
      <w:r w:rsidR="007C1B73" w:rsidRPr="00F82AC7">
        <w:rPr>
          <w:sz w:val="18"/>
          <w:szCs w:val="18"/>
        </w:rPr>
        <w:t>p.75-83). Cornstock Publishing Associates, Cornell University Press, Ithaca, London.</w:t>
      </w:r>
    </w:p>
    <w:p w:rsidR="007C1B73" w:rsidRPr="00F82AC7" w:rsidRDefault="0036532E" w:rsidP="00F82AC7">
      <w:pPr>
        <w:ind w:left="425" w:hanging="425"/>
        <w:jc w:val="both"/>
        <w:rPr>
          <w:sz w:val="18"/>
          <w:szCs w:val="18"/>
        </w:rPr>
      </w:pPr>
      <w:r>
        <w:rPr>
          <w:sz w:val="18"/>
          <w:szCs w:val="18"/>
        </w:rPr>
        <w:t>Zomrawi, W.</w:t>
      </w:r>
      <w:r w:rsidR="007C1B73" w:rsidRPr="00F82AC7">
        <w:rPr>
          <w:sz w:val="18"/>
          <w:szCs w:val="18"/>
        </w:rPr>
        <w:t>B., Abdel</w:t>
      </w:r>
      <w:r>
        <w:rPr>
          <w:sz w:val="18"/>
          <w:szCs w:val="18"/>
        </w:rPr>
        <w:t>,</w:t>
      </w:r>
      <w:r w:rsidR="007C1B73" w:rsidRPr="00F82AC7">
        <w:rPr>
          <w:sz w:val="18"/>
          <w:szCs w:val="18"/>
        </w:rPr>
        <w:t xml:space="preserve"> Atti</w:t>
      </w:r>
      <w:r>
        <w:rPr>
          <w:sz w:val="18"/>
          <w:szCs w:val="18"/>
        </w:rPr>
        <w:t>, K.H.</w:t>
      </w:r>
      <w:r w:rsidR="007C1B73" w:rsidRPr="00F82AC7">
        <w:rPr>
          <w:sz w:val="18"/>
          <w:szCs w:val="18"/>
        </w:rPr>
        <w:t>A., Dousa</w:t>
      </w:r>
      <w:r>
        <w:rPr>
          <w:sz w:val="18"/>
          <w:szCs w:val="18"/>
        </w:rPr>
        <w:t>, B.</w:t>
      </w:r>
      <w:r w:rsidR="007C1B73" w:rsidRPr="00F82AC7">
        <w:rPr>
          <w:sz w:val="18"/>
          <w:szCs w:val="18"/>
        </w:rPr>
        <w:t>M.</w:t>
      </w:r>
      <w:r>
        <w:rPr>
          <w:sz w:val="18"/>
          <w:szCs w:val="18"/>
        </w:rPr>
        <w:t>,</w:t>
      </w:r>
      <w:r w:rsidR="007C1B73" w:rsidRPr="00F82AC7">
        <w:rPr>
          <w:sz w:val="18"/>
          <w:szCs w:val="18"/>
        </w:rPr>
        <w:t xml:space="preserve"> &amp; Mahala</w:t>
      </w:r>
      <w:r>
        <w:rPr>
          <w:sz w:val="18"/>
          <w:szCs w:val="18"/>
        </w:rPr>
        <w:t>, A.</w:t>
      </w:r>
      <w:r w:rsidR="007C1B73" w:rsidRPr="00F82AC7">
        <w:rPr>
          <w:sz w:val="18"/>
          <w:szCs w:val="18"/>
        </w:rPr>
        <w:t>G. (2012)</w:t>
      </w:r>
      <w:r w:rsidR="007C1B73" w:rsidRPr="00F82AC7">
        <w:rPr>
          <w:sz w:val="18"/>
          <w:szCs w:val="18"/>
          <w:lang w:val="yo-NG"/>
        </w:rPr>
        <w:t>.</w:t>
      </w:r>
      <w:r w:rsidR="007C1B73" w:rsidRPr="00F82AC7">
        <w:rPr>
          <w:sz w:val="18"/>
          <w:szCs w:val="18"/>
        </w:rPr>
        <w:t xml:space="preserve"> The effect of Ginger root</w:t>
      </w:r>
    </w:p>
    <w:p w:rsidR="007C1B73" w:rsidRPr="00F82AC7" w:rsidRDefault="007C1B73" w:rsidP="00F82AC7">
      <w:pPr>
        <w:ind w:left="425" w:hanging="425"/>
        <w:jc w:val="both"/>
        <w:rPr>
          <w:sz w:val="18"/>
          <w:szCs w:val="18"/>
          <w:lang w:val="yo-NG"/>
        </w:rPr>
      </w:pPr>
      <w:r w:rsidRPr="00F82AC7">
        <w:rPr>
          <w:sz w:val="18"/>
          <w:szCs w:val="18"/>
        </w:rPr>
        <w:t>powder (</w:t>
      </w:r>
      <w:r w:rsidRPr="00F82AC7">
        <w:rPr>
          <w:i/>
          <w:sz w:val="18"/>
          <w:szCs w:val="18"/>
        </w:rPr>
        <w:t>Zingiber</w:t>
      </w:r>
      <w:ins w:id="31" w:author="SnO" w:date="2019-03-26T15:04:00Z">
        <w:r w:rsidR="006A5338">
          <w:rPr>
            <w:i/>
            <w:sz w:val="18"/>
            <w:szCs w:val="18"/>
          </w:rPr>
          <w:t xml:space="preserve"> </w:t>
        </w:r>
      </w:ins>
      <w:r w:rsidRPr="00F82AC7">
        <w:rPr>
          <w:i/>
          <w:sz w:val="18"/>
          <w:szCs w:val="18"/>
        </w:rPr>
        <w:t>officinale</w:t>
      </w:r>
      <w:r w:rsidRPr="00F82AC7">
        <w:rPr>
          <w:sz w:val="18"/>
          <w:szCs w:val="18"/>
        </w:rPr>
        <w:t xml:space="preserve">) supplementation on broiler chicks performance, blood and serum constituents. </w:t>
      </w:r>
      <w:r w:rsidRPr="00F82AC7">
        <w:rPr>
          <w:i/>
          <w:sz w:val="18"/>
          <w:szCs w:val="18"/>
        </w:rPr>
        <w:t>Online Journal of Animal and Feed Research</w:t>
      </w:r>
      <w:r w:rsidR="0036532E">
        <w:rPr>
          <w:i/>
          <w:sz w:val="18"/>
          <w:szCs w:val="18"/>
        </w:rPr>
        <w:t xml:space="preserve">, </w:t>
      </w:r>
      <w:r w:rsidRPr="0036532E">
        <w:rPr>
          <w:i/>
          <w:sz w:val="18"/>
          <w:szCs w:val="18"/>
        </w:rPr>
        <w:t>1</w:t>
      </w:r>
      <w:r w:rsidR="0036532E" w:rsidRPr="0036532E">
        <w:rPr>
          <w:i/>
          <w:sz w:val="18"/>
          <w:szCs w:val="18"/>
        </w:rPr>
        <w:t xml:space="preserve"> </w:t>
      </w:r>
      <w:r w:rsidRPr="00F82AC7">
        <w:rPr>
          <w:sz w:val="18"/>
          <w:szCs w:val="18"/>
        </w:rPr>
        <w:t>(6)</w:t>
      </w:r>
      <w:r w:rsidR="0036532E">
        <w:rPr>
          <w:sz w:val="18"/>
          <w:szCs w:val="18"/>
        </w:rPr>
        <w:t xml:space="preserve">, </w:t>
      </w:r>
      <w:r w:rsidRPr="00F82AC7">
        <w:rPr>
          <w:sz w:val="18"/>
          <w:szCs w:val="18"/>
        </w:rPr>
        <w:t>457-460.</w:t>
      </w:r>
    </w:p>
    <w:p w:rsidR="003B055F" w:rsidRPr="0036532E" w:rsidRDefault="003B055F" w:rsidP="003B055F">
      <w:pPr>
        <w:jc w:val="both"/>
        <w:rPr>
          <w:sz w:val="22"/>
          <w:szCs w:val="22"/>
        </w:rPr>
      </w:pPr>
    </w:p>
    <w:p w:rsidR="00C34CE7" w:rsidRPr="0036532E" w:rsidRDefault="00C34CE7" w:rsidP="000C169F">
      <w:pPr>
        <w:ind w:left="426" w:hanging="426"/>
        <w:rPr>
          <w:rFonts w:eastAsia="Calibri"/>
          <w:color w:val="000000"/>
          <w:sz w:val="22"/>
          <w:szCs w:val="22"/>
        </w:rPr>
      </w:pPr>
    </w:p>
    <w:p w:rsidR="005865FF" w:rsidRPr="0036532E" w:rsidRDefault="005865FF" w:rsidP="000C169F">
      <w:pPr>
        <w:ind w:left="426" w:hanging="426"/>
        <w:rPr>
          <w:rFonts w:eastAsia="Calibri"/>
          <w:color w:val="000000"/>
          <w:sz w:val="22"/>
          <w:szCs w:val="22"/>
        </w:rPr>
      </w:pPr>
    </w:p>
    <w:p w:rsidR="001A2AD0" w:rsidRPr="0036532E" w:rsidRDefault="001A2AD0" w:rsidP="00C34CE7">
      <w:pPr>
        <w:rPr>
          <w:rFonts w:eastAsia="Calibri"/>
          <w:color w:val="000000"/>
          <w:sz w:val="22"/>
          <w:szCs w:val="22"/>
        </w:rPr>
      </w:pPr>
    </w:p>
    <w:p w:rsidR="001A2AD0" w:rsidRPr="009E4E58" w:rsidRDefault="001A2AD0" w:rsidP="001A2AD0">
      <w:pPr>
        <w:autoSpaceDE w:val="0"/>
        <w:autoSpaceDN w:val="0"/>
        <w:adjustRightInd w:val="0"/>
        <w:ind w:left="709" w:hanging="709"/>
        <w:jc w:val="right"/>
        <w:rPr>
          <w:sz w:val="18"/>
          <w:szCs w:val="18"/>
        </w:rPr>
      </w:pPr>
      <w:r w:rsidRPr="009E4E58">
        <w:rPr>
          <w:sz w:val="18"/>
          <w:szCs w:val="18"/>
        </w:rPr>
        <w:t xml:space="preserve">Received: </w:t>
      </w:r>
      <w:r w:rsidR="009E4E58" w:rsidRPr="009E4E58">
        <w:rPr>
          <w:sz w:val="18"/>
          <w:szCs w:val="18"/>
        </w:rPr>
        <w:t>May</w:t>
      </w:r>
      <w:r w:rsidRPr="009E4E58">
        <w:rPr>
          <w:sz w:val="18"/>
          <w:szCs w:val="18"/>
        </w:rPr>
        <w:t xml:space="preserve"> </w:t>
      </w:r>
      <w:r w:rsidR="009E4E58" w:rsidRPr="009E4E58">
        <w:rPr>
          <w:sz w:val="18"/>
          <w:szCs w:val="18"/>
        </w:rPr>
        <w:t>7</w:t>
      </w:r>
      <w:r w:rsidRPr="009E4E58">
        <w:rPr>
          <w:sz w:val="18"/>
          <w:szCs w:val="18"/>
        </w:rPr>
        <w:t>, 201</w:t>
      </w:r>
      <w:r w:rsidR="00415CCE" w:rsidRPr="009E4E58">
        <w:rPr>
          <w:sz w:val="18"/>
          <w:szCs w:val="18"/>
        </w:rPr>
        <w:t>8</w:t>
      </w:r>
    </w:p>
    <w:p w:rsidR="001A2AD0" w:rsidRPr="007A4B8C" w:rsidRDefault="001A2AD0" w:rsidP="001A2AD0">
      <w:pPr>
        <w:autoSpaceDE w:val="0"/>
        <w:autoSpaceDN w:val="0"/>
        <w:adjustRightInd w:val="0"/>
        <w:ind w:left="709" w:hanging="709"/>
        <w:jc w:val="right"/>
        <w:rPr>
          <w:sz w:val="18"/>
          <w:szCs w:val="18"/>
        </w:rPr>
      </w:pPr>
      <w:r w:rsidRPr="009E4E58">
        <w:rPr>
          <w:sz w:val="18"/>
          <w:szCs w:val="18"/>
        </w:rPr>
        <w:t xml:space="preserve">Accepted: </w:t>
      </w:r>
      <w:r w:rsidR="009E4E58" w:rsidRPr="009E4E58">
        <w:rPr>
          <w:sz w:val="18"/>
          <w:szCs w:val="18"/>
        </w:rPr>
        <w:t>February</w:t>
      </w:r>
      <w:r w:rsidRPr="009E4E58">
        <w:rPr>
          <w:sz w:val="18"/>
          <w:szCs w:val="18"/>
        </w:rPr>
        <w:t xml:space="preserve"> </w:t>
      </w:r>
      <w:r w:rsidR="009E4E58" w:rsidRPr="009E4E58">
        <w:rPr>
          <w:sz w:val="18"/>
          <w:szCs w:val="18"/>
        </w:rPr>
        <w:t>11</w:t>
      </w:r>
      <w:r w:rsidRPr="009E4E58">
        <w:rPr>
          <w:sz w:val="18"/>
          <w:szCs w:val="18"/>
        </w:rPr>
        <w:t>, 201</w:t>
      </w:r>
      <w:r w:rsidR="00415CCE" w:rsidRPr="009E4E58">
        <w:rPr>
          <w:sz w:val="18"/>
          <w:szCs w:val="18"/>
        </w:rPr>
        <w:t>9</w:t>
      </w:r>
    </w:p>
    <w:p w:rsidR="001A2AD0" w:rsidRDefault="001A2AD0" w:rsidP="00C34CE7">
      <w:pPr>
        <w:rPr>
          <w:rFonts w:eastAsia="Calibri"/>
          <w:color w:val="000000"/>
          <w:sz w:val="22"/>
          <w:szCs w:val="22"/>
        </w:rPr>
      </w:pPr>
    </w:p>
    <w:p w:rsidR="0036532E" w:rsidRDefault="0036532E" w:rsidP="00C34CE7">
      <w:pPr>
        <w:rPr>
          <w:rFonts w:eastAsia="Calibri"/>
          <w:color w:val="000000"/>
          <w:sz w:val="22"/>
          <w:szCs w:val="22"/>
        </w:rPr>
      </w:pPr>
    </w:p>
    <w:p w:rsidR="0036532E" w:rsidRDefault="0036532E" w:rsidP="00C34CE7">
      <w:pPr>
        <w:rPr>
          <w:rFonts w:eastAsia="Calibri"/>
          <w:color w:val="000000"/>
          <w:sz w:val="22"/>
          <w:szCs w:val="22"/>
        </w:rPr>
      </w:pPr>
    </w:p>
    <w:p w:rsidR="0036532E" w:rsidRDefault="0036532E" w:rsidP="00C34CE7">
      <w:pPr>
        <w:rPr>
          <w:rFonts w:eastAsia="Calibri"/>
          <w:color w:val="000000"/>
          <w:sz w:val="22"/>
          <w:szCs w:val="22"/>
        </w:rPr>
      </w:pPr>
    </w:p>
    <w:p w:rsidR="0036532E" w:rsidRDefault="0036532E" w:rsidP="00C34CE7">
      <w:pPr>
        <w:rPr>
          <w:rFonts w:eastAsia="Calibri"/>
          <w:color w:val="000000"/>
          <w:sz w:val="22"/>
          <w:szCs w:val="22"/>
        </w:rPr>
      </w:pPr>
    </w:p>
    <w:p w:rsidR="0036532E" w:rsidRDefault="007C1B73" w:rsidP="0036532E">
      <w:pPr>
        <w:jc w:val="center"/>
        <w:rPr>
          <w:sz w:val="22"/>
          <w:szCs w:val="22"/>
        </w:rPr>
      </w:pPr>
      <w:r w:rsidRPr="0036532E">
        <w:rPr>
          <w:sz w:val="22"/>
          <w:szCs w:val="22"/>
          <w:highlight w:val="yellow"/>
        </w:rPr>
        <w:lastRenderedPageBreak/>
        <w:t>UTICAJI METODA PRERADE I NIVOA UKLJUČIVANJA SAČME ZRNA BILJKE</w:t>
      </w:r>
      <w:r w:rsidRPr="0036532E">
        <w:rPr>
          <w:sz w:val="22"/>
          <w:szCs w:val="22"/>
        </w:rPr>
        <w:t xml:space="preserve"> </w:t>
      </w:r>
      <w:r w:rsidRPr="0036532E">
        <w:rPr>
          <w:i/>
          <w:sz w:val="22"/>
          <w:szCs w:val="22"/>
        </w:rPr>
        <w:t xml:space="preserve">JATROPHA CURCAS </w:t>
      </w:r>
      <w:r w:rsidRPr="0036532E">
        <w:rPr>
          <w:sz w:val="22"/>
          <w:szCs w:val="22"/>
        </w:rPr>
        <w:t xml:space="preserve">NA PERFORMANSE, </w:t>
      </w:r>
      <w:r w:rsidR="0036532E" w:rsidRPr="0036532E">
        <w:rPr>
          <w:sz w:val="22"/>
          <w:szCs w:val="22"/>
        </w:rPr>
        <w:t>OSOBINE ORGANA,</w:t>
      </w:r>
    </w:p>
    <w:p w:rsidR="0036532E" w:rsidRDefault="007C1B73" w:rsidP="0036532E">
      <w:pPr>
        <w:jc w:val="center"/>
        <w:rPr>
          <w:sz w:val="22"/>
          <w:szCs w:val="22"/>
        </w:rPr>
      </w:pPr>
      <w:r w:rsidRPr="0036532E">
        <w:rPr>
          <w:sz w:val="22"/>
          <w:szCs w:val="22"/>
        </w:rPr>
        <w:t>HEMA</w:t>
      </w:r>
      <w:r w:rsidR="0036532E">
        <w:rPr>
          <w:sz w:val="22"/>
          <w:szCs w:val="22"/>
        </w:rPr>
        <w:t>TOLOŠKE I BIOHEMIJSKE PARAMETRE</w:t>
      </w:r>
      <w:r w:rsidR="0036532E" w:rsidRPr="0036532E">
        <w:rPr>
          <w:sz w:val="22"/>
          <w:szCs w:val="22"/>
        </w:rPr>
        <w:t xml:space="preserve"> BROJLERA</w:t>
      </w:r>
    </w:p>
    <w:p w:rsidR="007C1B73" w:rsidRPr="0036532E" w:rsidRDefault="007C1B73" w:rsidP="0036532E">
      <w:pPr>
        <w:jc w:val="center"/>
        <w:rPr>
          <w:sz w:val="22"/>
          <w:szCs w:val="22"/>
        </w:rPr>
      </w:pPr>
      <w:r w:rsidRPr="0036532E">
        <w:rPr>
          <w:sz w:val="22"/>
          <w:szCs w:val="22"/>
        </w:rPr>
        <w:t>U ZAVRŠNOM TOVU</w:t>
      </w:r>
    </w:p>
    <w:p w:rsidR="007C1B73" w:rsidRPr="0036532E" w:rsidRDefault="007C1B73" w:rsidP="0036532E">
      <w:pPr>
        <w:jc w:val="center"/>
        <w:rPr>
          <w:b/>
          <w:sz w:val="18"/>
          <w:szCs w:val="18"/>
        </w:rPr>
      </w:pPr>
    </w:p>
    <w:p w:rsidR="007C1B73" w:rsidRPr="0036532E" w:rsidRDefault="007C1B73" w:rsidP="0036532E">
      <w:pPr>
        <w:autoSpaceDE w:val="0"/>
        <w:autoSpaceDN w:val="0"/>
        <w:adjustRightInd w:val="0"/>
        <w:jc w:val="center"/>
        <w:rPr>
          <w:b/>
          <w:bCs/>
          <w:sz w:val="22"/>
          <w:szCs w:val="22"/>
        </w:rPr>
      </w:pPr>
      <w:r w:rsidRPr="0036532E">
        <w:rPr>
          <w:b/>
          <w:bCs/>
          <w:sz w:val="22"/>
          <w:szCs w:val="22"/>
        </w:rPr>
        <w:t>Taiwo K. Ojediran</w:t>
      </w:r>
      <w:r w:rsidRPr="0036532E">
        <w:rPr>
          <w:rStyle w:val="FootnoteReference"/>
          <w:b/>
          <w:bCs/>
          <w:sz w:val="22"/>
          <w:szCs w:val="22"/>
        </w:rPr>
        <w:footnoteReference w:customMarkFollows="1" w:id="3"/>
        <w:t>*</w:t>
      </w:r>
      <w:r w:rsidRPr="0036532E">
        <w:rPr>
          <w:b/>
          <w:bCs/>
          <w:sz w:val="22"/>
          <w:szCs w:val="22"/>
          <w:vertAlign w:val="superscript"/>
        </w:rPr>
        <w:t>1</w:t>
      </w:r>
      <w:r w:rsidRPr="0036532E">
        <w:rPr>
          <w:b/>
          <w:bCs/>
          <w:sz w:val="22"/>
          <w:szCs w:val="22"/>
        </w:rPr>
        <w:t>, Ayodeji F. Ajayi</w:t>
      </w:r>
      <w:r w:rsidRPr="0036532E">
        <w:rPr>
          <w:b/>
          <w:bCs/>
          <w:sz w:val="22"/>
          <w:szCs w:val="22"/>
          <w:vertAlign w:val="superscript"/>
        </w:rPr>
        <w:t>2</w:t>
      </w:r>
      <w:r w:rsidR="0036532E">
        <w:rPr>
          <w:b/>
          <w:bCs/>
          <w:sz w:val="22"/>
          <w:szCs w:val="22"/>
        </w:rPr>
        <w:t xml:space="preserve"> i</w:t>
      </w:r>
      <w:r w:rsidRPr="0036532E">
        <w:rPr>
          <w:b/>
          <w:bCs/>
          <w:sz w:val="22"/>
          <w:szCs w:val="22"/>
        </w:rPr>
        <w:t xml:space="preserve"> Isiak A. Emiola</w:t>
      </w:r>
      <w:r w:rsidRPr="0036532E">
        <w:rPr>
          <w:b/>
          <w:bCs/>
          <w:sz w:val="22"/>
          <w:szCs w:val="22"/>
          <w:vertAlign w:val="superscript"/>
        </w:rPr>
        <w:t>1</w:t>
      </w:r>
    </w:p>
    <w:p w:rsidR="007C1B73" w:rsidRPr="0036532E" w:rsidRDefault="007C1B73" w:rsidP="0036532E">
      <w:pPr>
        <w:autoSpaceDE w:val="0"/>
        <w:autoSpaceDN w:val="0"/>
        <w:adjustRightInd w:val="0"/>
        <w:jc w:val="center"/>
        <w:rPr>
          <w:color w:val="000000"/>
          <w:sz w:val="18"/>
          <w:szCs w:val="18"/>
        </w:rPr>
      </w:pPr>
    </w:p>
    <w:p w:rsidR="007C1B73" w:rsidRPr="0036532E" w:rsidRDefault="007C1B73" w:rsidP="0036532E">
      <w:pPr>
        <w:autoSpaceDE w:val="0"/>
        <w:autoSpaceDN w:val="0"/>
        <w:adjustRightInd w:val="0"/>
        <w:jc w:val="center"/>
        <w:rPr>
          <w:color w:val="000000"/>
          <w:sz w:val="22"/>
          <w:szCs w:val="22"/>
        </w:rPr>
      </w:pPr>
      <w:r w:rsidRPr="0036532E">
        <w:rPr>
          <w:color w:val="000000"/>
          <w:sz w:val="22"/>
          <w:szCs w:val="22"/>
          <w:vertAlign w:val="superscript"/>
        </w:rPr>
        <w:t>1</w:t>
      </w:r>
      <w:r w:rsidRPr="0036532E">
        <w:rPr>
          <w:color w:val="000000"/>
          <w:sz w:val="22"/>
          <w:szCs w:val="22"/>
        </w:rPr>
        <w:t>Odsek za ishranu životinja i biotehnologiju,</w:t>
      </w:r>
    </w:p>
    <w:p w:rsidR="007C1B73" w:rsidRPr="0036532E" w:rsidRDefault="007C1B73" w:rsidP="0036532E">
      <w:pPr>
        <w:autoSpaceDE w:val="0"/>
        <w:autoSpaceDN w:val="0"/>
        <w:adjustRightInd w:val="0"/>
        <w:jc w:val="center"/>
        <w:rPr>
          <w:color w:val="000000"/>
          <w:sz w:val="22"/>
          <w:szCs w:val="22"/>
        </w:rPr>
      </w:pPr>
      <w:r w:rsidRPr="0036532E">
        <w:rPr>
          <w:color w:val="000000"/>
          <w:sz w:val="22"/>
          <w:szCs w:val="22"/>
          <w:vertAlign w:val="superscript"/>
        </w:rPr>
        <w:t>2</w:t>
      </w:r>
      <w:r w:rsidRPr="0036532E">
        <w:rPr>
          <w:color w:val="000000"/>
          <w:sz w:val="22"/>
          <w:szCs w:val="22"/>
        </w:rPr>
        <w:t>Odsek za fiziologiju,</w:t>
      </w:r>
      <w:r w:rsidR="0036532E" w:rsidRPr="0036532E">
        <w:rPr>
          <w:color w:val="000000"/>
          <w:sz w:val="22"/>
          <w:szCs w:val="22"/>
          <w:highlight w:val="yellow"/>
        </w:rPr>
        <w:t xml:space="preserve"> Tehnološki univerzitet Ladoke Akintola</w:t>
      </w:r>
      <w:r w:rsidR="0036532E" w:rsidRPr="0036532E">
        <w:rPr>
          <w:color w:val="000000"/>
          <w:sz w:val="22"/>
          <w:szCs w:val="22"/>
        </w:rPr>
        <w:t>,</w:t>
      </w:r>
    </w:p>
    <w:p w:rsidR="007C1B73" w:rsidRPr="0036532E" w:rsidRDefault="0036532E" w:rsidP="0036532E">
      <w:pPr>
        <w:autoSpaceDE w:val="0"/>
        <w:autoSpaceDN w:val="0"/>
        <w:adjustRightInd w:val="0"/>
        <w:jc w:val="center"/>
        <w:rPr>
          <w:color w:val="000000"/>
          <w:sz w:val="22"/>
          <w:szCs w:val="22"/>
        </w:rPr>
      </w:pPr>
      <w:r>
        <w:rPr>
          <w:color w:val="000000"/>
          <w:sz w:val="22"/>
          <w:szCs w:val="22"/>
        </w:rPr>
        <w:t>P.M.</w:t>
      </w:r>
      <w:r w:rsidR="007C1B73" w:rsidRPr="0036532E">
        <w:rPr>
          <w:color w:val="000000"/>
          <w:sz w:val="22"/>
          <w:szCs w:val="22"/>
        </w:rPr>
        <w:t>B. 4000, Ogbomoso, Nigerija</w:t>
      </w:r>
    </w:p>
    <w:p w:rsidR="00415CCE" w:rsidRPr="0036532E" w:rsidRDefault="00415CCE" w:rsidP="0036532E">
      <w:pPr>
        <w:shd w:val="clear" w:color="auto" w:fill="FFFFFF"/>
        <w:jc w:val="center"/>
        <w:outlineLvl w:val="2"/>
        <w:rPr>
          <w:sz w:val="22"/>
          <w:szCs w:val="22"/>
        </w:rPr>
      </w:pPr>
    </w:p>
    <w:p w:rsidR="00BA18C2" w:rsidRPr="0036532E" w:rsidRDefault="00BA18C2" w:rsidP="0036532E">
      <w:pPr>
        <w:widowControl w:val="0"/>
        <w:jc w:val="center"/>
        <w:rPr>
          <w:sz w:val="22"/>
          <w:szCs w:val="22"/>
          <w:lang w:val="pl-PL"/>
        </w:rPr>
      </w:pPr>
      <w:r w:rsidRPr="0036532E">
        <w:rPr>
          <w:sz w:val="22"/>
          <w:szCs w:val="22"/>
          <w:lang w:val="pl-PL"/>
        </w:rPr>
        <w:t>R e z i m e</w:t>
      </w:r>
    </w:p>
    <w:p w:rsidR="00BA18C2" w:rsidRPr="0036532E" w:rsidRDefault="00BA18C2" w:rsidP="0036532E">
      <w:pPr>
        <w:contextualSpacing/>
        <w:jc w:val="center"/>
        <w:rPr>
          <w:sz w:val="22"/>
          <w:szCs w:val="22"/>
          <w:lang w:val="pl-PL"/>
        </w:rPr>
      </w:pPr>
    </w:p>
    <w:p w:rsidR="007C1B73" w:rsidRPr="0036532E" w:rsidRDefault="007C1B73" w:rsidP="0036532E">
      <w:pPr>
        <w:autoSpaceDE w:val="0"/>
        <w:autoSpaceDN w:val="0"/>
        <w:adjustRightInd w:val="0"/>
        <w:ind w:firstLine="425"/>
        <w:jc w:val="both"/>
        <w:rPr>
          <w:sz w:val="22"/>
          <w:szCs w:val="22"/>
        </w:rPr>
      </w:pPr>
      <w:r w:rsidRPr="00C0649D">
        <w:rPr>
          <w:sz w:val="22"/>
          <w:szCs w:val="22"/>
          <w:lang w:val="pl-PL"/>
        </w:rPr>
        <w:t xml:space="preserve">Tri stotine 21-dnevnih brojlera uzgajano je korišćenjem faktorijalnog modela 3 x 3 po potpuno slučajnom planu sa 10 grupa tretmana koje su imale 3 ponavljanja </w:t>
      </w:r>
      <w:r w:rsidRPr="00C0649D">
        <w:rPr>
          <w:sz w:val="22"/>
          <w:szCs w:val="22"/>
          <w:highlight w:val="yellow"/>
          <w:lang w:val="pl-PL"/>
        </w:rPr>
        <w:t>po 10 pilića.</w:t>
      </w:r>
      <w:r w:rsidRPr="00C0649D">
        <w:rPr>
          <w:sz w:val="22"/>
          <w:szCs w:val="22"/>
          <w:lang w:val="pl-PL"/>
        </w:rPr>
        <w:t xml:space="preserve"> </w:t>
      </w:r>
      <w:r w:rsidRPr="00C0649D">
        <w:rPr>
          <w:sz w:val="22"/>
          <w:szCs w:val="22"/>
          <w:highlight w:val="yellow"/>
          <w:lang w:val="pl-PL"/>
        </w:rPr>
        <w:t>Ovi pilići</w:t>
      </w:r>
      <w:r w:rsidRPr="00C0649D">
        <w:rPr>
          <w:sz w:val="22"/>
          <w:szCs w:val="22"/>
          <w:lang w:val="pl-PL"/>
        </w:rPr>
        <w:t xml:space="preserve"> su uzgajani na komercijalnoj početnoj ishrani u početnoj fazi pre nego što su raspoređeni u dijetetske grupe u 21-dnevnom </w:t>
      </w:r>
      <w:r w:rsidRPr="00C0649D">
        <w:rPr>
          <w:sz w:val="22"/>
          <w:szCs w:val="22"/>
          <w:highlight w:val="yellow"/>
          <w:lang w:val="pl-PL"/>
        </w:rPr>
        <w:t>ispitivanju u ishrani</w:t>
      </w:r>
      <w:r w:rsidRPr="00C0649D">
        <w:rPr>
          <w:sz w:val="22"/>
          <w:szCs w:val="22"/>
          <w:lang w:val="pl-PL"/>
        </w:rPr>
        <w:t xml:space="preserve"> u fazi završnog tova. Ispitivana je interakcija između tretmana i različitih nivoa uključivanja prerađenih i fermentisanih sačmi od zrna biljke </w:t>
      </w:r>
      <w:r w:rsidRPr="00C0649D">
        <w:rPr>
          <w:i/>
          <w:sz w:val="22"/>
          <w:szCs w:val="22"/>
          <w:lang w:val="pl-PL"/>
        </w:rPr>
        <w:t>Jatropha curcas</w:t>
      </w:r>
      <w:r w:rsidRPr="00C0649D">
        <w:rPr>
          <w:sz w:val="22"/>
          <w:szCs w:val="22"/>
          <w:lang w:val="pl-PL"/>
        </w:rPr>
        <w:t xml:space="preserve"> (L) (engl. </w:t>
      </w:r>
      <w:r w:rsidRPr="00C0649D">
        <w:rPr>
          <w:i/>
          <w:sz w:val="22"/>
          <w:szCs w:val="22"/>
          <w:lang w:val="pl-PL"/>
        </w:rPr>
        <w:t>Jatropha curcas</w:t>
      </w:r>
      <w:r w:rsidRPr="00C0649D">
        <w:rPr>
          <w:sz w:val="22"/>
          <w:szCs w:val="22"/>
          <w:lang w:val="pl-PL"/>
        </w:rPr>
        <w:t xml:space="preserve"> (L) </w:t>
      </w:r>
      <w:r w:rsidRPr="00C0649D">
        <w:rPr>
          <w:i/>
          <w:sz w:val="22"/>
          <w:szCs w:val="22"/>
          <w:lang w:val="pl-PL"/>
        </w:rPr>
        <w:t>kernel meal</w:t>
      </w:r>
      <w:r w:rsidRPr="00C0649D">
        <w:rPr>
          <w:sz w:val="22"/>
          <w:szCs w:val="22"/>
          <w:lang w:val="pl-PL"/>
        </w:rPr>
        <w:t xml:space="preserve"> – JKM) na performasu brojlera. Zrna biljke </w:t>
      </w:r>
      <w:r w:rsidRPr="00C0649D">
        <w:rPr>
          <w:i/>
          <w:sz w:val="22"/>
          <w:szCs w:val="22"/>
          <w:lang w:val="pl-PL"/>
        </w:rPr>
        <w:t>Jatropha curcas</w:t>
      </w:r>
      <w:r w:rsidRPr="00C0649D">
        <w:rPr>
          <w:sz w:val="22"/>
          <w:szCs w:val="22"/>
          <w:lang w:val="pl-PL"/>
        </w:rPr>
        <w:t xml:space="preserve"> bila su prerađena uz pomoć tri različita metoda, naime: sirova </w:t>
      </w:r>
      <w:r w:rsidRPr="00C0649D">
        <w:rPr>
          <w:sz w:val="22"/>
          <w:szCs w:val="22"/>
          <w:highlight w:val="yellow"/>
          <w:lang w:val="pl-PL"/>
        </w:rPr>
        <w:t>obezmašćena fermentisana sačma (engl. raw defatted fermented meal – RDFM), kuvana obezmašćena fermentisana sačma (engl. cooked defatted fermented meal – CDFM) i obezmašćena fermentisana sačna tretirana ceđem</w:t>
      </w:r>
      <w:r w:rsidRPr="00C0649D">
        <w:rPr>
          <w:sz w:val="22"/>
          <w:szCs w:val="22"/>
          <w:lang w:val="pl-PL"/>
        </w:rPr>
        <w:t xml:space="preserve"> (engl. lye treated defatted fermented meal – LDFM). Svaka sačma je bila uključena na različitim nivoima od  2,5%, 5,0% i 7,5% tako da je obrok 1 (kontrola) sadržao 0% JKM, dok su obroci 2, 3, 4 sadržali 2,5%, 5,0% i 7,5% RDFM, obroci 5 6, i 7 sadržali su 2,5%, 5,0% i 7,5% CDFM, i obroci 8, 9, 10 sadržali su 2,5%, 5,0% i 7,5% LDFM. Ishrana ovih brojlera sa različito prerađenim i fermentisanim JKM (p&gt;0.05) nije ugrozila odnos utroška hraniva prema jedinici prirasta. Rezultati su ukazali na poboljšanje (p&lt;0,05) u prirastu brojlera koji su se hranili CDFM-om i LDFM-om na nivoima uključivanja od 2,5 odnosno 5,0%. U njihovom krvnom serumu bilo je značajno (P &lt;0.05) povišenih nivoa alkalne fosfataze i kreatinina. Bubrezi, pluća i prednji želudac pilića hranjenih CDFM-om pokazali su značajne razlike (p&lt;0,05) među tretmanima. </w:t>
      </w:r>
      <w:r w:rsidRPr="0036532E">
        <w:rPr>
          <w:sz w:val="22"/>
          <w:szCs w:val="22"/>
        </w:rPr>
        <w:t xml:space="preserve">Prema tome, brojleri u završnom tovu mogu da podnesu do 5.0% nivoa uključivanja LDFM. </w:t>
      </w:r>
    </w:p>
    <w:p w:rsidR="007C1B73" w:rsidRPr="0036532E" w:rsidRDefault="007C1B73" w:rsidP="0036532E">
      <w:pPr>
        <w:ind w:firstLine="425"/>
        <w:jc w:val="both"/>
        <w:rPr>
          <w:b/>
          <w:sz w:val="22"/>
          <w:szCs w:val="22"/>
        </w:rPr>
      </w:pPr>
      <w:r w:rsidRPr="0036532E">
        <w:rPr>
          <w:b/>
          <w:bCs/>
          <w:sz w:val="22"/>
          <w:szCs w:val="22"/>
        </w:rPr>
        <w:t>Ključne reči</w:t>
      </w:r>
      <w:r w:rsidRPr="0036532E">
        <w:rPr>
          <w:b/>
          <w:sz w:val="22"/>
          <w:szCs w:val="22"/>
        </w:rPr>
        <w:t>:</w:t>
      </w:r>
      <w:r w:rsidRPr="0036532E">
        <w:rPr>
          <w:sz w:val="22"/>
          <w:szCs w:val="22"/>
        </w:rPr>
        <w:t xml:space="preserve"> </w:t>
      </w:r>
      <w:r w:rsidRPr="0036532E">
        <w:rPr>
          <w:i/>
          <w:sz w:val="22"/>
          <w:szCs w:val="22"/>
        </w:rPr>
        <w:t xml:space="preserve">Aspergillus </w:t>
      </w:r>
      <w:r w:rsidRPr="0036532E">
        <w:rPr>
          <w:i/>
          <w:iCs/>
          <w:sz w:val="22"/>
          <w:szCs w:val="22"/>
        </w:rPr>
        <w:t xml:space="preserve">niger, </w:t>
      </w:r>
      <w:r w:rsidRPr="0036532E">
        <w:rPr>
          <w:iCs/>
          <w:sz w:val="22"/>
          <w:szCs w:val="22"/>
        </w:rPr>
        <w:t>krv</w:t>
      </w:r>
      <w:r w:rsidRPr="0036532E">
        <w:rPr>
          <w:i/>
          <w:iCs/>
          <w:sz w:val="22"/>
          <w:szCs w:val="22"/>
        </w:rPr>
        <w:t xml:space="preserve">, </w:t>
      </w:r>
      <w:r w:rsidRPr="0036532E">
        <w:rPr>
          <w:iCs/>
          <w:sz w:val="22"/>
          <w:szCs w:val="22"/>
        </w:rPr>
        <w:t>brojleri</w:t>
      </w:r>
      <w:r w:rsidRPr="0036532E">
        <w:rPr>
          <w:sz w:val="22"/>
          <w:szCs w:val="22"/>
        </w:rPr>
        <w:t xml:space="preserve">, rast, sačma zrna biljke </w:t>
      </w:r>
      <w:r w:rsidRPr="0036532E">
        <w:rPr>
          <w:i/>
          <w:sz w:val="22"/>
          <w:szCs w:val="22"/>
        </w:rPr>
        <w:t>Jatropha curcas</w:t>
      </w:r>
      <w:r w:rsidRPr="0036532E">
        <w:rPr>
          <w:sz w:val="22"/>
          <w:szCs w:val="22"/>
        </w:rPr>
        <w:t>, težina organa.</w:t>
      </w:r>
    </w:p>
    <w:p w:rsidR="00990FEC" w:rsidRPr="00990FEC" w:rsidRDefault="00990FEC" w:rsidP="0036532E">
      <w:pPr>
        <w:ind w:firstLine="425"/>
        <w:jc w:val="both"/>
        <w:rPr>
          <w:sz w:val="18"/>
          <w:szCs w:val="18"/>
        </w:rPr>
      </w:pPr>
    </w:p>
    <w:p w:rsidR="00D64201" w:rsidRPr="009E4E58" w:rsidRDefault="00415CCE" w:rsidP="00D64201">
      <w:pPr>
        <w:autoSpaceDE w:val="0"/>
        <w:autoSpaceDN w:val="0"/>
        <w:adjustRightInd w:val="0"/>
        <w:ind w:firstLine="425"/>
        <w:jc w:val="right"/>
        <w:rPr>
          <w:sz w:val="18"/>
          <w:szCs w:val="18"/>
        </w:rPr>
      </w:pPr>
      <w:r w:rsidRPr="009E4E58">
        <w:rPr>
          <w:sz w:val="18"/>
          <w:szCs w:val="18"/>
        </w:rPr>
        <w:t xml:space="preserve">Primljeno: </w:t>
      </w:r>
      <w:r w:rsidR="009E4E58" w:rsidRPr="009E4E58">
        <w:rPr>
          <w:sz w:val="18"/>
          <w:szCs w:val="18"/>
        </w:rPr>
        <w:t>7</w:t>
      </w:r>
      <w:r w:rsidRPr="009E4E58">
        <w:rPr>
          <w:sz w:val="18"/>
          <w:szCs w:val="18"/>
        </w:rPr>
        <w:t xml:space="preserve">. </w:t>
      </w:r>
      <w:r w:rsidR="009E4E58" w:rsidRPr="009E4E58">
        <w:rPr>
          <w:sz w:val="18"/>
          <w:szCs w:val="18"/>
        </w:rPr>
        <w:t>maja</w:t>
      </w:r>
      <w:r w:rsidRPr="009E4E58">
        <w:rPr>
          <w:sz w:val="18"/>
          <w:szCs w:val="18"/>
        </w:rPr>
        <w:t xml:space="preserve"> 2018</w:t>
      </w:r>
      <w:r w:rsidR="00D64201" w:rsidRPr="009E4E58">
        <w:rPr>
          <w:sz w:val="18"/>
          <w:szCs w:val="18"/>
        </w:rPr>
        <w:t>.</w:t>
      </w:r>
    </w:p>
    <w:p w:rsidR="00D64201" w:rsidRDefault="00415CCE" w:rsidP="00D64201">
      <w:pPr>
        <w:autoSpaceDE w:val="0"/>
        <w:autoSpaceDN w:val="0"/>
        <w:adjustRightInd w:val="0"/>
        <w:ind w:left="709" w:hanging="709"/>
        <w:jc w:val="right"/>
        <w:rPr>
          <w:sz w:val="18"/>
          <w:szCs w:val="18"/>
        </w:rPr>
      </w:pPr>
      <w:r w:rsidRPr="009E4E58">
        <w:rPr>
          <w:sz w:val="18"/>
          <w:szCs w:val="18"/>
        </w:rPr>
        <w:t xml:space="preserve">Odobreno: </w:t>
      </w:r>
      <w:r w:rsidR="009E4E58" w:rsidRPr="009E4E58">
        <w:rPr>
          <w:sz w:val="18"/>
          <w:szCs w:val="18"/>
        </w:rPr>
        <w:t>11</w:t>
      </w:r>
      <w:r w:rsidRPr="009E4E58">
        <w:rPr>
          <w:sz w:val="18"/>
          <w:szCs w:val="18"/>
        </w:rPr>
        <w:t xml:space="preserve">. </w:t>
      </w:r>
      <w:r w:rsidR="009E4E58" w:rsidRPr="009E4E58">
        <w:rPr>
          <w:sz w:val="18"/>
          <w:szCs w:val="18"/>
        </w:rPr>
        <w:t>februara</w:t>
      </w:r>
      <w:r w:rsidRPr="009E4E58">
        <w:rPr>
          <w:sz w:val="18"/>
          <w:szCs w:val="18"/>
        </w:rPr>
        <w:t xml:space="preserve"> 2019</w:t>
      </w:r>
      <w:r w:rsidR="00D64201" w:rsidRPr="009E4E58">
        <w:rPr>
          <w:sz w:val="18"/>
          <w:szCs w:val="18"/>
        </w:rPr>
        <w:t>.</w:t>
      </w:r>
    </w:p>
    <w:sectPr w:rsidR="00D64201" w:rsidSect="00292D6B">
      <w:headerReference w:type="even" r:id="rId9"/>
      <w:headerReference w:type="default" r:id="rId10"/>
      <w:headerReference w:type="first" r:id="rId11"/>
      <w:footnotePr>
        <w:numFmt w:val="chicago"/>
      </w:footnotePr>
      <w:endnotePr>
        <w:numFmt w:val="chicago"/>
      </w:endnotePr>
      <w:pgSz w:w="11907" w:h="16840" w:code="9"/>
      <w:pgMar w:top="3119" w:right="2268" w:bottom="3119" w:left="2268" w:header="2268" w:footer="709" w:gutter="0"/>
      <w:pgNumType w:start="1"/>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orisnik" w:date="2019-03-26T11:38:00Z" w:initials="K">
    <w:p w:rsidR="00C0649D" w:rsidRPr="00D22994" w:rsidRDefault="00C0649D" w:rsidP="00047D30">
      <w:pPr>
        <w:pStyle w:val="CommentText"/>
        <w:rPr>
          <w:lang w:val="en-US"/>
        </w:rPr>
      </w:pPr>
      <w:r>
        <w:rPr>
          <w:rStyle w:val="CommentReference"/>
        </w:rPr>
        <w:annotationRef/>
      </w:r>
      <w:r>
        <w:rPr>
          <w:lang w:val="en-US"/>
        </w:rPr>
        <w:t>Or: corpuscular?</w:t>
      </w:r>
    </w:p>
  </w:comment>
  <w:comment w:id="1" w:author="Korisnik" w:date="2019-03-26T11:48:00Z" w:initials="K">
    <w:p w:rsidR="00C0649D" w:rsidRPr="001D1E52" w:rsidRDefault="00C0649D" w:rsidP="007C1B73">
      <w:pPr>
        <w:pStyle w:val="CommentText"/>
        <w:rPr>
          <w:lang w:val="en-US"/>
        </w:rPr>
      </w:pPr>
      <w:r>
        <w:rPr>
          <w:rStyle w:val="CommentReference"/>
        </w:rPr>
        <w:annotationRef/>
      </w:r>
      <w:r>
        <w:rPr>
          <w:lang w:val="en-US"/>
        </w:rPr>
        <w:t>Or: corpuscular?</w:t>
      </w:r>
    </w:p>
  </w:comment>
  <w:comment w:id="24" w:author="SnO" w:date="2019-03-26T15:00:00Z" w:initials="S">
    <w:p w:rsidR="00C0649D" w:rsidRDefault="00C0649D">
      <w:pPr>
        <w:pStyle w:val="CommentText"/>
      </w:pPr>
      <w:r>
        <w:rPr>
          <w:rStyle w:val="CommentReference"/>
        </w:rPr>
        <w:annotationRef/>
      </w:r>
      <w:r>
        <w:t>?? Is it journal or book? Please provide pp</w:t>
      </w:r>
    </w:p>
  </w:comment>
  <w:comment w:id="27" w:author="SnO" w:date="2019-03-26T15:01:00Z" w:initials="S">
    <w:p w:rsidR="006A5338" w:rsidRDefault="006A5338">
      <w:pPr>
        <w:pStyle w:val="CommentText"/>
      </w:pPr>
      <w:r>
        <w:rPr>
          <w:rStyle w:val="CommentReference"/>
        </w:rPr>
        <w:annotationRef/>
      </w:r>
      <w:r>
        <w:t>Please provide pp</w:t>
      </w:r>
    </w:p>
  </w:comment>
  <w:comment w:id="28" w:author="SnO" w:date="2019-03-26T15:03:00Z" w:initials="S">
    <w:p w:rsidR="006A5338" w:rsidRDefault="006A5338">
      <w:pPr>
        <w:pStyle w:val="CommentText"/>
      </w:pPr>
      <w:r>
        <w:rPr>
          <w:rStyle w:val="CommentReference"/>
        </w:rPr>
        <w:annotationRef/>
      </w:r>
      <w:r>
        <w:t>Please provide correct reference for example: Proceedings of.....</w:t>
      </w:r>
      <w:r w:rsidRPr="006A5338">
        <w:t xml:space="preserve"> </w:t>
      </w:r>
      <w:r>
        <w:t>and provide pp</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038" w:rsidRDefault="009F0038">
      <w:r>
        <w:separator/>
      </w:r>
    </w:p>
  </w:endnote>
  <w:endnote w:type="continuationSeparator" w:id="1">
    <w:p w:rsidR="009F0038" w:rsidRDefault="009F0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YuTimes">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JGBZHV+Swiss721BT-LightCondense">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Premr Pro Smbd">
    <w:altName w:val="Times New Roman"/>
    <w:panose1 w:val="00000000000000000000"/>
    <w:charset w:val="00"/>
    <w:family w:val="roman"/>
    <w:notTrueType/>
    <w:pitch w:val="variable"/>
    <w:sig w:usb0="00000001" w:usb1="5000E07B" w:usb2="00000000" w:usb3="00000000" w:csb0="0000019F" w:csb1="00000000"/>
  </w:font>
  <w:font w:name="B Nazanin">
    <w:altName w:val="Courier New"/>
    <w:charset w:val="B2"/>
    <w:family w:val="auto"/>
    <w:pitch w:val="variable"/>
    <w:sig w:usb0="00002000" w:usb1="80000000" w:usb2="00000008" w:usb3="00000000" w:csb0="00000040" w:csb1="00000000"/>
  </w:font>
  <w:font w:name="Helvetica">
    <w:panose1 w:val="020B06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038" w:rsidRDefault="009F0038">
      <w:r>
        <w:separator/>
      </w:r>
    </w:p>
  </w:footnote>
  <w:footnote w:type="continuationSeparator" w:id="1">
    <w:p w:rsidR="009F0038" w:rsidRDefault="009F0038">
      <w:r>
        <w:continuationSeparator/>
      </w:r>
    </w:p>
  </w:footnote>
  <w:footnote w:id="2">
    <w:p w:rsidR="00C0649D" w:rsidRPr="003B7416" w:rsidRDefault="00C0649D" w:rsidP="00047D30">
      <w:pPr>
        <w:pStyle w:val="FootnoteText"/>
        <w:jc w:val="both"/>
        <w:rPr>
          <w:rStyle w:val="FootnoteReference"/>
          <w:sz w:val="18"/>
          <w:szCs w:val="18"/>
          <w:vertAlign w:val="baseline"/>
        </w:rPr>
      </w:pPr>
      <w:r w:rsidRPr="007940C0">
        <w:rPr>
          <w:rStyle w:val="FootnoteReference"/>
          <w:sz w:val="18"/>
          <w:szCs w:val="18"/>
        </w:rPr>
        <w:footnoteRef/>
      </w:r>
      <w:r w:rsidRPr="003B7416">
        <w:rPr>
          <w:bCs/>
          <w:sz w:val="18"/>
          <w:szCs w:val="18"/>
        </w:rPr>
        <w:t>Corresponding author: e-m</w:t>
      </w:r>
      <w:r w:rsidRPr="006E6616">
        <w:rPr>
          <w:bCs/>
          <w:sz w:val="18"/>
          <w:szCs w:val="18"/>
        </w:rPr>
        <w:t xml:space="preserve">ail: </w:t>
      </w:r>
      <w:r w:rsidRPr="00047D30">
        <w:rPr>
          <w:sz w:val="18"/>
          <w:szCs w:val="18"/>
        </w:rPr>
        <w:t>tkojediran@lautech.edu.ng</w:t>
      </w:r>
      <w:hyperlink r:id="rId1" w:history="1"/>
    </w:p>
  </w:footnote>
  <w:footnote w:id="3">
    <w:p w:rsidR="00C0649D" w:rsidRPr="00B17B9F" w:rsidRDefault="00C0649D" w:rsidP="007C1B73">
      <w:pPr>
        <w:pStyle w:val="FootnoteText"/>
        <w:jc w:val="both"/>
        <w:rPr>
          <w:sz w:val="18"/>
          <w:szCs w:val="18"/>
          <w:lang w:val="en-US"/>
        </w:rPr>
      </w:pPr>
      <w:r w:rsidRPr="00B17B9F">
        <w:rPr>
          <w:rStyle w:val="FootnoteReference"/>
          <w:sz w:val="18"/>
          <w:szCs w:val="18"/>
        </w:rPr>
        <w:t>*</w:t>
      </w:r>
      <w:r w:rsidRPr="00B17B9F">
        <w:rPr>
          <w:bCs/>
          <w:sz w:val="18"/>
          <w:szCs w:val="18"/>
        </w:rPr>
        <w:t>Autor za kontakt: e-mail:</w:t>
      </w:r>
      <w:r w:rsidRPr="00B17B9F">
        <w:rPr>
          <w:sz w:val="18"/>
          <w:szCs w:val="18"/>
        </w:rPr>
        <w:t xml:space="preserve"> </w:t>
      </w:r>
      <w:r w:rsidRPr="00047D30">
        <w:rPr>
          <w:sz w:val="18"/>
          <w:szCs w:val="18"/>
        </w:rPr>
        <w:t>tkojediran@lautech.edu.ng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49D" w:rsidRPr="00292D6B" w:rsidRDefault="00C0649D" w:rsidP="003E2BC8">
    <w:pPr>
      <w:pStyle w:val="Header"/>
      <w:framePr w:wrap="around" w:vAnchor="text" w:hAnchor="page" w:x="2264" w:y="24"/>
      <w:rPr>
        <w:rStyle w:val="PageNumber"/>
        <w:sz w:val="18"/>
      </w:rPr>
    </w:pPr>
    <w:r w:rsidRPr="00292D6B">
      <w:rPr>
        <w:rStyle w:val="PageNumber"/>
        <w:sz w:val="18"/>
      </w:rPr>
      <w:fldChar w:fldCharType="begin"/>
    </w:r>
    <w:r w:rsidRPr="00292D6B">
      <w:rPr>
        <w:rStyle w:val="PageNumber"/>
        <w:sz w:val="18"/>
      </w:rPr>
      <w:instrText xml:space="preserve">PAGE  </w:instrText>
    </w:r>
    <w:r w:rsidRPr="00292D6B">
      <w:rPr>
        <w:rStyle w:val="PageNumber"/>
        <w:sz w:val="18"/>
      </w:rPr>
      <w:fldChar w:fldCharType="separate"/>
    </w:r>
    <w:r w:rsidR="009E4E58">
      <w:rPr>
        <w:rStyle w:val="PageNumber"/>
        <w:noProof/>
        <w:sz w:val="18"/>
      </w:rPr>
      <w:t>14</w:t>
    </w:r>
    <w:r w:rsidRPr="00292D6B">
      <w:rPr>
        <w:rStyle w:val="PageNumber"/>
        <w:sz w:val="18"/>
      </w:rPr>
      <w:fldChar w:fldCharType="end"/>
    </w:r>
  </w:p>
  <w:p w:rsidR="00C0649D" w:rsidRPr="00A00B4C" w:rsidRDefault="00C0649D" w:rsidP="007873B0">
    <w:pPr>
      <w:pStyle w:val="Header"/>
      <w:pBdr>
        <w:bottom w:val="single" w:sz="4" w:space="1" w:color="auto"/>
      </w:pBdr>
      <w:jc w:val="center"/>
      <w:rPr>
        <w:sz w:val="18"/>
        <w:szCs w:val="18"/>
        <w:lang w:val="en-US"/>
      </w:rPr>
    </w:pPr>
    <w:r w:rsidRPr="00187911">
      <w:rPr>
        <w:bCs/>
        <w:sz w:val="18"/>
        <w:szCs w:val="18"/>
      </w:rPr>
      <w:t>Taiwo K. Ojediran</w:t>
    </w:r>
    <w:r w:rsidRPr="00187911">
      <w:rPr>
        <w:sz w:val="18"/>
        <w:szCs w:val="18"/>
      </w:rPr>
      <w:t xml:space="preserve"> et</w:t>
    </w:r>
    <w:r w:rsidRPr="00A00B4C">
      <w:rPr>
        <w:sz w:val="18"/>
        <w:szCs w:val="18"/>
      </w:rPr>
      <w:t xml:space="preserve"> 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49D" w:rsidRPr="009C09D1" w:rsidRDefault="00C0649D">
    <w:pPr>
      <w:pStyle w:val="Header"/>
      <w:framePr w:wrap="around" w:vAnchor="text" w:hAnchor="margin" w:xAlign="outside" w:y="1"/>
      <w:rPr>
        <w:rStyle w:val="PageNumber"/>
        <w:color w:val="FF0000"/>
        <w:sz w:val="18"/>
      </w:rPr>
    </w:pPr>
    <w:r w:rsidRPr="004D3E6C">
      <w:rPr>
        <w:rStyle w:val="PageNumber"/>
        <w:sz w:val="18"/>
      </w:rPr>
      <w:fldChar w:fldCharType="begin"/>
    </w:r>
    <w:r w:rsidRPr="004D3E6C">
      <w:rPr>
        <w:rStyle w:val="PageNumber"/>
        <w:sz w:val="18"/>
      </w:rPr>
      <w:instrText xml:space="preserve">PAGE  </w:instrText>
    </w:r>
    <w:r w:rsidRPr="004D3E6C">
      <w:rPr>
        <w:rStyle w:val="PageNumber"/>
        <w:sz w:val="18"/>
      </w:rPr>
      <w:fldChar w:fldCharType="separate"/>
    </w:r>
    <w:r w:rsidR="009E4E58">
      <w:rPr>
        <w:rStyle w:val="PageNumber"/>
        <w:noProof/>
        <w:sz w:val="18"/>
      </w:rPr>
      <w:t>15</w:t>
    </w:r>
    <w:r w:rsidRPr="004D3E6C">
      <w:rPr>
        <w:rStyle w:val="PageNumber"/>
        <w:sz w:val="18"/>
      </w:rPr>
      <w:fldChar w:fldCharType="end"/>
    </w:r>
  </w:p>
  <w:p w:rsidR="00C0649D" w:rsidRPr="00C0649D" w:rsidRDefault="00C0649D" w:rsidP="00C0649D">
    <w:pPr>
      <w:jc w:val="center"/>
      <w:rPr>
        <w:sz w:val="22"/>
        <w:szCs w:val="22"/>
      </w:rPr>
    </w:pPr>
    <w:r w:rsidRPr="00C0649D">
      <w:rPr>
        <w:sz w:val="18"/>
        <w:szCs w:val="18"/>
      </w:rPr>
      <w:t>Effects of processing methods and inclusion</w:t>
    </w:r>
    <w:r w:rsidRPr="00C0649D">
      <w:rPr>
        <w:sz w:val="22"/>
        <w:szCs w:val="22"/>
      </w:rPr>
      <w:t xml:space="preserve"> </w:t>
    </w:r>
    <w:r w:rsidRPr="00C0649D">
      <w:rPr>
        <w:sz w:val="18"/>
        <w:szCs w:val="18"/>
      </w:rPr>
      <w:t xml:space="preserve">of </w:t>
    </w:r>
    <w:r w:rsidRPr="00C0649D">
      <w:rPr>
        <w:i/>
        <w:sz w:val="18"/>
        <w:szCs w:val="18"/>
      </w:rPr>
      <w:t>J. curcas</w:t>
    </w:r>
    <w:r w:rsidRPr="00C0649D">
      <w:rPr>
        <w:sz w:val="18"/>
        <w:szCs w:val="18"/>
      </w:rPr>
      <w:t xml:space="preserve"> kernel meal on broiler chickens</w:t>
    </w:r>
  </w:p>
  <w:p w:rsidR="00C0649D" w:rsidRPr="00C0649D" w:rsidRDefault="00C0649D" w:rsidP="00F4083E">
    <w:pPr>
      <w:pStyle w:val="Header"/>
      <w:pBdr>
        <w:bottom w:val="single" w:sz="4" w:space="1" w:color="auto"/>
      </w:pBdr>
      <w:tabs>
        <w:tab w:val="clear" w:pos="4320"/>
        <w:tab w:val="center" w:pos="3685"/>
        <w:tab w:val="left" w:pos="6050"/>
      </w:tabs>
      <w:jc w:val="center"/>
      <w:rPr>
        <w:color w:val="FF0000"/>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71" w:type="dxa"/>
      <w:tblCellMar>
        <w:left w:w="0" w:type="dxa"/>
        <w:right w:w="0" w:type="dxa"/>
      </w:tblCellMar>
      <w:tblLook w:val="0000"/>
    </w:tblPr>
    <w:tblGrid>
      <w:gridCol w:w="3686"/>
      <w:gridCol w:w="3685"/>
    </w:tblGrid>
    <w:tr w:rsidR="00C0649D" w:rsidRPr="00897BE7" w:rsidTr="008A1EFB">
      <w:tc>
        <w:tcPr>
          <w:tcW w:w="3686" w:type="dxa"/>
        </w:tcPr>
        <w:p w:rsidR="00C0649D" w:rsidRPr="004D3E6C" w:rsidRDefault="00C0649D">
          <w:pPr>
            <w:rPr>
              <w:sz w:val="18"/>
              <w:szCs w:val="18"/>
              <w:lang w:val="en-US"/>
            </w:rPr>
          </w:pPr>
          <w:r w:rsidRPr="004D3E6C">
            <w:rPr>
              <w:sz w:val="18"/>
              <w:szCs w:val="18"/>
              <w:lang w:val="en-US"/>
            </w:rPr>
            <w:t>Journal of Agricultural Sciences</w:t>
          </w:r>
        </w:p>
        <w:p w:rsidR="00C0649D" w:rsidRPr="004D3E6C" w:rsidRDefault="00C0649D" w:rsidP="006211A0">
          <w:pPr>
            <w:rPr>
              <w:sz w:val="18"/>
              <w:szCs w:val="18"/>
              <w:lang w:val="en-US"/>
            </w:rPr>
          </w:pPr>
          <w:r>
            <w:rPr>
              <w:sz w:val="18"/>
              <w:szCs w:val="18"/>
              <w:lang w:val="en-US"/>
            </w:rPr>
            <w:t>Vol. 64</w:t>
          </w:r>
          <w:r w:rsidRPr="004D3E6C">
            <w:rPr>
              <w:sz w:val="18"/>
              <w:szCs w:val="18"/>
              <w:lang w:val="en-US"/>
            </w:rPr>
            <w:t xml:space="preserve">, No. </w:t>
          </w:r>
          <w:r>
            <w:rPr>
              <w:sz w:val="18"/>
              <w:szCs w:val="18"/>
              <w:lang w:val="en-US"/>
            </w:rPr>
            <w:t>1</w:t>
          </w:r>
          <w:r w:rsidRPr="004D3E6C">
            <w:rPr>
              <w:sz w:val="18"/>
              <w:szCs w:val="18"/>
              <w:lang w:val="en-US"/>
            </w:rPr>
            <w:t>, 201</w:t>
          </w:r>
          <w:r>
            <w:rPr>
              <w:sz w:val="18"/>
              <w:szCs w:val="18"/>
              <w:lang w:val="en-US"/>
            </w:rPr>
            <w:t>9</w:t>
          </w:r>
        </w:p>
        <w:p w:rsidR="00C0649D" w:rsidRPr="00621E03" w:rsidRDefault="00C0649D" w:rsidP="005E7A77">
          <w:pPr>
            <w:tabs>
              <w:tab w:val="left" w:pos="1377"/>
            </w:tabs>
            <w:rPr>
              <w:sz w:val="18"/>
              <w:szCs w:val="18"/>
            </w:rPr>
          </w:pPr>
          <w:r w:rsidRPr="004D3E6C">
            <w:rPr>
              <w:sz w:val="18"/>
              <w:szCs w:val="18"/>
              <w:lang w:val="en-US"/>
            </w:rPr>
            <w:t xml:space="preserve">Pages </w:t>
          </w:r>
          <w:r>
            <w:rPr>
              <w:sz w:val="18"/>
              <w:szCs w:val="18"/>
              <w:lang w:val="en-US"/>
            </w:rPr>
            <w:t>XXX-XXX</w:t>
          </w:r>
        </w:p>
      </w:tc>
      <w:tc>
        <w:tcPr>
          <w:tcW w:w="3685" w:type="dxa"/>
          <w:vAlign w:val="center"/>
        </w:tcPr>
        <w:p w:rsidR="00C0649D" w:rsidRPr="00DE2892" w:rsidRDefault="00C0649D" w:rsidP="008A1EFB">
          <w:pPr>
            <w:pStyle w:val="BodyText"/>
            <w:tabs>
              <w:tab w:val="right" w:leader="dot" w:pos="7371"/>
            </w:tabs>
            <w:spacing w:after="0"/>
            <w:jc w:val="right"/>
            <w:rPr>
              <w:sz w:val="18"/>
              <w:szCs w:val="18"/>
            </w:rPr>
          </w:pPr>
          <w:hyperlink r:id="rId1" w:history="1">
            <w:r w:rsidRPr="00DE2892">
              <w:rPr>
                <w:rStyle w:val="Hyperlink"/>
                <w:color w:val="auto"/>
                <w:sz w:val="18"/>
                <w:szCs w:val="18"/>
                <w:u w:val="none"/>
              </w:rPr>
              <w:t>https://doi.org/</w:t>
            </w:r>
          </w:hyperlink>
        </w:p>
        <w:p w:rsidR="00C0649D" w:rsidRPr="00DE2892" w:rsidRDefault="00C0649D" w:rsidP="008A1EFB">
          <w:pPr>
            <w:pStyle w:val="BodyText"/>
            <w:tabs>
              <w:tab w:val="right" w:leader="dot" w:pos="7371"/>
            </w:tabs>
            <w:spacing w:after="0"/>
            <w:jc w:val="right"/>
            <w:rPr>
              <w:sz w:val="18"/>
              <w:szCs w:val="18"/>
              <w:lang w:val="sr-Latn-CS"/>
            </w:rPr>
          </w:pPr>
          <w:r w:rsidRPr="00DE2892">
            <w:rPr>
              <w:sz w:val="18"/>
              <w:szCs w:val="18"/>
              <w:lang w:val="en-US"/>
            </w:rPr>
            <w:t xml:space="preserve">UDC:  </w:t>
          </w:r>
        </w:p>
        <w:p w:rsidR="00C0649D" w:rsidRPr="00897BE7" w:rsidRDefault="00C0649D" w:rsidP="008A1EFB">
          <w:pPr>
            <w:jc w:val="right"/>
            <w:rPr>
              <w:sz w:val="18"/>
              <w:szCs w:val="18"/>
              <w:highlight w:val="yellow"/>
            </w:rPr>
          </w:pPr>
          <w:r w:rsidRPr="00DE2892">
            <w:rPr>
              <w:sz w:val="18"/>
              <w:szCs w:val="18"/>
              <w:lang w:val="en-US"/>
            </w:rPr>
            <w:t>Original scientific pape</w:t>
          </w:r>
          <w:r w:rsidRPr="00897BE7">
            <w:rPr>
              <w:sz w:val="18"/>
              <w:szCs w:val="18"/>
              <w:lang w:val="en-US"/>
            </w:rPr>
            <w:t>r</w:t>
          </w:r>
        </w:p>
      </w:tc>
    </w:tr>
  </w:tbl>
  <w:p w:rsidR="00C0649D" w:rsidRPr="00621E03" w:rsidRDefault="00C0649D">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B6579"/>
    <w:multiLevelType w:val="hybridMultilevel"/>
    <w:tmpl w:val="513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351BE"/>
    <w:multiLevelType w:val="hybridMultilevel"/>
    <w:tmpl w:val="D5E8BAC6"/>
    <w:lvl w:ilvl="0" w:tplc="179C323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425"/>
  <w:hyphenationZone w:val="425"/>
  <w:evenAndOddHeaders/>
  <w:drawingGridHorizontalSpacing w:val="100"/>
  <w:displayHorizontalDrawingGridEvery w:val="2"/>
  <w:characterSpacingControl w:val="doNotCompress"/>
  <w:hdrShapeDefaults>
    <o:shapedefaults v:ext="edit" spidmax="82946"/>
  </w:hdrShapeDefaults>
  <w:footnotePr>
    <w:numFmt w:val="chicago"/>
    <w:footnote w:id="0"/>
    <w:footnote w:id="1"/>
  </w:footnotePr>
  <w:endnotePr>
    <w:numFmt w:val="chicago"/>
    <w:endnote w:id="0"/>
    <w:endnote w:id="1"/>
  </w:endnotePr>
  <w:compat/>
  <w:rsids>
    <w:rsidRoot w:val="00864A51"/>
    <w:rsid w:val="00000392"/>
    <w:rsid w:val="00001280"/>
    <w:rsid w:val="0000417E"/>
    <w:rsid w:val="000058A0"/>
    <w:rsid w:val="00006BE4"/>
    <w:rsid w:val="00007AC9"/>
    <w:rsid w:val="00007C2C"/>
    <w:rsid w:val="00010E79"/>
    <w:rsid w:val="00014B65"/>
    <w:rsid w:val="00015F27"/>
    <w:rsid w:val="00016C42"/>
    <w:rsid w:val="00020E31"/>
    <w:rsid w:val="00021B32"/>
    <w:rsid w:val="00023D8E"/>
    <w:rsid w:val="00024A75"/>
    <w:rsid w:val="00025986"/>
    <w:rsid w:val="000259E9"/>
    <w:rsid w:val="000262DE"/>
    <w:rsid w:val="000271A5"/>
    <w:rsid w:val="000309D7"/>
    <w:rsid w:val="0003458B"/>
    <w:rsid w:val="00035D82"/>
    <w:rsid w:val="000402F6"/>
    <w:rsid w:val="00040FA1"/>
    <w:rsid w:val="00042712"/>
    <w:rsid w:val="000435F3"/>
    <w:rsid w:val="00043BFB"/>
    <w:rsid w:val="0004639B"/>
    <w:rsid w:val="00047D30"/>
    <w:rsid w:val="000503F4"/>
    <w:rsid w:val="00050B5D"/>
    <w:rsid w:val="00052689"/>
    <w:rsid w:val="00052FA2"/>
    <w:rsid w:val="000535F1"/>
    <w:rsid w:val="000536D8"/>
    <w:rsid w:val="00054A00"/>
    <w:rsid w:val="00060E84"/>
    <w:rsid w:val="0006179A"/>
    <w:rsid w:val="00065EDB"/>
    <w:rsid w:val="000668EF"/>
    <w:rsid w:val="00067337"/>
    <w:rsid w:val="0007089C"/>
    <w:rsid w:val="00071DCD"/>
    <w:rsid w:val="000734D9"/>
    <w:rsid w:val="00077104"/>
    <w:rsid w:val="00077346"/>
    <w:rsid w:val="00084783"/>
    <w:rsid w:val="00085BEC"/>
    <w:rsid w:val="00086180"/>
    <w:rsid w:val="00087534"/>
    <w:rsid w:val="00087A3D"/>
    <w:rsid w:val="000908F4"/>
    <w:rsid w:val="00092547"/>
    <w:rsid w:val="00093FEB"/>
    <w:rsid w:val="00094C83"/>
    <w:rsid w:val="000A50C0"/>
    <w:rsid w:val="000A71D5"/>
    <w:rsid w:val="000B4472"/>
    <w:rsid w:val="000B52C0"/>
    <w:rsid w:val="000B69DD"/>
    <w:rsid w:val="000C169F"/>
    <w:rsid w:val="000C2AD1"/>
    <w:rsid w:val="000C6E7A"/>
    <w:rsid w:val="000C6F4D"/>
    <w:rsid w:val="000D1FFB"/>
    <w:rsid w:val="000D20CD"/>
    <w:rsid w:val="000D219A"/>
    <w:rsid w:val="000D260A"/>
    <w:rsid w:val="000D35CB"/>
    <w:rsid w:val="000D4687"/>
    <w:rsid w:val="000D5967"/>
    <w:rsid w:val="000E2F35"/>
    <w:rsid w:val="000E62B7"/>
    <w:rsid w:val="000E734C"/>
    <w:rsid w:val="000F0A5C"/>
    <w:rsid w:val="000F37B8"/>
    <w:rsid w:val="000F430C"/>
    <w:rsid w:val="000F4FEB"/>
    <w:rsid w:val="000F54D7"/>
    <w:rsid w:val="001009D5"/>
    <w:rsid w:val="0010112D"/>
    <w:rsid w:val="00101949"/>
    <w:rsid w:val="0010338D"/>
    <w:rsid w:val="001039D2"/>
    <w:rsid w:val="001070DF"/>
    <w:rsid w:val="001103A4"/>
    <w:rsid w:val="00110411"/>
    <w:rsid w:val="00110D1C"/>
    <w:rsid w:val="00112DCB"/>
    <w:rsid w:val="00121B41"/>
    <w:rsid w:val="00123384"/>
    <w:rsid w:val="00125C4A"/>
    <w:rsid w:val="00125ED4"/>
    <w:rsid w:val="0012717F"/>
    <w:rsid w:val="001274EB"/>
    <w:rsid w:val="00127EA6"/>
    <w:rsid w:val="00130AB4"/>
    <w:rsid w:val="0013134B"/>
    <w:rsid w:val="001317FE"/>
    <w:rsid w:val="00131ADC"/>
    <w:rsid w:val="00131D44"/>
    <w:rsid w:val="00133210"/>
    <w:rsid w:val="00134C75"/>
    <w:rsid w:val="00137717"/>
    <w:rsid w:val="001407C6"/>
    <w:rsid w:val="00140F88"/>
    <w:rsid w:val="00141D2A"/>
    <w:rsid w:val="00142433"/>
    <w:rsid w:val="00142DE1"/>
    <w:rsid w:val="00142E24"/>
    <w:rsid w:val="001435A3"/>
    <w:rsid w:val="001435AF"/>
    <w:rsid w:val="00144AB1"/>
    <w:rsid w:val="0014608F"/>
    <w:rsid w:val="00146295"/>
    <w:rsid w:val="00146837"/>
    <w:rsid w:val="0015460B"/>
    <w:rsid w:val="001546E9"/>
    <w:rsid w:val="00154C08"/>
    <w:rsid w:val="00155C51"/>
    <w:rsid w:val="001572BD"/>
    <w:rsid w:val="001604C0"/>
    <w:rsid w:val="00161E5C"/>
    <w:rsid w:val="00164F54"/>
    <w:rsid w:val="001651CA"/>
    <w:rsid w:val="001652B2"/>
    <w:rsid w:val="00165B4B"/>
    <w:rsid w:val="001703CB"/>
    <w:rsid w:val="00171A27"/>
    <w:rsid w:val="001725D2"/>
    <w:rsid w:val="00174159"/>
    <w:rsid w:val="00175021"/>
    <w:rsid w:val="0017778B"/>
    <w:rsid w:val="00177B58"/>
    <w:rsid w:val="00180AB6"/>
    <w:rsid w:val="00180BE7"/>
    <w:rsid w:val="00184F3C"/>
    <w:rsid w:val="00185C45"/>
    <w:rsid w:val="00187911"/>
    <w:rsid w:val="00187E8B"/>
    <w:rsid w:val="00191CF5"/>
    <w:rsid w:val="001923D4"/>
    <w:rsid w:val="0019645B"/>
    <w:rsid w:val="0019713E"/>
    <w:rsid w:val="00197F4A"/>
    <w:rsid w:val="001A2AD0"/>
    <w:rsid w:val="001A3703"/>
    <w:rsid w:val="001A5B51"/>
    <w:rsid w:val="001A5CDE"/>
    <w:rsid w:val="001A678F"/>
    <w:rsid w:val="001A6AA7"/>
    <w:rsid w:val="001A715D"/>
    <w:rsid w:val="001A72B6"/>
    <w:rsid w:val="001B1F31"/>
    <w:rsid w:val="001B4F0F"/>
    <w:rsid w:val="001B5731"/>
    <w:rsid w:val="001B5B83"/>
    <w:rsid w:val="001C2885"/>
    <w:rsid w:val="001C2948"/>
    <w:rsid w:val="001C2F84"/>
    <w:rsid w:val="001C3835"/>
    <w:rsid w:val="001C3E7F"/>
    <w:rsid w:val="001C4231"/>
    <w:rsid w:val="001C4938"/>
    <w:rsid w:val="001C5C0A"/>
    <w:rsid w:val="001C6870"/>
    <w:rsid w:val="001C733F"/>
    <w:rsid w:val="001D0468"/>
    <w:rsid w:val="001D2F2C"/>
    <w:rsid w:val="001D72E6"/>
    <w:rsid w:val="001D742E"/>
    <w:rsid w:val="001E2AF3"/>
    <w:rsid w:val="001E5108"/>
    <w:rsid w:val="001E64D9"/>
    <w:rsid w:val="001E71EA"/>
    <w:rsid w:val="001E73D9"/>
    <w:rsid w:val="001F66ED"/>
    <w:rsid w:val="00200718"/>
    <w:rsid w:val="0020322E"/>
    <w:rsid w:val="002050B2"/>
    <w:rsid w:val="00206FBE"/>
    <w:rsid w:val="0020733E"/>
    <w:rsid w:val="0021095B"/>
    <w:rsid w:val="002133A4"/>
    <w:rsid w:val="002146D9"/>
    <w:rsid w:val="00214D74"/>
    <w:rsid w:val="00217B59"/>
    <w:rsid w:val="00220ABC"/>
    <w:rsid w:val="0022110B"/>
    <w:rsid w:val="00221494"/>
    <w:rsid w:val="002240A2"/>
    <w:rsid w:val="00224466"/>
    <w:rsid w:val="00224893"/>
    <w:rsid w:val="00224C1D"/>
    <w:rsid w:val="002305A2"/>
    <w:rsid w:val="00230FDE"/>
    <w:rsid w:val="0023306B"/>
    <w:rsid w:val="002364FE"/>
    <w:rsid w:val="002377A8"/>
    <w:rsid w:val="00244D67"/>
    <w:rsid w:val="002454B5"/>
    <w:rsid w:val="00245ED9"/>
    <w:rsid w:val="00247469"/>
    <w:rsid w:val="002477FE"/>
    <w:rsid w:val="00247C75"/>
    <w:rsid w:val="00250D92"/>
    <w:rsid w:val="002515CC"/>
    <w:rsid w:val="00254D3F"/>
    <w:rsid w:val="00256A44"/>
    <w:rsid w:val="002572BE"/>
    <w:rsid w:val="002603D6"/>
    <w:rsid w:val="00262E4A"/>
    <w:rsid w:val="0026355A"/>
    <w:rsid w:val="00265709"/>
    <w:rsid w:val="00266DE8"/>
    <w:rsid w:val="00267380"/>
    <w:rsid w:val="0026738F"/>
    <w:rsid w:val="0027098E"/>
    <w:rsid w:val="002725F3"/>
    <w:rsid w:val="002726B5"/>
    <w:rsid w:val="0027405E"/>
    <w:rsid w:val="00275415"/>
    <w:rsid w:val="00277376"/>
    <w:rsid w:val="002803E5"/>
    <w:rsid w:val="0028466A"/>
    <w:rsid w:val="00285196"/>
    <w:rsid w:val="00285245"/>
    <w:rsid w:val="0029021E"/>
    <w:rsid w:val="002902EC"/>
    <w:rsid w:val="00290863"/>
    <w:rsid w:val="002909E5"/>
    <w:rsid w:val="002926FD"/>
    <w:rsid w:val="00292D6B"/>
    <w:rsid w:val="00293489"/>
    <w:rsid w:val="00293E95"/>
    <w:rsid w:val="002947C5"/>
    <w:rsid w:val="0029632B"/>
    <w:rsid w:val="0029676B"/>
    <w:rsid w:val="00296AE9"/>
    <w:rsid w:val="00297803"/>
    <w:rsid w:val="00297EE6"/>
    <w:rsid w:val="002A2342"/>
    <w:rsid w:val="002A372D"/>
    <w:rsid w:val="002B352C"/>
    <w:rsid w:val="002B3BAE"/>
    <w:rsid w:val="002B4D87"/>
    <w:rsid w:val="002B4EEA"/>
    <w:rsid w:val="002C0382"/>
    <w:rsid w:val="002C1DF0"/>
    <w:rsid w:val="002C2784"/>
    <w:rsid w:val="002C3A18"/>
    <w:rsid w:val="002C4CD4"/>
    <w:rsid w:val="002C4E3F"/>
    <w:rsid w:val="002C5621"/>
    <w:rsid w:val="002C65B4"/>
    <w:rsid w:val="002D0FAD"/>
    <w:rsid w:val="002D16BB"/>
    <w:rsid w:val="002D41E8"/>
    <w:rsid w:val="002E204F"/>
    <w:rsid w:val="002E2B30"/>
    <w:rsid w:val="002E3AE3"/>
    <w:rsid w:val="002E4BAE"/>
    <w:rsid w:val="002E5831"/>
    <w:rsid w:val="002E6660"/>
    <w:rsid w:val="002E746A"/>
    <w:rsid w:val="002F1017"/>
    <w:rsid w:val="002F1527"/>
    <w:rsid w:val="002F18D9"/>
    <w:rsid w:val="002F42C3"/>
    <w:rsid w:val="002F51E0"/>
    <w:rsid w:val="0030070D"/>
    <w:rsid w:val="00300E3E"/>
    <w:rsid w:val="003011AD"/>
    <w:rsid w:val="003025AF"/>
    <w:rsid w:val="0030448E"/>
    <w:rsid w:val="00306CCB"/>
    <w:rsid w:val="003122C0"/>
    <w:rsid w:val="00315827"/>
    <w:rsid w:val="00320918"/>
    <w:rsid w:val="00324C5D"/>
    <w:rsid w:val="0032797E"/>
    <w:rsid w:val="00330389"/>
    <w:rsid w:val="00332631"/>
    <w:rsid w:val="00334CD0"/>
    <w:rsid w:val="00341C52"/>
    <w:rsid w:val="00343CA3"/>
    <w:rsid w:val="00344572"/>
    <w:rsid w:val="00347495"/>
    <w:rsid w:val="00347C0A"/>
    <w:rsid w:val="00353031"/>
    <w:rsid w:val="003543CF"/>
    <w:rsid w:val="00354809"/>
    <w:rsid w:val="003551EF"/>
    <w:rsid w:val="00356585"/>
    <w:rsid w:val="003602BA"/>
    <w:rsid w:val="00360346"/>
    <w:rsid w:val="00360938"/>
    <w:rsid w:val="00361020"/>
    <w:rsid w:val="00364F8E"/>
    <w:rsid w:val="0036532E"/>
    <w:rsid w:val="003672C1"/>
    <w:rsid w:val="003714DF"/>
    <w:rsid w:val="003720F5"/>
    <w:rsid w:val="003729A7"/>
    <w:rsid w:val="003744FF"/>
    <w:rsid w:val="00376847"/>
    <w:rsid w:val="0037750B"/>
    <w:rsid w:val="00382287"/>
    <w:rsid w:val="00382A75"/>
    <w:rsid w:val="00383B59"/>
    <w:rsid w:val="00390EB7"/>
    <w:rsid w:val="00390FEC"/>
    <w:rsid w:val="00391156"/>
    <w:rsid w:val="003936E8"/>
    <w:rsid w:val="0039631A"/>
    <w:rsid w:val="003A07F7"/>
    <w:rsid w:val="003A1DCA"/>
    <w:rsid w:val="003A21E7"/>
    <w:rsid w:val="003A30DA"/>
    <w:rsid w:val="003A6E32"/>
    <w:rsid w:val="003A76D9"/>
    <w:rsid w:val="003A7767"/>
    <w:rsid w:val="003B03F3"/>
    <w:rsid w:val="003B055F"/>
    <w:rsid w:val="003B2519"/>
    <w:rsid w:val="003B7416"/>
    <w:rsid w:val="003C0D55"/>
    <w:rsid w:val="003C1D27"/>
    <w:rsid w:val="003C445B"/>
    <w:rsid w:val="003D037F"/>
    <w:rsid w:val="003D06DF"/>
    <w:rsid w:val="003D283D"/>
    <w:rsid w:val="003D370C"/>
    <w:rsid w:val="003D433E"/>
    <w:rsid w:val="003D737D"/>
    <w:rsid w:val="003D7390"/>
    <w:rsid w:val="003D780C"/>
    <w:rsid w:val="003E04A8"/>
    <w:rsid w:val="003E09D0"/>
    <w:rsid w:val="003E0DC9"/>
    <w:rsid w:val="003E13ED"/>
    <w:rsid w:val="003E2BC8"/>
    <w:rsid w:val="003E44B4"/>
    <w:rsid w:val="003E4707"/>
    <w:rsid w:val="003E4C1E"/>
    <w:rsid w:val="003E5ED0"/>
    <w:rsid w:val="003E7A0E"/>
    <w:rsid w:val="003F0E1D"/>
    <w:rsid w:val="003F1CAF"/>
    <w:rsid w:val="003F4681"/>
    <w:rsid w:val="003F4D00"/>
    <w:rsid w:val="0040230D"/>
    <w:rsid w:val="004035BD"/>
    <w:rsid w:val="0040436E"/>
    <w:rsid w:val="00406CFA"/>
    <w:rsid w:val="004137CF"/>
    <w:rsid w:val="00414BE9"/>
    <w:rsid w:val="00415CCE"/>
    <w:rsid w:val="004254B6"/>
    <w:rsid w:val="004271D0"/>
    <w:rsid w:val="0043112D"/>
    <w:rsid w:val="0043210C"/>
    <w:rsid w:val="00432A68"/>
    <w:rsid w:val="00432E5C"/>
    <w:rsid w:val="00436406"/>
    <w:rsid w:val="0043669D"/>
    <w:rsid w:val="00443BDD"/>
    <w:rsid w:val="00444D1C"/>
    <w:rsid w:val="00445C0F"/>
    <w:rsid w:val="004474A8"/>
    <w:rsid w:val="00450137"/>
    <w:rsid w:val="00450F2B"/>
    <w:rsid w:val="00452570"/>
    <w:rsid w:val="00462CD6"/>
    <w:rsid w:val="00463915"/>
    <w:rsid w:val="00463F6F"/>
    <w:rsid w:val="00464F68"/>
    <w:rsid w:val="0046534D"/>
    <w:rsid w:val="00472923"/>
    <w:rsid w:val="00477547"/>
    <w:rsid w:val="004779C9"/>
    <w:rsid w:val="004814CA"/>
    <w:rsid w:val="00482CCE"/>
    <w:rsid w:val="004845FE"/>
    <w:rsid w:val="004878F2"/>
    <w:rsid w:val="00487C4F"/>
    <w:rsid w:val="004917BA"/>
    <w:rsid w:val="004919B2"/>
    <w:rsid w:val="00492E22"/>
    <w:rsid w:val="004A0319"/>
    <w:rsid w:val="004A127D"/>
    <w:rsid w:val="004A3AC5"/>
    <w:rsid w:val="004A4F37"/>
    <w:rsid w:val="004A73DA"/>
    <w:rsid w:val="004B1427"/>
    <w:rsid w:val="004B149C"/>
    <w:rsid w:val="004B2694"/>
    <w:rsid w:val="004B49BA"/>
    <w:rsid w:val="004B6C6B"/>
    <w:rsid w:val="004C1146"/>
    <w:rsid w:val="004C2D0D"/>
    <w:rsid w:val="004C4CE1"/>
    <w:rsid w:val="004C6D10"/>
    <w:rsid w:val="004D16FA"/>
    <w:rsid w:val="004D3E6C"/>
    <w:rsid w:val="004D49A0"/>
    <w:rsid w:val="004D6193"/>
    <w:rsid w:val="004D69D5"/>
    <w:rsid w:val="004E00BB"/>
    <w:rsid w:val="004E194F"/>
    <w:rsid w:val="004E7C02"/>
    <w:rsid w:val="004F0D80"/>
    <w:rsid w:val="004F4232"/>
    <w:rsid w:val="00500CFE"/>
    <w:rsid w:val="005012CC"/>
    <w:rsid w:val="00503F63"/>
    <w:rsid w:val="00504F0C"/>
    <w:rsid w:val="00515087"/>
    <w:rsid w:val="00516C2D"/>
    <w:rsid w:val="005174E4"/>
    <w:rsid w:val="0052508A"/>
    <w:rsid w:val="005278ED"/>
    <w:rsid w:val="005279A8"/>
    <w:rsid w:val="00527AFA"/>
    <w:rsid w:val="00532C8D"/>
    <w:rsid w:val="00533506"/>
    <w:rsid w:val="005339E5"/>
    <w:rsid w:val="00540672"/>
    <w:rsid w:val="005408C3"/>
    <w:rsid w:val="00543705"/>
    <w:rsid w:val="00545825"/>
    <w:rsid w:val="00547315"/>
    <w:rsid w:val="00550A20"/>
    <w:rsid w:val="00555FC3"/>
    <w:rsid w:val="0055644D"/>
    <w:rsid w:val="005568B0"/>
    <w:rsid w:val="0055778E"/>
    <w:rsid w:val="00560D9E"/>
    <w:rsid w:val="00564A31"/>
    <w:rsid w:val="00564BA1"/>
    <w:rsid w:val="00566E23"/>
    <w:rsid w:val="005701BF"/>
    <w:rsid w:val="00570C77"/>
    <w:rsid w:val="005718B8"/>
    <w:rsid w:val="00571DA7"/>
    <w:rsid w:val="005721ED"/>
    <w:rsid w:val="0057425E"/>
    <w:rsid w:val="00577D8F"/>
    <w:rsid w:val="00580514"/>
    <w:rsid w:val="00580758"/>
    <w:rsid w:val="00581408"/>
    <w:rsid w:val="00582EB3"/>
    <w:rsid w:val="0058320B"/>
    <w:rsid w:val="0058345F"/>
    <w:rsid w:val="00586044"/>
    <w:rsid w:val="00586175"/>
    <w:rsid w:val="005865FF"/>
    <w:rsid w:val="005878A4"/>
    <w:rsid w:val="005922DE"/>
    <w:rsid w:val="005956EC"/>
    <w:rsid w:val="00595E90"/>
    <w:rsid w:val="005977CD"/>
    <w:rsid w:val="005977EA"/>
    <w:rsid w:val="00597BD3"/>
    <w:rsid w:val="00597E07"/>
    <w:rsid w:val="005A2507"/>
    <w:rsid w:val="005B0DA8"/>
    <w:rsid w:val="005B1332"/>
    <w:rsid w:val="005B32A1"/>
    <w:rsid w:val="005B5DA9"/>
    <w:rsid w:val="005C0CCD"/>
    <w:rsid w:val="005C14CB"/>
    <w:rsid w:val="005C3211"/>
    <w:rsid w:val="005C4877"/>
    <w:rsid w:val="005C6333"/>
    <w:rsid w:val="005D155E"/>
    <w:rsid w:val="005D33B7"/>
    <w:rsid w:val="005D652A"/>
    <w:rsid w:val="005E09F2"/>
    <w:rsid w:val="005E6D25"/>
    <w:rsid w:val="005E7A77"/>
    <w:rsid w:val="005F0C25"/>
    <w:rsid w:val="005F199C"/>
    <w:rsid w:val="005F4541"/>
    <w:rsid w:val="005F4FC8"/>
    <w:rsid w:val="005F5D22"/>
    <w:rsid w:val="005F64EC"/>
    <w:rsid w:val="00600CAC"/>
    <w:rsid w:val="006050BF"/>
    <w:rsid w:val="006057EB"/>
    <w:rsid w:val="00605F2F"/>
    <w:rsid w:val="00606666"/>
    <w:rsid w:val="00606C9A"/>
    <w:rsid w:val="00606E3A"/>
    <w:rsid w:val="006073C5"/>
    <w:rsid w:val="00607488"/>
    <w:rsid w:val="00611D95"/>
    <w:rsid w:val="00612461"/>
    <w:rsid w:val="00613F7F"/>
    <w:rsid w:val="00616F54"/>
    <w:rsid w:val="006173F5"/>
    <w:rsid w:val="00617E26"/>
    <w:rsid w:val="006211A0"/>
    <w:rsid w:val="0062191C"/>
    <w:rsid w:val="00621E03"/>
    <w:rsid w:val="00623218"/>
    <w:rsid w:val="006232A9"/>
    <w:rsid w:val="006239BD"/>
    <w:rsid w:val="00625DAC"/>
    <w:rsid w:val="00630109"/>
    <w:rsid w:val="0063062C"/>
    <w:rsid w:val="00634E04"/>
    <w:rsid w:val="006353FE"/>
    <w:rsid w:val="0063688B"/>
    <w:rsid w:val="00636F1B"/>
    <w:rsid w:val="0063701B"/>
    <w:rsid w:val="006428F7"/>
    <w:rsid w:val="006451EA"/>
    <w:rsid w:val="006455D7"/>
    <w:rsid w:val="00651560"/>
    <w:rsid w:val="00652C03"/>
    <w:rsid w:val="0065321F"/>
    <w:rsid w:val="00654BF4"/>
    <w:rsid w:val="006551FB"/>
    <w:rsid w:val="00655780"/>
    <w:rsid w:val="00656B18"/>
    <w:rsid w:val="00656F57"/>
    <w:rsid w:val="006571BF"/>
    <w:rsid w:val="00657FBA"/>
    <w:rsid w:val="006613EB"/>
    <w:rsid w:val="00663042"/>
    <w:rsid w:val="006635DE"/>
    <w:rsid w:val="006638FB"/>
    <w:rsid w:val="0066394C"/>
    <w:rsid w:val="00665B12"/>
    <w:rsid w:val="00667131"/>
    <w:rsid w:val="00667C62"/>
    <w:rsid w:val="00670B16"/>
    <w:rsid w:val="00670E61"/>
    <w:rsid w:val="006743BF"/>
    <w:rsid w:val="00681447"/>
    <w:rsid w:val="0068162E"/>
    <w:rsid w:val="0068279C"/>
    <w:rsid w:val="00682935"/>
    <w:rsid w:val="006836C1"/>
    <w:rsid w:val="00683D05"/>
    <w:rsid w:val="006856E8"/>
    <w:rsid w:val="00685E5F"/>
    <w:rsid w:val="00686BBB"/>
    <w:rsid w:val="00687518"/>
    <w:rsid w:val="006912AB"/>
    <w:rsid w:val="006913E4"/>
    <w:rsid w:val="006922D7"/>
    <w:rsid w:val="00692BA4"/>
    <w:rsid w:val="00692F35"/>
    <w:rsid w:val="00693BEE"/>
    <w:rsid w:val="0069469B"/>
    <w:rsid w:val="006950EE"/>
    <w:rsid w:val="0069544A"/>
    <w:rsid w:val="006971F3"/>
    <w:rsid w:val="00697616"/>
    <w:rsid w:val="006A0DEE"/>
    <w:rsid w:val="006A1B85"/>
    <w:rsid w:val="006A2BFF"/>
    <w:rsid w:val="006A3692"/>
    <w:rsid w:val="006A4BB5"/>
    <w:rsid w:val="006A4EB6"/>
    <w:rsid w:val="006A5338"/>
    <w:rsid w:val="006A5F33"/>
    <w:rsid w:val="006A7DFF"/>
    <w:rsid w:val="006B7F8B"/>
    <w:rsid w:val="006C41C0"/>
    <w:rsid w:val="006C465E"/>
    <w:rsid w:val="006C7C5F"/>
    <w:rsid w:val="006D0126"/>
    <w:rsid w:val="006D0857"/>
    <w:rsid w:val="006D1AA9"/>
    <w:rsid w:val="006D2829"/>
    <w:rsid w:val="006D6E6D"/>
    <w:rsid w:val="006D7CB0"/>
    <w:rsid w:val="006E242A"/>
    <w:rsid w:val="006E519E"/>
    <w:rsid w:val="006E5657"/>
    <w:rsid w:val="006E6616"/>
    <w:rsid w:val="006E6B21"/>
    <w:rsid w:val="006E7389"/>
    <w:rsid w:val="006E7527"/>
    <w:rsid w:val="006F16F7"/>
    <w:rsid w:val="006F24B9"/>
    <w:rsid w:val="006F4388"/>
    <w:rsid w:val="006F5D18"/>
    <w:rsid w:val="006F6BE1"/>
    <w:rsid w:val="00700CCA"/>
    <w:rsid w:val="00702E5B"/>
    <w:rsid w:val="00704127"/>
    <w:rsid w:val="00706C1B"/>
    <w:rsid w:val="00706F3E"/>
    <w:rsid w:val="007070FB"/>
    <w:rsid w:val="00707B1A"/>
    <w:rsid w:val="007102A9"/>
    <w:rsid w:val="00711578"/>
    <w:rsid w:val="00712A9D"/>
    <w:rsid w:val="00713171"/>
    <w:rsid w:val="00714BE3"/>
    <w:rsid w:val="00715877"/>
    <w:rsid w:val="00716D56"/>
    <w:rsid w:val="00720DFC"/>
    <w:rsid w:val="00720FE6"/>
    <w:rsid w:val="00721FF0"/>
    <w:rsid w:val="0072623C"/>
    <w:rsid w:val="0072664E"/>
    <w:rsid w:val="00731696"/>
    <w:rsid w:val="00753D32"/>
    <w:rsid w:val="00755B82"/>
    <w:rsid w:val="00760F63"/>
    <w:rsid w:val="007610A9"/>
    <w:rsid w:val="007640C6"/>
    <w:rsid w:val="0076468A"/>
    <w:rsid w:val="0076533E"/>
    <w:rsid w:val="007657D5"/>
    <w:rsid w:val="00767435"/>
    <w:rsid w:val="0077178E"/>
    <w:rsid w:val="00771BE3"/>
    <w:rsid w:val="00772705"/>
    <w:rsid w:val="00772765"/>
    <w:rsid w:val="00773044"/>
    <w:rsid w:val="007739E3"/>
    <w:rsid w:val="00774372"/>
    <w:rsid w:val="00774728"/>
    <w:rsid w:val="00777796"/>
    <w:rsid w:val="0077798F"/>
    <w:rsid w:val="00780327"/>
    <w:rsid w:val="0078271A"/>
    <w:rsid w:val="00783406"/>
    <w:rsid w:val="00784AA9"/>
    <w:rsid w:val="007851A6"/>
    <w:rsid w:val="007873B0"/>
    <w:rsid w:val="007905D8"/>
    <w:rsid w:val="00792385"/>
    <w:rsid w:val="00793BF6"/>
    <w:rsid w:val="007940C0"/>
    <w:rsid w:val="007952AB"/>
    <w:rsid w:val="00795306"/>
    <w:rsid w:val="00795876"/>
    <w:rsid w:val="00797EE8"/>
    <w:rsid w:val="007A24B8"/>
    <w:rsid w:val="007A34A0"/>
    <w:rsid w:val="007A4B8C"/>
    <w:rsid w:val="007A5AE1"/>
    <w:rsid w:val="007B0091"/>
    <w:rsid w:val="007B0164"/>
    <w:rsid w:val="007B02C0"/>
    <w:rsid w:val="007B0BFF"/>
    <w:rsid w:val="007B722F"/>
    <w:rsid w:val="007B74B6"/>
    <w:rsid w:val="007C0719"/>
    <w:rsid w:val="007C0BF5"/>
    <w:rsid w:val="007C1539"/>
    <w:rsid w:val="007C1953"/>
    <w:rsid w:val="007C1B73"/>
    <w:rsid w:val="007C28BD"/>
    <w:rsid w:val="007C39B9"/>
    <w:rsid w:val="007C5AD2"/>
    <w:rsid w:val="007D07F3"/>
    <w:rsid w:val="007D3126"/>
    <w:rsid w:val="007D5A6F"/>
    <w:rsid w:val="007D603D"/>
    <w:rsid w:val="007D6765"/>
    <w:rsid w:val="007D71E0"/>
    <w:rsid w:val="007E0565"/>
    <w:rsid w:val="007E6569"/>
    <w:rsid w:val="007E73DA"/>
    <w:rsid w:val="007E7C6B"/>
    <w:rsid w:val="007F3590"/>
    <w:rsid w:val="007F3593"/>
    <w:rsid w:val="007F3A85"/>
    <w:rsid w:val="007F4E51"/>
    <w:rsid w:val="007F5C1A"/>
    <w:rsid w:val="007F5ED9"/>
    <w:rsid w:val="007F61AA"/>
    <w:rsid w:val="007F6442"/>
    <w:rsid w:val="007F7A49"/>
    <w:rsid w:val="007F7DA1"/>
    <w:rsid w:val="008033F0"/>
    <w:rsid w:val="00803D5D"/>
    <w:rsid w:val="008125F4"/>
    <w:rsid w:val="00813FC7"/>
    <w:rsid w:val="008202AD"/>
    <w:rsid w:val="0082347E"/>
    <w:rsid w:val="00823AF6"/>
    <w:rsid w:val="00823FB0"/>
    <w:rsid w:val="008247C7"/>
    <w:rsid w:val="008249F4"/>
    <w:rsid w:val="0082566C"/>
    <w:rsid w:val="00834AE3"/>
    <w:rsid w:val="008379C6"/>
    <w:rsid w:val="00837A24"/>
    <w:rsid w:val="008431C9"/>
    <w:rsid w:val="00844730"/>
    <w:rsid w:val="00846243"/>
    <w:rsid w:val="008464B4"/>
    <w:rsid w:val="0084729A"/>
    <w:rsid w:val="00852E7F"/>
    <w:rsid w:val="00854799"/>
    <w:rsid w:val="00855B50"/>
    <w:rsid w:val="00857AF9"/>
    <w:rsid w:val="00862BA4"/>
    <w:rsid w:val="00863E2C"/>
    <w:rsid w:val="00864A51"/>
    <w:rsid w:val="00865DF1"/>
    <w:rsid w:val="00867166"/>
    <w:rsid w:val="0086721D"/>
    <w:rsid w:val="008677E9"/>
    <w:rsid w:val="008678B9"/>
    <w:rsid w:val="008709E1"/>
    <w:rsid w:val="00871BED"/>
    <w:rsid w:val="00872C71"/>
    <w:rsid w:val="008738E4"/>
    <w:rsid w:val="00873AC1"/>
    <w:rsid w:val="00874533"/>
    <w:rsid w:val="00875670"/>
    <w:rsid w:val="00886F15"/>
    <w:rsid w:val="0089166F"/>
    <w:rsid w:val="008916EF"/>
    <w:rsid w:val="00892888"/>
    <w:rsid w:val="008929DF"/>
    <w:rsid w:val="00893E4F"/>
    <w:rsid w:val="00895DD5"/>
    <w:rsid w:val="00896017"/>
    <w:rsid w:val="00897BE7"/>
    <w:rsid w:val="00897FE3"/>
    <w:rsid w:val="008A123F"/>
    <w:rsid w:val="008A1D83"/>
    <w:rsid w:val="008A1EFB"/>
    <w:rsid w:val="008A304F"/>
    <w:rsid w:val="008A40BD"/>
    <w:rsid w:val="008A7970"/>
    <w:rsid w:val="008B0CDD"/>
    <w:rsid w:val="008B1584"/>
    <w:rsid w:val="008B566D"/>
    <w:rsid w:val="008C3672"/>
    <w:rsid w:val="008C3919"/>
    <w:rsid w:val="008C4ECF"/>
    <w:rsid w:val="008D12B7"/>
    <w:rsid w:val="008D4381"/>
    <w:rsid w:val="008D54DB"/>
    <w:rsid w:val="008D5C5F"/>
    <w:rsid w:val="008E6EE1"/>
    <w:rsid w:val="008E768F"/>
    <w:rsid w:val="008F0342"/>
    <w:rsid w:val="008F07C5"/>
    <w:rsid w:val="008F3CE6"/>
    <w:rsid w:val="008F67B3"/>
    <w:rsid w:val="008F68F2"/>
    <w:rsid w:val="008F751C"/>
    <w:rsid w:val="0090027D"/>
    <w:rsid w:val="00900DD3"/>
    <w:rsid w:val="0090329C"/>
    <w:rsid w:val="009037F7"/>
    <w:rsid w:val="0090553D"/>
    <w:rsid w:val="00906C82"/>
    <w:rsid w:val="00915C0B"/>
    <w:rsid w:val="00915CF9"/>
    <w:rsid w:val="009172DE"/>
    <w:rsid w:val="00917C8E"/>
    <w:rsid w:val="0092026F"/>
    <w:rsid w:val="00922274"/>
    <w:rsid w:val="00924CEF"/>
    <w:rsid w:val="0092541A"/>
    <w:rsid w:val="00926BAD"/>
    <w:rsid w:val="009276D2"/>
    <w:rsid w:val="0093135D"/>
    <w:rsid w:val="0093206F"/>
    <w:rsid w:val="00934029"/>
    <w:rsid w:val="009355FB"/>
    <w:rsid w:val="009356E0"/>
    <w:rsid w:val="0094149E"/>
    <w:rsid w:val="00942ED6"/>
    <w:rsid w:val="009447B8"/>
    <w:rsid w:val="00946F42"/>
    <w:rsid w:val="00950F9E"/>
    <w:rsid w:val="00952EDD"/>
    <w:rsid w:val="00954586"/>
    <w:rsid w:val="009563A2"/>
    <w:rsid w:val="00957735"/>
    <w:rsid w:val="00961664"/>
    <w:rsid w:val="00961BAF"/>
    <w:rsid w:val="00967BAD"/>
    <w:rsid w:val="00974F86"/>
    <w:rsid w:val="00977327"/>
    <w:rsid w:val="00981C9A"/>
    <w:rsid w:val="00982DC7"/>
    <w:rsid w:val="00983320"/>
    <w:rsid w:val="00985653"/>
    <w:rsid w:val="00987597"/>
    <w:rsid w:val="00990FEC"/>
    <w:rsid w:val="009918FD"/>
    <w:rsid w:val="00991D17"/>
    <w:rsid w:val="00992BF8"/>
    <w:rsid w:val="00992EED"/>
    <w:rsid w:val="00997500"/>
    <w:rsid w:val="009978C0"/>
    <w:rsid w:val="00997B96"/>
    <w:rsid w:val="009A05D2"/>
    <w:rsid w:val="009A3C70"/>
    <w:rsid w:val="009A5BFD"/>
    <w:rsid w:val="009A61A5"/>
    <w:rsid w:val="009A784E"/>
    <w:rsid w:val="009B00D6"/>
    <w:rsid w:val="009B06B5"/>
    <w:rsid w:val="009B1EFF"/>
    <w:rsid w:val="009B31B1"/>
    <w:rsid w:val="009B4963"/>
    <w:rsid w:val="009B512C"/>
    <w:rsid w:val="009B56C3"/>
    <w:rsid w:val="009B76BD"/>
    <w:rsid w:val="009B79F1"/>
    <w:rsid w:val="009C09D1"/>
    <w:rsid w:val="009C2C52"/>
    <w:rsid w:val="009C459C"/>
    <w:rsid w:val="009C5B6C"/>
    <w:rsid w:val="009C691F"/>
    <w:rsid w:val="009D0393"/>
    <w:rsid w:val="009D28A7"/>
    <w:rsid w:val="009D4071"/>
    <w:rsid w:val="009D5E67"/>
    <w:rsid w:val="009E014D"/>
    <w:rsid w:val="009E0F74"/>
    <w:rsid w:val="009E1687"/>
    <w:rsid w:val="009E4E58"/>
    <w:rsid w:val="009E59C8"/>
    <w:rsid w:val="009E6A46"/>
    <w:rsid w:val="009F0038"/>
    <w:rsid w:val="009F0AB4"/>
    <w:rsid w:val="009F1776"/>
    <w:rsid w:val="009F2345"/>
    <w:rsid w:val="009F3E64"/>
    <w:rsid w:val="009F64D8"/>
    <w:rsid w:val="00A0090E"/>
    <w:rsid w:val="00A00B4C"/>
    <w:rsid w:val="00A01547"/>
    <w:rsid w:val="00A02B44"/>
    <w:rsid w:val="00A058EC"/>
    <w:rsid w:val="00A05CC6"/>
    <w:rsid w:val="00A10BD5"/>
    <w:rsid w:val="00A127DD"/>
    <w:rsid w:val="00A12CF5"/>
    <w:rsid w:val="00A14FFB"/>
    <w:rsid w:val="00A15D57"/>
    <w:rsid w:val="00A160F9"/>
    <w:rsid w:val="00A167D4"/>
    <w:rsid w:val="00A24693"/>
    <w:rsid w:val="00A25ADE"/>
    <w:rsid w:val="00A26053"/>
    <w:rsid w:val="00A30EAD"/>
    <w:rsid w:val="00A35D5D"/>
    <w:rsid w:val="00A35FC9"/>
    <w:rsid w:val="00A363AB"/>
    <w:rsid w:val="00A37900"/>
    <w:rsid w:val="00A37F4C"/>
    <w:rsid w:val="00A43300"/>
    <w:rsid w:val="00A43A2D"/>
    <w:rsid w:val="00A469C0"/>
    <w:rsid w:val="00A47BAA"/>
    <w:rsid w:val="00A51C2F"/>
    <w:rsid w:val="00A55273"/>
    <w:rsid w:val="00A609BA"/>
    <w:rsid w:val="00A61122"/>
    <w:rsid w:val="00A63B37"/>
    <w:rsid w:val="00A640E8"/>
    <w:rsid w:val="00A657C0"/>
    <w:rsid w:val="00A67177"/>
    <w:rsid w:val="00A67B05"/>
    <w:rsid w:val="00A70C9C"/>
    <w:rsid w:val="00A71699"/>
    <w:rsid w:val="00A7224B"/>
    <w:rsid w:val="00A74B95"/>
    <w:rsid w:val="00A7551D"/>
    <w:rsid w:val="00A76EA2"/>
    <w:rsid w:val="00A77F5B"/>
    <w:rsid w:val="00A806E9"/>
    <w:rsid w:val="00A8196C"/>
    <w:rsid w:val="00A8230A"/>
    <w:rsid w:val="00A84C5E"/>
    <w:rsid w:val="00A85910"/>
    <w:rsid w:val="00A870B2"/>
    <w:rsid w:val="00A877A4"/>
    <w:rsid w:val="00A90C15"/>
    <w:rsid w:val="00A913A2"/>
    <w:rsid w:val="00A91A80"/>
    <w:rsid w:val="00A949EF"/>
    <w:rsid w:val="00A94BAD"/>
    <w:rsid w:val="00AA0079"/>
    <w:rsid w:val="00AA1F4C"/>
    <w:rsid w:val="00AA4E61"/>
    <w:rsid w:val="00AA5638"/>
    <w:rsid w:val="00AA5CA5"/>
    <w:rsid w:val="00AA68ED"/>
    <w:rsid w:val="00AA6F64"/>
    <w:rsid w:val="00AB358A"/>
    <w:rsid w:val="00AB4338"/>
    <w:rsid w:val="00AB4EFA"/>
    <w:rsid w:val="00AB56D8"/>
    <w:rsid w:val="00AB71F6"/>
    <w:rsid w:val="00AB737B"/>
    <w:rsid w:val="00AB749C"/>
    <w:rsid w:val="00AC1AD1"/>
    <w:rsid w:val="00AC2BAE"/>
    <w:rsid w:val="00AC4652"/>
    <w:rsid w:val="00AC4D87"/>
    <w:rsid w:val="00AD19C9"/>
    <w:rsid w:val="00AD24A9"/>
    <w:rsid w:val="00AD2739"/>
    <w:rsid w:val="00AD65F4"/>
    <w:rsid w:val="00AE0119"/>
    <w:rsid w:val="00AE2F13"/>
    <w:rsid w:val="00AE53B6"/>
    <w:rsid w:val="00AF0364"/>
    <w:rsid w:val="00AF084A"/>
    <w:rsid w:val="00AF0976"/>
    <w:rsid w:val="00AF1C40"/>
    <w:rsid w:val="00AF1E3D"/>
    <w:rsid w:val="00AF2080"/>
    <w:rsid w:val="00AF6A40"/>
    <w:rsid w:val="00B010C5"/>
    <w:rsid w:val="00B011CE"/>
    <w:rsid w:val="00B017CE"/>
    <w:rsid w:val="00B04CE4"/>
    <w:rsid w:val="00B0763A"/>
    <w:rsid w:val="00B1002E"/>
    <w:rsid w:val="00B13B7F"/>
    <w:rsid w:val="00B17B9F"/>
    <w:rsid w:val="00B17E64"/>
    <w:rsid w:val="00B205A9"/>
    <w:rsid w:val="00B24B31"/>
    <w:rsid w:val="00B30468"/>
    <w:rsid w:val="00B320FF"/>
    <w:rsid w:val="00B32520"/>
    <w:rsid w:val="00B33AB8"/>
    <w:rsid w:val="00B3662D"/>
    <w:rsid w:val="00B372B7"/>
    <w:rsid w:val="00B37DC9"/>
    <w:rsid w:val="00B4018B"/>
    <w:rsid w:val="00B409E7"/>
    <w:rsid w:val="00B40EFB"/>
    <w:rsid w:val="00B458ED"/>
    <w:rsid w:val="00B45A52"/>
    <w:rsid w:val="00B45DB0"/>
    <w:rsid w:val="00B51C0F"/>
    <w:rsid w:val="00B5219E"/>
    <w:rsid w:val="00B52E44"/>
    <w:rsid w:val="00B52E8D"/>
    <w:rsid w:val="00B53C87"/>
    <w:rsid w:val="00B57B1A"/>
    <w:rsid w:val="00B57CEE"/>
    <w:rsid w:val="00B60611"/>
    <w:rsid w:val="00B60B83"/>
    <w:rsid w:val="00B60FB8"/>
    <w:rsid w:val="00B6623B"/>
    <w:rsid w:val="00B674A2"/>
    <w:rsid w:val="00B70390"/>
    <w:rsid w:val="00B7107E"/>
    <w:rsid w:val="00B72EB5"/>
    <w:rsid w:val="00B73BF8"/>
    <w:rsid w:val="00B74975"/>
    <w:rsid w:val="00B75C30"/>
    <w:rsid w:val="00B76A11"/>
    <w:rsid w:val="00B77038"/>
    <w:rsid w:val="00B85907"/>
    <w:rsid w:val="00B91548"/>
    <w:rsid w:val="00B91A20"/>
    <w:rsid w:val="00BA1513"/>
    <w:rsid w:val="00BA18C2"/>
    <w:rsid w:val="00BA45E7"/>
    <w:rsid w:val="00BA4F51"/>
    <w:rsid w:val="00BA5462"/>
    <w:rsid w:val="00BA547B"/>
    <w:rsid w:val="00BA621C"/>
    <w:rsid w:val="00BA75D6"/>
    <w:rsid w:val="00BB0065"/>
    <w:rsid w:val="00BB01CD"/>
    <w:rsid w:val="00BB0793"/>
    <w:rsid w:val="00BB0F00"/>
    <w:rsid w:val="00BB41BF"/>
    <w:rsid w:val="00BB6BF0"/>
    <w:rsid w:val="00BB6C99"/>
    <w:rsid w:val="00BC1E89"/>
    <w:rsid w:val="00BC374F"/>
    <w:rsid w:val="00BC4156"/>
    <w:rsid w:val="00BC53DC"/>
    <w:rsid w:val="00BC54A3"/>
    <w:rsid w:val="00BC64DA"/>
    <w:rsid w:val="00BC7589"/>
    <w:rsid w:val="00BD0172"/>
    <w:rsid w:val="00BD0E27"/>
    <w:rsid w:val="00BD10E6"/>
    <w:rsid w:val="00BD3528"/>
    <w:rsid w:val="00BD3A97"/>
    <w:rsid w:val="00BD7A0B"/>
    <w:rsid w:val="00BE033D"/>
    <w:rsid w:val="00BE1B5B"/>
    <w:rsid w:val="00BE3464"/>
    <w:rsid w:val="00BE3D09"/>
    <w:rsid w:val="00BE3D8A"/>
    <w:rsid w:val="00BE48C5"/>
    <w:rsid w:val="00BF03D7"/>
    <w:rsid w:val="00BF1B57"/>
    <w:rsid w:val="00BF2242"/>
    <w:rsid w:val="00BF24F6"/>
    <w:rsid w:val="00BF3CA8"/>
    <w:rsid w:val="00BF4127"/>
    <w:rsid w:val="00BF52D6"/>
    <w:rsid w:val="00BF5398"/>
    <w:rsid w:val="00BF6AF1"/>
    <w:rsid w:val="00C051BB"/>
    <w:rsid w:val="00C054E6"/>
    <w:rsid w:val="00C0588D"/>
    <w:rsid w:val="00C0649D"/>
    <w:rsid w:val="00C114F2"/>
    <w:rsid w:val="00C11650"/>
    <w:rsid w:val="00C118BC"/>
    <w:rsid w:val="00C11EB3"/>
    <w:rsid w:val="00C132F6"/>
    <w:rsid w:val="00C21ABF"/>
    <w:rsid w:val="00C21C43"/>
    <w:rsid w:val="00C252DF"/>
    <w:rsid w:val="00C255C5"/>
    <w:rsid w:val="00C2665B"/>
    <w:rsid w:val="00C30EB3"/>
    <w:rsid w:val="00C31FBC"/>
    <w:rsid w:val="00C34CE7"/>
    <w:rsid w:val="00C373E1"/>
    <w:rsid w:val="00C37F73"/>
    <w:rsid w:val="00C41475"/>
    <w:rsid w:val="00C42917"/>
    <w:rsid w:val="00C5046D"/>
    <w:rsid w:val="00C5685E"/>
    <w:rsid w:val="00C56E4F"/>
    <w:rsid w:val="00C576B9"/>
    <w:rsid w:val="00C6035E"/>
    <w:rsid w:val="00C604B8"/>
    <w:rsid w:val="00C639B2"/>
    <w:rsid w:val="00C63AEF"/>
    <w:rsid w:val="00C63C48"/>
    <w:rsid w:val="00C662F8"/>
    <w:rsid w:val="00C66764"/>
    <w:rsid w:val="00C66C37"/>
    <w:rsid w:val="00C67305"/>
    <w:rsid w:val="00C704A5"/>
    <w:rsid w:val="00C7265C"/>
    <w:rsid w:val="00C749D6"/>
    <w:rsid w:val="00C74BB7"/>
    <w:rsid w:val="00C77AB2"/>
    <w:rsid w:val="00C828AD"/>
    <w:rsid w:val="00C82C96"/>
    <w:rsid w:val="00C85591"/>
    <w:rsid w:val="00C91E64"/>
    <w:rsid w:val="00C9291F"/>
    <w:rsid w:val="00C949E3"/>
    <w:rsid w:val="00C96B26"/>
    <w:rsid w:val="00CA4429"/>
    <w:rsid w:val="00CA46BD"/>
    <w:rsid w:val="00CA68CA"/>
    <w:rsid w:val="00CB1523"/>
    <w:rsid w:val="00CB31B6"/>
    <w:rsid w:val="00CB3971"/>
    <w:rsid w:val="00CB4974"/>
    <w:rsid w:val="00CB5069"/>
    <w:rsid w:val="00CB51E3"/>
    <w:rsid w:val="00CB6242"/>
    <w:rsid w:val="00CB70CC"/>
    <w:rsid w:val="00CB74FC"/>
    <w:rsid w:val="00CC26F0"/>
    <w:rsid w:val="00CC2C31"/>
    <w:rsid w:val="00CC3AE7"/>
    <w:rsid w:val="00CC4187"/>
    <w:rsid w:val="00CC4704"/>
    <w:rsid w:val="00CC78FF"/>
    <w:rsid w:val="00CC7A4E"/>
    <w:rsid w:val="00CD330D"/>
    <w:rsid w:val="00CD4FFE"/>
    <w:rsid w:val="00CD5B5F"/>
    <w:rsid w:val="00CD70E3"/>
    <w:rsid w:val="00CD7659"/>
    <w:rsid w:val="00CD7F42"/>
    <w:rsid w:val="00CE072A"/>
    <w:rsid w:val="00CE07DE"/>
    <w:rsid w:val="00CE1169"/>
    <w:rsid w:val="00CE3C84"/>
    <w:rsid w:val="00CE4FEA"/>
    <w:rsid w:val="00CE7C96"/>
    <w:rsid w:val="00CE7E73"/>
    <w:rsid w:val="00CE7FB5"/>
    <w:rsid w:val="00CF260B"/>
    <w:rsid w:val="00CF36FE"/>
    <w:rsid w:val="00CF3969"/>
    <w:rsid w:val="00CF55FF"/>
    <w:rsid w:val="00CF7F6D"/>
    <w:rsid w:val="00D02C82"/>
    <w:rsid w:val="00D07876"/>
    <w:rsid w:val="00D1239B"/>
    <w:rsid w:val="00D132E4"/>
    <w:rsid w:val="00D1736D"/>
    <w:rsid w:val="00D201AE"/>
    <w:rsid w:val="00D21B13"/>
    <w:rsid w:val="00D2274D"/>
    <w:rsid w:val="00D22A6D"/>
    <w:rsid w:val="00D2567F"/>
    <w:rsid w:val="00D30950"/>
    <w:rsid w:val="00D33891"/>
    <w:rsid w:val="00D361B4"/>
    <w:rsid w:val="00D36DE9"/>
    <w:rsid w:val="00D37C5D"/>
    <w:rsid w:val="00D444B7"/>
    <w:rsid w:val="00D446CE"/>
    <w:rsid w:val="00D46427"/>
    <w:rsid w:val="00D466C5"/>
    <w:rsid w:val="00D46C20"/>
    <w:rsid w:val="00D47BF4"/>
    <w:rsid w:val="00D51636"/>
    <w:rsid w:val="00D51BE3"/>
    <w:rsid w:val="00D52BD7"/>
    <w:rsid w:val="00D544D2"/>
    <w:rsid w:val="00D56644"/>
    <w:rsid w:val="00D57C28"/>
    <w:rsid w:val="00D61146"/>
    <w:rsid w:val="00D612E4"/>
    <w:rsid w:val="00D63ADE"/>
    <w:rsid w:val="00D64201"/>
    <w:rsid w:val="00D643DE"/>
    <w:rsid w:val="00D6723E"/>
    <w:rsid w:val="00D7088C"/>
    <w:rsid w:val="00D71432"/>
    <w:rsid w:val="00D72ADA"/>
    <w:rsid w:val="00D7318D"/>
    <w:rsid w:val="00D7515F"/>
    <w:rsid w:val="00D77169"/>
    <w:rsid w:val="00D80923"/>
    <w:rsid w:val="00D82336"/>
    <w:rsid w:val="00D82547"/>
    <w:rsid w:val="00D82E0B"/>
    <w:rsid w:val="00D83C3D"/>
    <w:rsid w:val="00D85C19"/>
    <w:rsid w:val="00D85E38"/>
    <w:rsid w:val="00D87948"/>
    <w:rsid w:val="00D912EF"/>
    <w:rsid w:val="00D976DF"/>
    <w:rsid w:val="00DA4E53"/>
    <w:rsid w:val="00DA533D"/>
    <w:rsid w:val="00DA5511"/>
    <w:rsid w:val="00DA5BB3"/>
    <w:rsid w:val="00DA62C3"/>
    <w:rsid w:val="00DA7FDB"/>
    <w:rsid w:val="00DB1EC3"/>
    <w:rsid w:val="00DB21B1"/>
    <w:rsid w:val="00DB317C"/>
    <w:rsid w:val="00DB340F"/>
    <w:rsid w:val="00DB4D07"/>
    <w:rsid w:val="00DB643E"/>
    <w:rsid w:val="00DB6D99"/>
    <w:rsid w:val="00DC0D53"/>
    <w:rsid w:val="00DC30E6"/>
    <w:rsid w:val="00DC36EF"/>
    <w:rsid w:val="00DC5541"/>
    <w:rsid w:val="00DC5715"/>
    <w:rsid w:val="00DC5E26"/>
    <w:rsid w:val="00DC73FC"/>
    <w:rsid w:val="00DD1F35"/>
    <w:rsid w:val="00DD362A"/>
    <w:rsid w:val="00DD39AC"/>
    <w:rsid w:val="00DD3BE2"/>
    <w:rsid w:val="00DD3C21"/>
    <w:rsid w:val="00DD4027"/>
    <w:rsid w:val="00DD5D23"/>
    <w:rsid w:val="00DD618C"/>
    <w:rsid w:val="00DD6572"/>
    <w:rsid w:val="00DD72FB"/>
    <w:rsid w:val="00DE14F3"/>
    <w:rsid w:val="00DE2892"/>
    <w:rsid w:val="00DE7796"/>
    <w:rsid w:val="00DF52EB"/>
    <w:rsid w:val="00DF5F81"/>
    <w:rsid w:val="00DF7959"/>
    <w:rsid w:val="00E0048F"/>
    <w:rsid w:val="00E10641"/>
    <w:rsid w:val="00E13530"/>
    <w:rsid w:val="00E17013"/>
    <w:rsid w:val="00E216BB"/>
    <w:rsid w:val="00E2365E"/>
    <w:rsid w:val="00E24BF0"/>
    <w:rsid w:val="00E32DB8"/>
    <w:rsid w:val="00E350CC"/>
    <w:rsid w:val="00E3574C"/>
    <w:rsid w:val="00E379A0"/>
    <w:rsid w:val="00E40007"/>
    <w:rsid w:val="00E429E5"/>
    <w:rsid w:val="00E468FA"/>
    <w:rsid w:val="00E520B8"/>
    <w:rsid w:val="00E52750"/>
    <w:rsid w:val="00E53426"/>
    <w:rsid w:val="00E53924"/>
    <w:rsid w:val="00E53ED2"/>
    <w:rsid w:val="00E5598D"/>
    <w:rsid w:val="00E608ED"/>
    <w:rsid w:val="00E612DD"/>
    <w:rsid w:val="00E62547"/>
    <w:rsid w:val="00E74001"/>
    <w:rsid w:val="00E74FA6"/>
    <w:rsid w:val="00E75F8A"/>
    <w:rsid w:val="00E84DB9"/>
    <w:rsid w:val="00E8527E"/>
    <w:rsid w:val="00E85354"/>
    <w:rsid w:val="00E86297"/>
    <w:rsid w:val="00E863F0"/>
    <w:rsid w:val="00E86C96"/>
    <w:rsid w:val="00E9100B"/>
    <w:rsid w:val="00E92FA5"/>
    <w:rsid w:val="00E93FB0"/>
    <w:rsid w:val="00E951D8"/>
    <w:rsid w:val="00E955DB"/>
    <w:rsid w:val="00E96DC2"/>
    <w:rsid w:val="00EA141C"/>
    <w:rsid w:val="00EA23AD"/>
    <w:rsid w:val="00EA4F2B"/>
    <w:rsid w:val="00EA7B9E"/>
    <w:rsid w:val="00EB7469"/>
    <w:rsid w:val="00EB770E"/>
    <w:rsid w:val="00EC1961"/>
    <w:rsid w:val="00EC1B40"/>
    <w:rsid w:val="00EC5081"/>
    <w:rsid w:val="00ED0F2A"/>
    <w:rsid w:val="00ED2A13"/>
    <w:rsid w:val="00ED3AC6"/>
    <w:rsid w:val="00ED5C5D"/>
    <w:rsid w:val="00EE28C9"/>
    <w:rsid w:val="00EE32E4"/>
    <w:rsid w:val="00EE371D"/>
    <w:rsid w:val="00EE4997"/>
    <w:rsid w:val="00EE4DF9"/>
    <w:rsid w:val="00EF47AD"/>
    <w:rsid w:val="00EF5FB1"/>
    <w:rsid w:val="00EF64EA"/>
    <w:rsid w:val="00EF669B"/>
    <w:rsid w:val="00F00303"/>
    <w:rsid w:val="00F01CF0"/>
    <w:rsid w:val="00F03ECD"/>
    <w:rsid w:val="00F04679"/>
    <w:rsid w:val="00F07861"/>
    <w:rsid w:val="00F16C0E"/>
    <w:rsid w:val="00F217F8"/>
    <w:rsid w:val="00F2321F"/>
    <w:rsid w:val="00F24B94"/>
    <w:rsid w:val="00F26015"/>
    <w:rsid w:val="00F2638F"/>
    <w:rsid w:val="00F27164"/>
    <w:rsid w:val="00F33675"/>
    <w:rsid w:val="00F36C2A"/>
    <w:rsid w:val="00F370C5"/>
    <w:rsid w:val="00F37CB0"/>
    <w:rsid w:val="00F4019E"/>
    <w:rsid w:val="00F4083E"/>
    <w:rsid w:val="00F440A5"/>
    <w:rsid w:val="00F47F2C"/>
    <w:rsid w:val="00F51A3A"/>
    <w:rsid w:val="00F51C2E"/>
    <w:rsid w:val="00F5212E"/>
    <w:rsid w:val="00F56C10"/>
    <w:rsid w:val="00F61AA9"/>
    <w:rsid w:val="00F62F1B"/>
    <w:rsid w:val="00F656E1"/>
    <w:rsid w:val="00F67F4C"/>
    <w:rsid w:val="00F71F16"/>
    <w:rsid w:val="00F72132"/>
    <w:rsid w:val="00F73F51"/>
    <w:rsid w:val="00F82187"/>
    <w:rsid w:val="00F82AC7"/>
    <w:rsid w:val="00F82E45"/>
    <w:rsid w:val="00F83EE0"/>
    <w:rsid w:val="00F879DE"/>
    <w:rsid w:val="00F913BA"/>
    <w:rsid w:val="00F93E41"/>
    <w:rsid w:val="00F942F1"/>
    <w:rsid w:val="00F972B1"/>
    <w:rsid w:val="00F97E69"/>
    <w:rsid w:val="00FA10B6"/>
    <w:rsid w:val="00FA3E3E"/>
    <w:rsid w:val="00FA55C3"/>
    <w:rsid w:val="00FA5B67"/>
    <w:rsid w:val="00FA798E"/>
    <w:rsid w:val="00FB4015"/>
    <w:rsid w:val="00FB62B6"/>
    <w:rsid w:val="00FB647B"/>
    <w:rsid w:val="00FB6AAD"/>
    <w:rsid w:val="00FC3DF3"/>
    <w:rsid w:val="00FC475D"/>
    <w:rsid w:val="00FC73F4"/>
    <w:rsid w:val="00FD0D9C"/>
    <w:rsid w:val="00FD1B97"/>
    <w:rsid w:val="00FD2775"/>
    <w:rsid w:val="00FD3E32"/>
    <w:rsid w:val="00FD6067"/>
    <w:rsid w:val="00FD683A"/>
    <w:rsid w:val="00FE139C"/>
    <w:rsid w:val="00FE41C8"/>
    <w:rsid w:val="00FE4621"/>
    <w:rsid w:val="00FE4A3C"/>
    <w:rsid w:val="00FE4BC0"/>
    <w:rsid w:val="00FF3D2F"/>
    <w:rsid w:val="00FF42B3"/>
    <w:rsid w:val="00FF5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2"/>
    <w:rPr>
      <w:lang w:val="en-GB" w:eastAsia="en-GB"/>
    </w:rPr>
  </w:style>
  <w:style w:type="paragraph" w:styleId="Heading1">
    <w:name w:val="heading 1"/>
    <w:basedOn w:val="Normal"/>
    <w:next w:val="Normal"/>
    <w:link w:val="Heading1Char"/>
    <w:uiPriority w:val="9"/>
    <w:qFormat/>
    <w:rsid w:val="002A2342"/>
    <w:pPr>
      <w:keepNext/>
      <w:jc w:val="center"/>
      <w:outlineLvl w:val="0"/>
    </w:pPr>
    <w:rPr>
      <w:b/>
      <w:sz w:val="22"/>
      <w:szCs w:val="22"/>
    </w:rPr>
  </w:style>
  <w:style w:type="paragraph" w:styleId="Heading2">
    <w:name w:val="heading 2"/>
    <w:basedOn w:val="Normal"/>
    <w:next w:val="Normal"/>
    <w:link w:val="Heading2Char"/>
    <w:uiPriority w:val="9"/>
    <w:unhideWhenUsed/>
    <w:qFormat/>
    <w:rsid w:val="003768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76847"/>
    <w:pPr>
      <w:keepNext/>
      <w:spacing w:before="120" w:after="120"/>
      <w:outlineLvl w:val="2"/>
    </w:pPr>
    <w:rPr>
      <w:rFonts w:ascii="YuTimes" w:hAnsi="YuTimes"/>
      <w:sz w:val="24"/>
      <w:szCs w:val="24"/>
    </w:rPr>
  </w:style>
  <w:style w:type="paragraph" w:styleId="Heading4">
    <w:name w:val="heading 4"/>
    <w:basedOn w:val="Normal"/>
    <w:next w:val="Normal"/>
    <w:link w:val="Heading4Char"/>
    <w:uiPriority w:val="9"/>
    <w:qFormat/>
    <w:rsid w:val="00376847"/>
    <w:pPr>
      <w:keepNext/>
      <w:spacing w:before="120"/>
      <w:jc w:val="center"/>
      <w:outlineLvl w:val="3"/>
    </w:pPr>
    <w:rPr>
      <w:rFonts w:ascii="YuTimes" w:hAnsi="YuTimes"/>
      <w:spacing w:val="-10"/>
      <w:sz w:val="24"/>
      <w:szCs w:val="24"/>
    </w:rPr>
  </w:style>
  <w:style w:type="paragraph" w:styleId="Heading5">
    <w:name w:val="heading 5"/>
    <w:basedOn w:val="Normal"/>
    <w:next w:val="Normal"/>
    <w:link w:val="Heading5Char"/>
    <w:uiPriority w:val="9"/>
    <w:qFormat/>
    <w:rsid w:val="00376847"/>
    <w:pPr>
      <w:keepNext/>
      <w:tabs>
        <w:tab w:val="left" w:pos="540"/>
      </w:tabs>
      <w:spacing w:line="360" w:lineRule="auto"/>
      <w:ind w:firstLine="720"/>
      <w:jc w:val="both"/>
      <w:outlineLvl w:val="4"/>
    </w:pPr>
    <w:rPr>
      <w:b/>
      <w:bCs/>
      <w:sz w:val="24"/>
      <w:szCs w:val="24"/>
    </w:rPr>
  </w:style>
  <w:style w:type="paragraph" w:styleId="Heading6">
    <w:name w:val="heading 6"/>
    <w:basedOn w:val="Normal"/>
    <w:next w:val="Normal"/>
    <w:link w:val="Heading6Char"/>
    <w:uiPriority w:val="9"/>
    <w:unhideWhenUsed/>
    <w:qFormat/>
    <w:rsid w:val="001964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376847"/>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C34CE7"/>
    <w:pPr>
      <w:keepNext/>
      <w:keepLines/>
      <w:spacing w:before="120" w:line="252" w:lineRule="auto"/>
      <w:jc w:val="both"/>
      <w:outlineLvl w:val="7"/>
    </w:pPr>
    <w:rPr>
      <w:rFonts w:ascii="Calibri" w:hAnsi="Calibri"/>
      <w:b/>
      <w:bCs/>
      <w:lang w:val="en-US" w:eastAsia="en-US"/>
    </w:rPr>
  </w:style>
  <w:style w:type="paragraph" w:styleId="Heading9">
    <w:name w:val="heading 9"/>
    <w:basedOn w:val="Normal"/>
    <w:next w:val="Normal"/>
    <w:link w:val="Heading9Char"/>
    <w:uiPriority w:val="9"/>
    <w:semiHidden/>
    <w:unhideWhenUsed/>
    <w:qFormat/>
    <w:rsid w:val="00C34CE7"/>
    <w:pPr>
      <w:keepNext/>
      <w:keepLines/>
      <w:spacing w:before="120" w:line="252" w:lineRule="auto"/>
      <w:jc w:val="both"/>
      <w:outlineLvl w:val="8"/>
    </w:pPr>
    <w:rPr>
      <w:rFonts w:ascii="Calibri" w:hAnsi="Calibri"/>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4EB6"/>
    <w:rPr>
      <w:b/>
      <w:sz w:val="22"/>
      <w:szCs w:val="22"/>
      <w:lang w:eastAsia="en-GB"/>
    </w:rPr>
  </w:style>
  <w:style w:type="character" w:customStyle="1" w:styleId="Heading2Char">
    <w:name w:val="Heading 2 Char"/>
    <w:link w:val="Heading2"/>
    <w:uiPriority w:val="9"/>
    <w:rsid w:val="00376847"/>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376847"/>
    <w:rPr>
      <w:rFonts w:ascii="YuTimes" w:hAnsi="YuTimes" w:cs="YuTimes"/>
      <w:sz w:val="24"/>
      <w:szCs w:val="24"/>
      <w:lang w:val="en-GB"/>
    </w:rPr>
  </w:style>
  <w:style w:type="character" w:customStyle="1" w:styleId="Heading4Char">
    <w:name w:val="Heading 4 Char"/>
    <w:link w:val="Heading4"/>
    <w:uiPriority w:val="9"/>
    <w:rsid w:val="00376847"/>
    <w:rPr>
      <w:rFonts w:ascii="YuTimes" w:hAnsi="YuTimes" w:cs="YuTimes"/>
      <w:spacing w:val="-10"/>
      <w:sz w:val="24"/>
      <w:szCs w:val="24"/>
      <w:lang w:val="en-GB"/>
    </w:rPr>
  </w:style>
  <w:style w:type="character" w:customStyle="1" w:styleId="Heading5Char">
    <w:name w:val="Heading 5 Char"/>
    <w:link w:val="Heading5"/>
    <w:uiPriority w:val="9"/>
    <w:rsid w:val="00376847"/>
    <w:rPr>
      <w:b/>
      <w:bCs/>
      <w:sz w:val="24"/>
      <w:szCs w:val="24"/>
      <w:lang w:val="en-GB"/>
    </w:rPr>
  </w:style>
  <w:style w:type="character" w:customStyle="1" w:styleId="Heading6Char">
    <w:name w:val="Heading 6 Char"/>
    <w:link w:val="Heading6"/>
    <w:uiPriority w:val="9"/>
    <w:semiHidden/>
    <w:rsid w:val="0019645B"/>
    <w:rPr>
      <w:rFonts w:ascii="Calibri" w:eastAsia="Times New Roman" w:hAnsi="Calibri" w:cs="Times New Roman"/>
      <w:b/>
      <w:bCs/>
      <w:sz w:val="22"/>
      <w:szCs w:val="22"/>
      <w:lang w:val="en-GB" w:eastAsia="en-GB"/>
    </w:rPr>
  </w:style>
  <w:style w:type="character" w:customStyle="1" w:styleId="Heading7Char">
    <w:name w:val="Heading 7 Char"/>
    <w:link w:val="Heading7"/>
    <w:uiPriority w:val="9"/>
    <w:rsid w:val="00376847"/>
    <w:rPr>
      <w:sz w:val="24"/>
      <w:szCs w:val="24"/>
      <w:lang w:val="en-GB"/>
    </w:rPr>
  </w:style>
  <w:style w:type="character" w:customStyle="1" w:styleId="Heading8Char">
    <w:name w:val="Heading 8 Char"/>
    <w:basedOn w:val="DefaultParagraphFont"/>
    <w:link w:val="Heading8"/>
    <w:uiPriority w:val="9"/>
    <w:semiHidden/>
    <w:rsid w:val="00C34CE7"/>
    <w:rPr>
      <w:rFonts w:ascii="Calibri" w:hAnsi="Calibri"/>
      <w:b/>
      <w:bCs/>
    </w:rPr>
  </w:style>
  <w:style w:type="paragraph" w:styleId="BodyTextIndent">
    <w:name w:val="Body Text Indent"/>
    <w:basedOn w:val="Normal"/>
    <w:link w:val="BodyTextIndentChar"/>
    <w:uiPriority w:val="99"/>
    <w:semiHidden/>
    <w:rsid w:val="002A2342"/>
    <w:pPr>
      <w:ind w:firstLine="720"/>
      <w:jc w:val="both"/>
    </w:pPr>
    <w:rPr>
      <w:sz w:val="22"/>
      <w:szCs w:val="24"/>
    </w:rPr>
  </w:style>
  <w:style w:type="character" w:customStyle="1" w:styleId="BodyTextIndentChar">
    <w:name w:val="Body Text Indent Char"/>
    <w:link w:val="BodyTextIndent"/>
    <w:uiPriority w:val="99"/>
    <w:semiHidden/>
    <w:rsid w:val="00961BAF"/>
    <w:rPr>
      <w:sz w:val="22"/>
      <w:szCs w:val="24"/>
    </w:rPr>
  </w:style>
  <w:style w:type="paragraph" w:customStyle="1" w:styleId="Literatura">
    <w:name w:val="Literatura"/>
    <w:basedOn w:val="Normal"/>
    <w:rsid w:val="002A2342"/>
    <w:pPr>
      <w:widowControl w:val="0"/>
      <w:spacing w:after="120"/>
      <w:ind w:left="1418" w:hanging="1418"/>
      <w:jc w:val="both"/>
    </w:pPr>
    <w:rPr>
      <w:sz w:val="22"/>
      <w:lang w:val="en-US" w:eastAsia="en-US"/>
    </w:rPr>
  </w:style>
  <w:style w:type="character" w:styleId="Hyperlink">
    <w:name w:val="Hyperlink"/>
    <w:uiPriority w:val="99"/>
    <w:rsid w:val="002A2342"/>
    <w:rPr>
      <w:color w:val="0000FF"/>
      <w:u w:val="single"/>
    </w:rPr>
  </w:style>
  <w:style w:type="character" w:styleId="FootnoteReference">
    <w:name w:val="footnote reference"/>
    <w:uiPriority w:val="99"/>
    <w:rsid w:val="002A2342"/>
    <w:rPr>
      <w:vertAlign w:val="superscript"/>
    </w:rPr>
  </w:style>
  <w:style w:type="paragraph" w:styleId="BodyTextIndent3">
    <w:name w:val="Body Text Indent 3"/>
    <w:basedOn w:val="Normal"/>
    <w:link w:val="BodyTextIndent3Char"/>
    <w:uiPriority w:val="99"/>
    <w:rsid w:val="002A2342"/>
    <w:pPr>
      <w:spacing w:after="120"/>
      <w:ind w:left="283"/>
    </w:pPr>
    <w:rPr>
      <w:sz w:val="16"/>
      <w:szCs w:val="16"/>
    </w:rPr>
  </w:style>
  <w:style w:type="character" w:customStyle="1" w:styleId="BodyTextIndent3Char">
    <w:name w:val="Body Text Indent 3 Char"/>
    <w:link w:val="BodyTextIndent3"/>
    <w:uiPriority w:val="99"/>
    <w:locked/>
    <w:rsid w:val="00376847"/>
    <w:rPr>
      <w:sz w:val="16"/>
      <w:szCs w:val="16"/>
      <w:lang w:val="en-GB" w:eastAsia="en-GB"/>
    </w:rPr>
  </w:style>
  <w:style w:type="paragraph" w:styleId="BodyTextIndent2">
    <w:name w:val="Body Text Indent 2"/>
    <w:basedOn w:val="Normal"/>
    <w:link w:val="BodyTextIndent2Char"/>
    <w:uiPriority w:val="99"/>
    <w:rsid w:val="002A2342"/>
    <w:pPr>
      <w:ind w:firstLine="426"/>
      <w:jc w:val="both"/>
    </w:pPr>
    <w:rPr>
      <w:sz w:val="22"/>
      <w:szCs w:val="22"/>
    </w:rPr>
  </w:style>
  <w:style w:type="character" w:customStyle="1" w:styleId="BodyTextIndent2Char">
    <w:name w:val="Body Text Indent 2 Char"/>
    <w:link w:val="BodyTextIndent2"/>
    <w:uiPriority w:val="99"/>
    <w:rsid w:val="00961BAF"/>
    <w:rPr>
      <w:sz w:val="22"/>
      <w:szCs w:val="22"/>
      <w:lang w:eastAsia="en-GB"/>
    </w:rPr>
  </w:style>
  <w:style w:type="paragraph" w:customStyle="1" w:styleId="Literaturaruska">
    <w:name w:val="Literatura_ruska"/>
    <w:basedOn w:val="Literatura"/>
    <w:rsid w:val="002A2342"/>
  </w:style>
  <w:style w:type="paragraph" w:styleId="FootnoteText">
    <w:name w:val="footnote text"/>
    <w:basedOn w:val="Normal"/>
    <w:link w:val="FootnoteTextChar"/>
    <w:uiPriority w:val="99"/>
    <w:rsid w:val="002A2342"/>
  </w:style>
  <w:style w:type="character" w:customStyle="1" w:styleId="FootnoteTextChar">
    <w:name w:val="Footnote Text Char"/>
    <w:link w:val="FootnoteText"/>
    <w:uiPriority w:val="99"/>
    <w:rsid w:val="006A4EB6"/>
    <w:rPr>
      <w:lang w:val="en-GB" w:eastAsia="en-GB"/>
    </w:rPr>
  </w:style>
  <w:style w:type="character" w:customStyle="1" w:styleId="apple-converted-space">
    <w:name w:val="apple-converted-space"/>
    <w:basedOn w:val="DefaultParagraphFont"/>
    <w:rsid w:val="002A2342"/>
  </w:style>
  <w:style w:type="paragraph" w:styleId="BalloonText">
    <w:name w:val="Balloon Text"/>
    <w:basedOn w:val="Normal"/>
    <w:link w:val="BalloonTextChar"/>
    <w:uiPriority w:val="99"/>
    <w:semiHidden/>
    <w:rsid w:val="002A2342"/>
    <w:rPr>
      <w:rFonts w:ascii="Tahoma" w:hAnsi="Tahoma"/>
      <w:sz w:val="16"/>
      <w:szCs w:val="16"/>
    </w:rPr>
  </w:style>
  <w:style w:type="character" w:customStyle="1" w:styleId="BalloonTextChar">
    <w:name w:val="Balloon Text Char"/>
    <w:link w:val="BalloonText"/>
    <w:uiPriority w:val="99"/>
    <w:semiHidden/>
    <w:rsid w:val="00F4019E"/>
    <w:rPr>
      <w:rFonts w:ascii="Tahoma" w:hAnsi="Tahoma" w:cs="Tahoma"/>
      <w:sz w:val="16"/>
      <w:szCs w:val="16"/>
      <w:lang w:val="en-GB" w:eastAsia="en-GB"/>
    </w:rPr>
  </w:style>
  <w:style w:type="character" w:styleId="CommentReference">
    <w:name w:val="annotation reference"/>
    <w:uiPriority w:val="99"/>
    <w:rsid w:val="002A2342"/>
    <w:rPr>
      <w:sz w:val="16"/>
      <w:szCs w:val="16"/>
    </w:rPr>
  </w:style>
  <w:style w:type="paragraph" w:styleId="CommentText">
    <w:name w:val="annotation text"/>
    <w:basedOn w:val="Normal"/>
    <w:link w:val="CommentTextChar"/>
    <w:uiPriority w:val="99"/>
    <w:rsid w:val="002A2342"/>
  </w:style>
  <w:style w:type="character" w:customStyle="1" w:styleId="CommentTextChar">
    <w:name w:val="Comment Text Char"/>
    <w:link w:val="CommentText"/>
    <w:uiPriority w:val="99"/>
    <w:rsid w:val="00E468FA"/>
    <w:rPr>
      <w:lang w:val="en-GB" w:eastAsia="en-GB"/>
    </w:rPr>
  </w:style>
  <w:style w:type="paragraph" w:styleId="CommentSubject">
    <w:name w:val="annotation subject"/>
    <w:basedOn w:val="CommentText"/>
    <w:next w:val="CommentText"/>
    <w:link w:val="CommentSubjectChar"/>
    <w:uiPriority w:val="99"/>
    <w:rsid w:val="002A2342"/>
    <w:rPr>
      <w:b/>
      <w:bCs/>
    </w:rPr>
  </w:style>
  <w:style w:type="character" w:customStyle="1" w:styleId="CommentSubjectChar">
    <w:name w:val="Comment Subject Char"/>
    <w:link w:val="CommentSubject"/>
    <w:uiPriority w:val="99"/>
    <w:rsid w:val="00F4019E"/>
    <w:rPr>
      <w:b/>
      <w:bCs/>
      <w:lang w:val="en-GB" w:eastAsia="en-GB"/>
    </w:rPr>
  </w:style>
  <w:style w:type="paragraph" w:styleId="Header">
    <w:name w:val="header"/>
    <w:basedOn w:val="Normal"/>
    <w:link w:val="HeaderChar"/>
    <w:uiPriority w:val="99"/>
    <w:rsid w:val="002A2342"/>
    <w:pPr>
      <w:tabs>
        <w:tab w:val="center" w:pos="4320"/>
        <w:tab w:val="right" w:pos="8640"/>
      </w:tabs>
    </w:pPr>
  </w:style>
  <w:style w:type="character" w:customStyle="1" w:styleId="HeaderChar">
    <w:name w:val="Header Char"/>
    <w:link w:val="Header"/>
    <w:uiPriority w:val="99"/>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rsid w:val="002E2B30"/>
  </w:style>
  <w:style w:type="character" w:styleId="Strong">
    <w:name w:val="Strong"/>
    <w:uiPriority w:val="22"/>
    <w:qFormat/>
    <w:rsid w:val="002E2B30"/>
    <w:rPr>
      <w:b/>
      <w:bCs/>
    </w:rPr>
  </w:style>
  <w:style w:type="character" w:customStyle="1" w:styleId="note">
    <w:name w:val="note"/>
    <w:basedOn w:val="DefaultParagraphFont"/>
    <w:rsid w:val="002E2B30"/>
  </w:style>
  <w:style w:type="character" w:customStyle="1" w:styleId="nickname">
    <w:name w:val="nickname"/>
    <w:basedOn w:val="DefaultParagraphFont"/>
    <w:rsid w:val="002E2B30"/>
  </w:style>
  <w:style w:type="character" w:customStyle="1" w:styleId="binomial">
    <w:name w:val="binomial"/>
    <w:basedOn w:val="DefaultParagraphFont"/>
    <w:rsid w:val="002E2B30"/>
  </w:style>
  <w:style w:type="character" w:customStyle="1" w:styleId="citation-publication-date">
    <w:name w:val="citation-publication-date"/>
    <w:basedOn w:val="DefaultParagraphFont"/>
    <w:rsid w:val="00B4018B"/>
  </w:style>
  <w:style w:type="paragraph" w:styleId="EndnoteText">
    <w:name w:val="endnote text"/>
    <w:basedOn w:val="Normal"/>
    <w:link w:val="EndnoteTextChar"/>
    <w:uiPriority w:val="99"/>
    <w:unhideWhenUsed/>
    <w:rsid w:val="00A37F4C"/>
  </w:style>
  <w:style w:type="character" w:customStyle="1" w:styleId="EndnoteTextChar">
    <w:name w:val="Endnote Text Char"/>
    <w:link w:val="EndnoteText"/>
    <w:uiPriority w:val="99"/>
    <w:rsid w:val="00A37F4C"/>
    <w:rPr>
      <w:lang w:val="en-GB" w:eastAsia="en-GB"/>
    </w:rPr>
  </w:style>
  <w:style w:type="character" w:styleId="EndnoteReference">
    <w:name w:val="endnote reference"/>
    <w:uiPriority w:val="99"/>
    <w:unhideWhenUsed/>
    <w:rsid w:val="00A37F4C"/>
    <w:rPr>
      <w:vertAlign w:val="superscript"/>
    </w:rPr>
  </w:style>
  <w:style w:type="character" w:customStyle="1" w:styleId="mediumtext1">
    <w:name w:val="medium_text1"/>
    <w:rsid w:val="006A4EB6"/>
    <w:rPr>
      <w:sz w:val="22"/>
      <w:szCs w:val="22"/>
    </w:rPr>
  </w:style>
  <w:style w:type="character" w:customStyle="1" w:styleId="longtext1">
    <w:name w:val="long_text1"/>
    <w:rsid w:val="006A4EB6"/>
    <w:rPr>
      <w:sz w:val="18"/>
      <w:szCs w:val="18"/>
    </w:rPr>
  </w:style>
  <w:style w:type="character" w:customStyle="1" w:styleId="shorttext1">
    <w:name w:val="short_text1"/>
    <w:rsid w:val="006A4EB6"/>
    <w:rPr>
      <w:sz w:val="26"/>
      <w:szCs w:val="26"/>
    </w:rPr>
  </w:style>
  <w:style w:type="paragraph" w:customStyle="1" w:styleId="Default">
    <w:name w:val="Default"/>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rsid w:val="0028466A"/>
  </w:style>
  <w:style w:type="paragraph" w:styleId="BodyText3">
    <w:name w:val="Body Text 3"/>
    <w:basedOn w:val="Normal"/>
    <w:link w:val="BodyText3Char"/>
    <w:rsid w:val="0028466A"/>
    <w:pPr>
      <w:spacing w:after="120"/>
    </w:pPr>
    <w:rPr>
      <w:sz w:val="16"/>
      <w:szCs w:val="16"/>
    </w:rPr>
  </w:style>
  <w:style w:type="character" w:customStyle="1" w:styleId="BodyText3Char">
    <w:name w:val="Body Text 3 Char"/>
    <w:link w:val="BodyText3"/>
    <w:rsid w:val="0028466A"/>
    <w:rPr>
      <w:sz w:val="16"/>
      <w:szCs w:val="16"/>
    </w:rPr>
  </w:style>
  <w:style w:type="paragraph" w:styleId="BodyText">
    <w:name w:val="Body Text"/>
    <w:aliases w:val="Body Text Char Char,Body Text Char Char Char"/>
    <w:basedOn w:val="Normal"/>
    <w:link w:val="BodyTextChar"/>
    <w:rsid w:val="0028466A"/>
    <w:pPr>
      <w:spacing w:after="120"/>
    </w:pPr>
    <w:rPr>
      <w:sz w:val="24"/>
      <w:szCs w:val="24"/>
    </w:rPr>
  </w:style>
  <w:style w:type="character" w:customStyle="1" w:styleId="BodyTextChar">
    <w:name w:val="Body Text Char"/>
    <w:aliases w:val="Body Text Char Char Char1,Body Text Char Char Char Char"/>
    <w:link w:val="BodyText"/>
    <w:rsid w:val="0028466A"/>
    <w:rPr>
      <w:sz w:val="24"/>
      <w:szCs w:val="24"/>
    </w:rPr>
  </w:style>
  <w:style w:type="table" w:styleId="TableGrid">
    <w:name w:val="Table Grid"/>
    <w:basedOn w:val="TableNormal"/>
    <w:uiPriority w:val="59"/>
    <w:rsid w:val="0028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3F0E1D"/>
    <w:rPr>
      <w:rFonts w:ascii="Courier New" w:hAnsi="Courier New" w:cs="Courier New"/>
      <w:color w:val="000000"/>
    </w:rPr>
  </w:style>
  <w:style w:type="character" w:customStyle="1" w:styleId="hps">
    <w:name w:val="hps"/>
    <w:rsid w:val="00DC5715"/>
    <w:rPr>
      <w:rFonts w:cs="Times New Roman"/>
    </w:rPr>
  </w:style>
  <w:style w:type="character" w:styleId="Emphasis">
    <w:name w:val="Emphasis"/>
    <w:uiPriority w:val="20"/>
    <w:qFormat/>
    <w:rsid w:val="00DC5715"/>
    <w:rPr>
      <w:rFonts w:cs="Times New Roman"/>
      <w:i/>
      <w:iCs/>
    </w:rPr>
  </w:style>
  <w:style w:type="character" w:customStyle="1" w:styleId="atn">
    <w:name w:val="atn"/>
    <w:rsid w:val="00DC5715"/>
    <w:rPr>
      <w:rFonts w:cs="Times New Roman"/>
    </w:rPr>
  </w:style>
  <w:style w:type="paragraph" w:styleId="Caption">
    <w:name w:val="caption"/>
    <w:basedOn w:val="Normal"/>
    <w:next w:val="Normal"/>
    <w:uiPriority w:val="35"/>
    <w:qFormat/>
    <w:rsid w:val="00A24693"/>
    <w:pPr>
      <w:spacing w:after="200"/>
      <w:ind w:firstLine="720"/>
      <w:jc w:val="both"/>
    </w:pPr>
    <w:rPr>
      <w:rFonts w:eastAsia="Calibri"/>
      <w:b/>
      <w:bCs/>
      <w:color w:val="4F81BD"/>
      <w:sz w:val="18"/>
      <w:szCs w:val="18"/>
      <w:lang w:val="hr-HR" w:eastAsia="en-US"/>
    </w:rPr>
  </w:style>
  <w:style w:type="character" w:customStyle="1" w:styleId="st">
    <w:name w:val="st"/>
    <w:basedOn w:val="DefaultParagraphFont"/>
    <w:rsid w:val="00E468FA"/>
  </w:style>
  <w:style w:type="character" w:styleId="BookTitle">
    <w:name w:val="Book Title"/>
    <w:uiPriority w:val="33"/>
    <w:qFormat/>
    <w:rsid w:val="00F4019E"/>
    <w:rPr>
      <w:b/>
      <w:bCs/>
      <w:smallCaps/>
      <w:spacing w:val="5"/>
    </w:rPr>
  </w:style>
  <w:style w:type="paragraph" w:styleId="ListParagraph">
    <w:name w:val="List Paragraph"/>
    <w:basedOn w:val="Normal"/>
    <w:uiPriority w:val="34"/>
    <w:qFormat/>
    <w:rsid w:val="00D72ADA"/>
    <w:pPr>
      <w:spacing w:after="200" w:line="276" w:lineRule="auto"/>
      <w:ind w:left="720"/>
      <w:contextualSpacing/>
    </w:pPr>
    <w:rPr>
      <w:rFonts w:ascii="Calibri" w:eastAsia="Calibri" w:hAnsi="Calibri"/>
      <w:sz w:val="22"/>
      <w:szCs w:val="22"/>
      <w:lang w:eastAsia="en-US"/>
    </w:rPr>
  </w:style>
  <w:style w:type="character" w:styleId="LineNumber">
    <w:name w:val="line number"/>
    <w:basedOn w:val="DefaultParagraphFont"/>
    <w:uiPriority w:val="99"/>
    <w:unhideWhenUsed/>
    <w:rsid w:val="00D72ADA"/>
  </w:style>
  <w:style w:type="paragraph" w:customStyle="1" w:styleId="Style1">
    <w:name w:val="Style 1"/>
    <w:basedOn w:val="Normal"/>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semiHidden/>
    <w:rsid w:val="002603D6"/>
    <w:pPr>
      <w:ind w:left="708"/>
    </w:pPr>
    <w:rPr>
      <w:sz w:val="24"/>
      <w:szCs w:val="24"/>
      <w:lang w:val="ru-RU" w:eastAsia="ru-RU"/>
    </w:rPr>
  </w:style>
  <w:style w:type="character" w:customStyle="1" w:styleId="longtext">
    <w:name w:val="long_text"/>
    <w:basedOn w:val="DefaultParagraphFont"/>
    <w:rsid w:val="002603D6"/>
  </w:style>
  <w:style w:type="paragraph" w:customStyle="1" w:styleId="2">
    <w:name w:val="Знак2"/>
    <w:basedOn w:val="Normal"/>
    <w:rsid w:val="002603D6"/>
    <w:pPr>
      <w:pageBreakBefore/>
      <w:spacing w:after="160" w:line="360" w:lineRule="auto"/>
    </w:pPr>
    <w:rPr>
      <w:sz w:val="28"/>
      <w:lang w:val="en-US" w:eastAsia="en-US"/>
    </w:rPr>
  </w:style>
  <w:style w:type="paragraph" w:customStyle="1" w:styleId="3">
    <w:name w:val="Знак3"/>
    <w:basedOn w:val="Normal"/>
    <w:rsid w:val="002603D6"/>
    <w:pPr>
      <w:pageBreakBefore/>
      <w:spacing w:after="160" w:line="360" w:lineRule="auto"/>
    </w:pPr>
    <w:rPr>
      <w:sz w:val="28"/>
      <w:lang w:val="en-US" w:eastAsia="en-US"/>
    </w:rPr>
  </w:style>
  <w:style w:type="paragraph" w:styleId="BodyText2">
    <w:name w:val="Body Text 2"/>
    <w:basedOn w:val="Normal"/>
    <w:link w:val="BodyText2Char"/>
    <w:uiPriority w:val="99"/>
    <w:unhideWhenUsed/>
    <w:rsid w:val="00961BAF"/>
    <w:pPr>
      <w:spacing w:after="120" w:line="480" w:lineRule="auto"/>
    </w:pPr>
  </w:style>
  <w:style w:type="character" w:customStyle="1" w:styleId="BodyText2Char">
    <w:name w:val="Body Text 2 Char"/>
    <w:link w:val="BodyText2"/>
    <w:uiPriority w:val="99"/>
    <w:semiHidden/>
    <w:rsid w:val="00961BAF"/>
    <w:rPr>
      <w:lang w:val="en-GB" w:eastAsia="en-GB"/>
    </w:rPr>
  </w:style>
  <w:style w:type="paragraph" w:styleId="NoSpacing">
    <w:name w:val="No Spacing"/>
    <w:link w:val="NoSpacingChar"/>
    <w:uiPriority w:val="1"/>
    <w:qFormat/>
    <w:rsid w:val="00961BAF"/>
    <w:pPr>
      <w:ind w:left="284" w:right="284" w:hanging="284"/>
      <w:jc w:val="right"/>
    </w:pPr>
    <w:rPr>
      <w:rFonts w:ascii="Calibri" w:eastAsia="Calibri" w:hAnsi="Calibri"/>
      <w:sz w:val="22"/>
      <w:szCs w:val="22"/>
      <w:lang w:bidi="fa-IR"/>
    </w:rPr>
  </w:style>
  <w:style w:type="character" w:customStyle="1" w:styleId="NoSpacingChar">
    <w:name w:val="No Spacing Char"/>
    <w:link w:val="NoSpacing"/>
    <w:uiPriority w:val="1"/>
    <w:locked/>
    <w:rsid w:val="00D64201"/>
    <w:rPr>
      <w:rFonts w:ascii="Calibri" w:eastAsia="Calibri" w:hAnsi="Calibri"/>
      <w:sz w:val="22"/>
      <w:szCs w:val="22"/>
      <w:lang w:bidi="fa-IR"/>
    </w:rPr>
  </w:style>
  <w:style w:type="paragraph" w:styleId="NormalWeb">
    <w:name w:val="Normal (Web)"/>
    <w:basedOn w:val="Normal"/>
    <w:uiPriority w:val="99"/>
    <w:unhideWhenUsed/>
    <w:rsid w:val="00961BAF"/>
    <w:pPr>
      <w:spacing w:before="100" w:beforeAutospacing="1" w:after="100" w:afterAutospacing="1"/>
      <w:jc w:val="right"/>
    </w:pPr>
    <w:rPr>
      <w:sz w:val="24"/>
      <w:szCs w:val="24"/>
      <w:lang w:val="en-US" w:eastAsia="en-US" w:bidi="fa-IR"/>
    </w:rPr>
  </w:style>
  <w:style w:type="paragraph" w:customStyle="1" w:styleId="Pa15">
    <w:name w:val="Pa15"/>
    <w:basedOn w:val="Default"/>
    <w:next w:val="Default"/>
    <w:uiPriority w:val="99"/>
    <w:rsid w:val="00961BAF"/>
    <w:pPr>
      <w:spacing w:line="201" w:lineRule="atLeast"/>
    </w:pPr>
    <w:rPr>
      <w:rFonts w:ascii="Garamond Premr Pro" w:eastAsia="Calibri" w:hAnsi="Garamond Premr Pro" w:cs="Arial"/>
      <w:color w:val="auto"/>
      <w:lang w:val="en-GB"/>
    </w:rPr>
  </w:style>
  <w:style w:type="character" w:customStyle="1" w:styleId="A11">
    <w:name w:val="A11"/>
    <w:uiPriority w:val="99"/>
    <w:rsid w:val="00961BAF"/>
    <w:rPr>
      <w:rFonts w:cs="Garamond Premr Pro"/>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eastAsia="Calibri" w:hAnsi="Garamond Premr Pro Smbd" w:cs="Arial"/>
      <w:color w:val="auto"/>
      <w:lang w:val="en-GB"/>
    </w:rPr>
  </w:style>
  <w:style w:type="character" w:styleId="IntenseReference">
    <w:name w:val="Intense Reference"/>
    <w:uiPriority w:val="32"/>
    <w:qFormat/>
    <w:rsid w:val="00961BAF"/>
    <w:rPr>
      <w:b/>
      <w:bCs/>
      <w:smallCaps/>
      <w:color w:val="C0504D"/>
      <w:spacing w:val="5"/>
      <w:u w:val="single"/>
    </w:rPr>
  </w:style>
  <w:style w:type="character" w:customStyle="1" w:styleId="st1">
    <w:name w:val="st1"/>
    <w:basedOn w:val="DefaultParagraphFont"/>
    <w:rsid w:val="00961BAF"/>
  </w:style>
  <w:style w:type="paragraph" w:styleId="Quote">
    <w:name w:val="Quote"/>
    <w:basedOn w:val="Normal"/>
    <w:next w:val="Normal"/>
    <w:link w:val="QuoteChar"/>
    <w:uiPriority w:val="29"/>
    <w:qFormat/>
    <w:rsid w:val="00961BAF"/>
    <w:pPr>
      <w:spacing w:after="200" w:line="276" w:lineRule="auto"/>
    </w:pPr>
    <w:rPr>
      <w:rFonts w:ascii="Calibri" w:eastAsia="Calibri" w:hAnsi="Calibri"/>
      <w:i/>
      <w:iCs/>
      <w:color w:val="000000"/>
      <w:sz w:val="22"/>
      <w:szCs w:val="22"/>
    </w:rPr>
  </w:style>
  <w:style w:type="character" w:customStyle="1" w:styleId="QuoteChar">
    <w:name w:val="Quote Char"/>
    <w:link w:val="Quote"/>
    <w:uiPriority w:val="29"/>
    <w:rsid w:val="00961BAF"/>
    <w:rPr>
      <w:rFonts w:ascii="Calibri" w:eastAsia="Calibri" w:hAnsi="Calibri" w:cs="Arial"/>
      <w:i/>
      <w:iCs/>
      <w:color w:val="000000"/>
      <w:sz w:val="22"/>
      <w:szCs w:val="22"/>
      <w:lang w:val="en-GB"/>
    </w:rPr>
  </w:style>
  <w:style w:type="paragraph" w:styleId="IntenseQuote">
    <w:name w:val="Intense Quote"/>
    <w:basedOn w:val="Normal"/>
    <w:next w:val="Normal"/>
    <w:link w:val="IntenseQuoteChar"/>
    <w:uiPriority w:val="30"/>
    <w:qFormat/>
    <w:rsid w:val="00961BA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961BAF"/>
    <w:rPr>
      <w:rFonts w:ascii="Calibri" w:eastAsia="Calibri" w:hAnsi="Calibri" w:cs="Arial"/>
      <w:b/>
      <w:bCs/>
      <w:i/>
      <w:iCs/>
      <w:color w:val="4F81BD"/>
      <w:sz w:val="22"/>
      <w:szCs w:val="22"/>
      <w:lang w:val="en-GB"/>
    </w:rPr>
  </w:style>
  <w:style w:type="paragraph" w:customStyle="1" w:styleId="NormalJustified">
    <w:name w:val="Normal + Justified"/>
    <w:aliases w:val="Left:  0&quot;,Hanging:  0.5&quot;"/>
    <w:basedOn w:val="Normal"/>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unhideWhenUsed/>
    <w:rsid w:val="00084783"/>
    <w:rPr>
      <w:rFonts w:ascii="Tahoma" w:hAnsi="Tahoma"/>
      <w:sz w:val="16"/>
      <w:szCs w:val="16"/>
    </w:rPr>
  </w:style>
  <w:style w:type="character" w:customStyle="1" w:styleId="DocumentMapChar">
    <w:name w:val="Document Map Char"/>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uiPriority w:val="10"/>
    <w:qFormat/>
    <w:rsid w:val="00FA3E3E"/>
    <w:pPr>
      <w:spacing w:line="480" w:lineRule="auto"/>
      <w:jc w:val="center"/>
    </w:pPr>
    <w:rPr>
      <w:b/>
      <w:bCs/>
      <w:sz w:val="28"/>
      <w:szCs w:val="28"/>
      <w:lang w:bidi="fa-IR"/>
    </w:rPr>
  </w:style>
  <w:style w:type="character" w:customStyle="1" w:styleId="TitleChar">
    <w:name w:val="Title Char"/>
    <w:link w:val="Title"/>
    <w:uiPriority w:val="10"/>
    <w:rsid w:val="00FA3E3E"/>
    <w:rPr>
      <w:b/>
      <w:bCs/>
      <w:sz w:val="28"/>
      <w:szCs w:val="28"/>
      <w:lang w:bidi="fa-IR"/>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rPr>
      <w:rFonts w:cs="Times New Roman"/>
    </w:rPr>
  </w:style>
  <w:style w:type="paragraph" w:customStyle="1" w:styleId="CharCharCharCharCharCharCharCharCharChar">
    <w:name w:val="Char Char Char Char Char Char Char Char Char Char"/>
    <w:basedOn w:val="Normal"/>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rsid w:val="00376847"/>
    <w:rPr>
      <w:rFonts w:cs="Times New Roman"/>
    </w:rPr>
  </w:style>
  <w:style w:type="character" w:customStyle="1" w:styleId="cit-auth">
    <w:name w:val="cit-auth"/>
    <w:rsid w:val="008E768F"/>
    <w:rPr>
      <w:rFonts w:cs="Times New Roman"/>
    </w:rPr>
  </w:style>
  <w:style w:type="character" w:customStyle="1" w:styleId="cit-name-surname">
    <w:name w:val="cit-name-surname"/>
    <w:rsid w:val="008E768F"/>
    <w:rPr>
      <w:rFonts w:cs="Times New Roman"/>
    </w:rPr>
  </w:style>
  <w:style w:type="character" w:customStyle="1" w:styleId="cit-name-given-names">
    <w:name w:val="cit-name-given-names"/>
    <w:rsid w:val="008E768F"/>
    <w:rPr>
      <w:rFonts w:cs="Times New Roman"/>
    </w:rPr>
  </w:style>
  <w:style w:type="character" w:customStyle="1" w:styleId="cit-pub-date">
    <w:name w:val="cit-pub-date"/>
    <w:rsid w:val="008E768F"/>
    <w:rPr>
      <w:rFonts w:cs="Times New Roman"/>
    </w:rPr>
  </w:style>
  <w:style w:type="character" w:customStyle="1" w:styleId="cit-article-title">
    <w:name w:val="cit-article-title"/>
    <w:rsid w:val="008E768F"/>
    <w:rPr>
      <w:rFonts w:cs="Times New Roman"/>
    </w:rPr>
  </w:style>
  <w:style w:type="character" w:customStyle="1" w:styleId="cit-vol">
    <w:name w:val="cit-vol"/>
    <w:rsid w:val="008E768F"/>
    <w:rPr>
      <w:rFonts w:cs="Times New Roman"/>
    </w:rPr>
  </w:style>
  <w:style w:type="character" w:customStyle="1" w:styleId="cit-fpage">
    <w:name w:val="cit-fpage"/>
    <w:rsid w:val="008E768F"/>
    <w:rPr>
      <w:rFonts w:cs="Times New Roman"/>
    </w:rPr>
  </w:style>
  <w:style w:type="character" w:customStyle="1" w:styleId="cit-lpage">
    <w:name w:val="cit-lpage"/>
    <w:rsid w:val="008E768F"/>
    <w:rPr>
      <w:rFonts w:cs="Times New Roman"/>
    </w:rPr>
  </w:style>
  <w:style w:type="paragraph" w:customStyle="1" w:styleId="CharCharCharChar">
    <w:name w:val="Char Char Char Char"/>
    <w:basedOn w:val="Normal"/>
    <w:rsid w:val="008E768F"/>
    <w:pPr>
      <w:spacing w:after="160" w:line="240" w:lineRule="exact"/>
    </w:pPr>
    <w:rPr>
      <w:rFonts w:ascii="Arial" w:hAnsi="Arial" w:cs="Arial"/>
      <w:lang w:val="en-US" w:eastAsia="en-US"/>
    </w:rPr>
  </w:style>
  <w:style w:type="paragraph" w:customStyle="1" w:styleId="CharCharCharCharCharCharCharCharCharChar0">
    <w:name w:val="Char Char Char Char Char Char Char Char Char Char"/>
    <w:basedOn w:val="Normal"/>
    <w:rsid w:val="008E768F"/>
    <w:pPr>
      <w:spacing w:after="160" w:line="240" w:lineRule="exact"/>
    </w:pPr>
    <w:rPr>
      <w:rFonts w:ascii="Arial" w:hAnsi="Arial" w:cs="Arial"/>
      <w:lang w:val="en-US" w:eastAsia="en-US"/>
    </w:rPr>
  </w:style>
  <w:style w:type="paragraph" w:styleId="TOCHeading">
    <w:name w:val="TOC Heading"/>
    <w:basedOn w:val="Heading1"/>
    <w:next w:val="Normal"/>
    <w:uiPriority w:val="39"/>
    <w:semiHidden/>
    <w:unhideWhenUsed/>
    <w:qFormat/>
    <w:rsid w:val="008E768F"/>
    <w:pPr>
      <w:keepLines/>
      <w:spacing w:before="480" w:line="276" w:lineRule="auto"/>
      <w:jc w:val="left"/>
      <w:outlineLvl w:val="9"/>
    </w:pPr>
    <w:rPr>
      <w:rFonts w:ascii="Cambria" w:hAnsi="Cambria"/>
      <w:bCs/>
      <w:color w:val="365F91"/>
      <w:sz w:val="28"/>
      <w:szCs w:val="28"/>
      <w:lang w:eastAsia="en-US"/>
    </w:rPr>
  </w:style>
  <w:style w:type="paragraph" w:styleId="Revision">
    <w:name w:val="Revision"/>
    <w:hidden/>
    <w:uiPriority w:val="99"/>
    <w:semiHidden/>
    <w:rsid w:val="00EC5081"/>
    <w:rPr>
      <w:lang w:val="en-GB" w:eastAsia="en-GB"/>
    </w:rPr>
  </w:style>
  <w:style w:type="paragraph" w:customStyle="1" w:styleId="heading30">
    <w:name w:val="heading3"/>
    <w:basedOn w:val="Normal"/>
    <w:next w:val="Normal"/>
    <w:link w:val="heading3Char0"/>
    <w:uiPriority w:val="99"/>
    <w:rsid w:val="00D64201"/>
    <w:pPr>
      <w:keepNext/>
      <w:overflowPunct w:val="0"/>
      <w:autoSpaceDE w:val="0"/>
      <w:autoSpaceDN w:val="0"/>
      <w:adjustRightInd w:val="0"/>
      <w:spacing w:before="240" w:after="180" w:line="360" w:lineRule="auto"/>
      <w:ind w:left="170"/>
      <w:textAlignment w:val="baseline"/>
    </w:pPr>
    <w:rPr>
      <w:rFonts w:ascii="Arial" w:hAnsi="Arial"/>
      <w:i/>
      <w:iCs/>
      <w:sz w:val="24"/>
      <w:szCs w:val="24"/>
      <w:lang w:eastAsia="de-DE"/>
    </w:rPr>
  </w:style>
  <w:style w:type="character" w:customStyle="1" w:styleId="heading3Char0">
    <w:name w:val="heading3 Char"/>
    <w:link w:val="heading30"/>
    <w:uiPriority w:val="99"/>
    <w:rsid w:val="00D64201"/>
    <w:rPr>
      <w:rFonts w:ascii="Arial" w:hAnsi="Arial"/>
      <w:i/>
      <w:iCs/>
      <w:sz w:val="24"/>
      <w:szCs w:val="24"/>
      <w:lang w:val="en-GB" w:eastAsia="de-DE"/>
    </w:rPr>
  </w:style>
  <w:style w:type="character" w:styleId="PlaceholderText">
    <w:name w:val="Placeholder Text"/>
    <w:uiPriority w:val="99"/>
    <w:semiHidden/>
    <w:rsid w:val="00D64201"/>
    <w:rPr>
      <w:color w:val="808080"/>
    </w:rPr>
  </w:style>
  <w:style w:type="character" w:customStyle="1" w:styleId="ref-journal">
    <w:name w:val="ref-journal"/>
    <w:basedOn w:val="DefaultParagraphFont"/>
    <w:rsid w:val="00D64201"/>
  </w:style>
  <w:style w:type="character" w:customStyle="1" w:styleId="ref-vol">
    <w:name w:val="ref-vol"/>
    <w:basedOn w:val="DefaultParagraphFont"/>
    <w:rsid w:val="00D64201"/>
  </w:style>
  <w:style w:type="paragraph" w:customStyle="1" w:styleId="Style10">
    <w:name w:val="Style1"/>
    <w:basedOn w:val="Normal"/>
    <w:link w:val="Style1Char"/>
    <w:qFormat/>
    <w:rsid w:val="00D64201"/>
    <w:pPr>
      <w:bidi/>
      <w:spacing w:line="276" w:lineRule="auto"/>
      <w:ind w:left="170"/>
      <w:jc w:val="right"/>
    </w:pPr>
    <w:rPr>
      <w:rFonts w:ascii="B Nazanin" w:eastAsia="Calibri" w:hAnsi="B Nazanin" w:cs="B Nazanin"/>
      <w:sz w:val="24"/>
      <w:szCs w:val="24"/>
      <w:lang w:bidi="fa-IR"/>
    </w:rPr>
  </w:style>
  <w:style w:type="character" w:customStyle="1" w:styleId="Style1Char">
    <w:name w:val="Style1 Char"/>
    <w:link w:val="Style10"/>
    <w:rsid w:val="00D64201"/>
    <w:rPr>
      <w:rFonts w:ascii="B Nazanin" w:eastAsia="Calibri" w:hAnsi="B Nazanin" w:cs="B Nazanin"/>
      <w:sz w:val="24"/>
      <w:szCs w:val="24"/>
      <w:lang w:val="en-GB" w:eastAsia="en-GB" w:bidi="fa-IR"/>
    </w:rPr>
  </w:style>
  <w:style w:type="character" w:customStyle="1" w:styleId="alt-edited">
    <w:name w:val="alt-edited"/>
    <w:basedOn w:val="DefaultParagraphFont"/>
    <w:rsid w:val="00D64201"/>
  </w:style>
  <w:style w:type="character" w:customStyle="1" w:styleId="mceitemhidden">
    <w:name w:val="mceitemhidden"/>
    <w:basedOn w:val="DefaultParagraphFont"/>
    <w:rsid w:val="00D64201"/>
  </w:style>
  <w:style w:type="character" w:customStyle="1" w:styleId="gt-baf-back">
    <w:name w:val="gt-baf-back"/>
    <w:basedOn w:val="DefaultParagraphFont"/>
    <w:rsid w:val="00D64201"/>
  </w:style>
  <w:style w:type="character" w:customStyle="1" w:styleId="cit-source">
    <w:name w:val="cit-source"/>
    <w:rsid w:val="00D64201"/>
  </w:style>
  <w:style w:type="character" w:styleId="HTMLCite">
    <w:name w:val="HTML Cite"/>
    <w:uiPriority w:val="99"/>
    <w:semiHidden/>
    <w:unhideWhenUsed/>
    <w:rsid w:val="00D64201"/>
    <w:rPr>
      <w:i/>
      <w:iCs/>
    </w:rPr>
  </w:style>
  <w:style w:type="paragraph" w:customStyle="1" w:styleId="Body">
    <w:name w:val="Body"/>
    <w:basedOn w:val="Normal"/>
    <w:rsid w:val="00D64201"/>
    <w:pPr>
      <w:spacing w:after="240"/>
      <w:ind w:left="170"/>
      <w:jc w:val="both"/>
    </w:pPr>
    <w:rPr>
      <w:rFonts w:ascii="Helvetica" w:hAnsi="Helvetica"/>
      <w:lang w:val="en-US" w:eastAsia="en-US"/>
    </w:rPr>
  </w:style>
  <w:style w:type="character" w:customStyle="1" w:styleId="Date1">
    <w:name w:val="Date1"/>
    <w:basedOn w:val="DefaultParagraphFont"/>
    <w:rsid w:val="00D64201"/>
  </w:style>
  <w:style w:type="paragraph" w:customStyle="1" w:styleId="eaae-authorinfo">
    <w:name w:val="eaae- authorinfo"/>
    <w:rsid w:val="00D64201"/>
    <w:pPr>
      <w:suppressAutoHyphens/>
      <w:ind w:left="170"/>
      <w:jc w:val="center"/>
    </w:pPr>
    <w:rPr>
      <w:rFonts w:eastAsia="Batang"/>
      <w:sz w:val="22"/>
      <w:szCs w:val="18"/>
      <w:lang w:val="en-GB" w:eastAsia="ar-SA"/>
    </w:rPr>
  </w:style>
  <w:style w:type="character" w:customStyle="1" w:styleId="hpsalt-edited">
    <w:name w:val="hps alt-edited"/>
    <w:basedOn w:val="DefaultParagraphFont"/>
    <w:rsid w:val="00D64201"/>
  </w:style>
  <w:style w:type="paragraph" w:customStyle="1" w:styleId="NormaleWeb1">
    <w:name w:val="Normale (Web)1"/>
    <w:basedOn w:val="Normal"/>
    <w:rsid w:val="00D64201"/>
    <w:pPr>
      <w:suppressAutoHyphens/>
      <w:spacing w:before="280" w:after="280"/>
      <w:ind w:left="170"/>
    </w:pPr>
    <w:rPr>
      <w:sz w:val="24"/>
      <w:szCs w:val="24"/>
      <w:lang w:val="it-IT" w:eastAsia="ar-SA"/>
    </w:rPr>
  </w:style>
  <w:style w:type="paragraph" w:customStyle="1" w:styleId="eaae-paragraph">
    <w:name w:val="eaae - paragraph"/>
    <w:basedOn w:val="Normal"/>
    <w:rsid w:val="00D64201"/>
    <w:pPr>
      <w:suppressAutoHyphens/>
      <w:spacing w:line="300" w:lineRule="auto"/>
      <w:ind w:left="170" w:firstLine="567"/>
      <w:jc w:val="both"/>
    </w:pPr>
    <w:rPr>
      <w:sz w:val="22"/>
      <w:szCs w:val="22"/>
      <w:lang w:eastAsia="ar-SA"/>
    </w:rPr>
  </w:style>
  <w:style w:type="character" w:customStyle="1" w:styleId="tgc">
    <w:name w:val="_tgc"/>
    <w:basedOn w:val="DefaultParagraphFont"/>
    <w:rsid w:val="00D64201"/>
  </w:style>
  <w:style w:type="character" w:customStyle="1" w:styleId="CharAttribute2">
    <w:name w:val="CharAttribute2"/>
    <w:rsid w:val="00C34CE7"/>
    <w:rPr>
      <w:rFonts w:ascii="Times New Roman" w:eastAsia="Calibri"/>
      <w:sz w:val="24"/>
    </w:rPr>
  </w:style>
  <w:style w:type="paragraph" w:customStyle="1" w:styleId="ParaAttribute4">
    <w:name w:val="ParaAttribute4"/>
    <w:rsid w:val="00C34CE7"/>
    <w:pPr>
      <w:widowControl w:val="0"/>
      <w:jc w:val="both"/>
    </w:pPr>
    <w:rPr>
      <w:rFonts w:eastAsia="Batang"/>
    </w:rPr>
  </w:style>
  <w:style w:type="character" w:customStyle="1" w:styleId="Heading9Char">
    <w:name w:val="Heading 9 Char"/>
    <w:basedOn w:val="DefaultParagraphFont"/>
    <w:link w:val="Heading9"/>
    <w:uiPriority w:val="9"/>
    <w:semiHidden/>
    <w:rsid w:val="00C34CE7"/>
    <w:rPr>
      <w:rFonts w:ascii="Calibri" w:hAnsi="Calibri"/>
      <w:i/>
      <w:iCs/>
    </w:rPr>
  </w:style>
  <w:style w:type="paragraph" w:customStyle="1" w:styleId="ParaAttribute5">
    <w:name w:val="ParaAttribute5"/>
    <w:rsid w:val="00C34CE7"/>
    <w:pPr>
      <w:widowControl w:val="0"/>
      <w:spacing w:before="240" w:after="160"/>
      <w:jc w:val="both"/>
    </w:pPr>
    <w:rPr>
      <w:rFonts w:eastAsia="Batang"/>
    </w:rPr>
  </w:style>
  <w:style w:type="paragraph" w:customStyle="1" w:styleId="ParaAttribute6">
    <w:name w:val="ParaAttribute6"/>
    <w:rsid w:val="00C34CE7"/>
    <w:pPr>
      <w:widowControl w:val="0"/>
      <w:spacing w:before="240"/>
      <w:jc w:val="both"/>
    </w:pPr>
    <w:rPr>
      <w:rFonts w:eastAsia="Batang"/>
    </w:rPr>
  </w:style>
  <w:style w:type="paragraph" w:customStyle="1" w:styleId="ParaAttribute7">
    <w:name w:val="ParaAttribute7"/>
    <w:rsid w:val="00C34CE7"/>
    <w:pPr>
      <w:widowControl w:val="0"/>
      <w:spacing w:after="160"/>
      <w:jc w:val="both"/>
    </w:pPr>
    <w:rPr>
      <w:rFonts w:eastAsia="Batang"/>
    </w:rPr>
  </w:style>
  <w:style w:type="paragraph" w:customStyle="1" w:styleId="ParaAttribute8">
    <w:name w:val="ParaAttribute8"/>
    <w:rsid w:val="00C34CE7"/>
    <w:pPr>
      <w:widowControl w:val="0"/>
      <w:ind w:hanging="360"/>
      <w:jc w:val="both"/>
    </w:pPr>
    <w:rPr>
      <w:rFonts w:eastAsia="Batang"/>
    </w:rPr>
  </w:style>
  <w:style w:type="character" w:customStyle="1" w:styleId="CharAttribute1">
    <w:name w:val="CharAttribute1"/>
    <w:rsid w:val="00C34CE7"/>
    <w:rPr>
      <w:rFonts w:ascii="Times New Roman" w:eastAsia="Calibri"/>
      <w:b/>
      <w:sz w:val="24"/>
    </w:rPr>
  </w:style>
  <w:style w:type="paragraph" w:customStyle="1" w:styleId="ParaAttribute9">
    <w:name w:val="ParaAttribute9"/>
    <w:rsid w:val="00C34CE7"/>
    <w:pPr>
      <w:widowControl w:val="0"/>
      <w:jc w:val="both"/>
    </w:pPr>
    <w:rPr>
      <w:rFonts w:eastAsia="Batang"/>
    </w:rPr>
  </w:style>
  <w:style w:type="paragraph" w:customStyle="1" w:styleId="ParaAttribute27">
    <w:name w:val="ParaAttribute27"/>
    <w:rsid w:val="00C34CE7"/>
    <w:pPr>
      <w:widowControl w:val="0"/>
      <w:tabs>
        <w:tab w:val="right" w:pos="2178"/>
      </w:tabs>
      <w:jc w:val="both"/>
    </w:pPr>
    <w:rPr>
      <w:rFonts w:eastAsia="Batang"/>
    </w:rPr>
  </w:style>
  <w:style w:type="paragraph" w:customStyle="1" w:styleId="ParaAttribute1">
    <w:name w:val="ParaAttribute1"/>
    <w:rsid w:val="00C34CE7"/>
    <w:pPr>
      <w:widowControl w:val="0"/>
      <w:tabs>
        <w:tab w:val="center" w:pos="4680"/>
        <w:tab w:val="right" w:pos="9360"/>
      </w:tabs>
      <w:spacing w:after="160"/>
      <w:jc w:val="both"/>
    </w:pPr>
    <w:rPr>
      <w:rFonts w:eastAsia="Batang"/>
    </w:rPr>
  </w:style>
  <w:style w:type="paragraph" w:customStyle="1" w:styleId="ParaAttribute16">
    <w:name w:val="ParaAttribute16"/>
    <w:rsid w:val="00C34CE7"/>
    <w:pPr>
      <w:widowControl w:val="0"/>
      <w:jc w:val="both"/>
    </w:pPr>
    <w:rPr>
      <w:rFonts w:eastAsia="Batang"/>
    </w:rPr>
  </w:style>
  <w:style w:type="paragraph" w:customStyle="1" w:styleId="ParaAttribute22">
    <w:name w:val="ParaAttribute22"/>
    <w:rsid w:val="00C34CE7"/>
    <w:pPr>
      <w:widowControl w:val="0"/>
      <w:jc w:val="both"/>
    </w:pPr>
    <w:rPr>
      <w:rFonts w:eastAsia="Batang"/>
    </w:rPr>
  </w:style>
  <w:style w:type="paragraph" w:customStyle="1" w:styleId="ParaAttribute29">
    <w:name w:val="ParaAttribute29"/>
    <w:rsid w:val="00C34CE7"/>
    <w:pPr>
      <w:widowControl w:val="0"/>
      <w:tabs>
        <w:tab w:val="left" w:pos="3810"/>
      </w:tabs>
      <w:jc w:val="both"/>
    </w:pPr>
    <w:rPr>
      <w:rFonts w:eastAsia="Batang"/>
    </w:rPr>
  </w:style>
  <w:style w:type="paragraph" w:customStyle="1" w:styleId="ParaAttribute30">
    <w:name w:val="ParaAttribute30"/>
    <w:rsid w:val="00C34CE7"/>
    <w:pPr>
      <w:widowControl w:val="0"/>
      <w:tabs>
        <w:tab w:val="left" w:pos="3217"/>
      </w:tabs>
      <w:jc w:val="both"/>
    </w:pPr>
    <w:rPr>
      <w:rFonts w:eastAsia="Batang"/>
    </w:rPr>
  </w:style>
  <w:style w:type="paragraph" w:customStyle="1" w:styleId="ParaAttribute32">
    <w:name w:val="ParaAttribute32"/>
    <w:rsid w:val="00C34CE7"/>
    <w:pPr>
      <w:widowControl w:val="0"/>
      <w:tabs>
        <w:tab w:val="center" w:pos="1442"/>
      </w:tabs>
      <w:jc w:val="both"/>
    </w:pPr>
    <w:rPr>
      <w:rFonts w:eastAsia="Batang"/>
    </w:rPr>
  </w:style>
  <w:style w:type="paragraph" w:customStyle="1" w:styleId="ParaAttribute33">
    <w:name w:val="ParaAttribute33"/>
    <w:rsid w:val="00C34CE7"/>
    <w:pPr>
      <w:widowControl w:val="0"/>
      <w:tabs>
        <w:tab w:val="center" w:pos="4680"/>
        <w:tab w:val="right" w:pos="9360"/>
      </w:tabs>
      <w:spacing w:after="160"/>
      <w:jc w:val="both"/>
    </w:pPr>
    <w:rPr>
      <w:rFonts w:eastAsia="Batang"/>
    </w:rPr>
  </w:style>
  <w:style w:type="paragraph" w:customStyle="1" w:styleId="ParaAttribute34">
    <w:name w:val="ParaAttribute34"/>
    <w:rsid w:val="00C34CE7"/>
    <w:pPr>
      <w:widowControl w:val="0"/>
      <w:tabs>
        <w:tab w:val="left" w:pos="991"/>
      </w:tabs>
      <w:jc w:val="both"/>
    </w:pPr>
    <w:rPr>
      <w:rFonts w:eastAsia="Batang"/>
    </w:rPr>
  </w:style>
  <w:style w:type="paragraph" w:customStyle="1" w:styleId="ParaAttribute35">
    <w:name w:val="ParaAttribute35"/>
    <w:rsid w:val="00C34CE7"/>
    <w:pPr>
      <w:widowControl w:val="0"/>
      <w:tabs>
        <w:tab w:val="left" w:pos="1590"/>
      </w:tabs>
      <w:jc w:val="both"/>
    </w:pPr>
    <w:rPr>
      <w:rFonts w:eastAsia="Batang"/>
    </w:rPr>
  </w:style>
  <w:style w:type="paragraph" w:styleId="Subtitle">
    <w:name w:val="Subtitle"/>
    <w:basedOn w:val="Normal"/>
    <w:next w:val="Normal"/>
    <w:link w:val="SubtitleChar"/>
    <w:uiPriority w:val="11"/>
    <w:qFormat/>
    <w:rsid w:val="00C34CE7"/>
    <w:pPr>
      <w:numPr>
        <w:ilvl w:val="1"/>
      </w:numPr>
      <w:spacing w:after="240" w:line="252" w:lineRule="auto"/>
      <w:jc w:val="center"/>
    </w:pPr>
    <w:rPr>
      <w:rFonts w:ascii="Calibri Light" w:hAnsi="Calibri Light"/>
      <w:sz w:val="24"/>
      <w:szCs w:val="24"/>
      <w:lang w:val="en-US" w:eastAsia="en-US"/>
    </w:rPr>
  </w:style>
  <w:style w:type="character" w:customStyle="1" w:styleId="SubtitleChar">
    <w:name w:val="Subtitle Char"/>
    <w:basedOn w:val="DefaultParagraphFont"/>
    <w:link w:val="Subtitle"/>
    <w:uiPriority w:val="11"/>
    <w:rsid w:val="00C34CE7"/>
    <w:rPr>
      <w:rFonts w:ascii="Calibri Light" w:hAnsi="Calibri Light"/>
      <w:sz w:val="24"/>
      <w:szCs w:val="24"/>
    </w:rPr>
  </w:style>
  <w:style w:type="character" w:customStyle="1" w:styleId="apple-style-span">
    <w:name w:val="apple-style-span"/>
    <w:basedOn w:val="DefaultParagraphFont"/>
    <w:rsid w:val="00C34CE7"/>
  </w:style>
  <w:style w:type="paragraph" w:customStyle="1" w:styleId="ParaAttribute38">
    <w:name w:val="ParaAttribute38"/>
    <w:rsid w:val="00C34CE7"/>
    <w:pPr>
      <w:widowControl w:val="0"/>
      <w:tabs>
        <w:tab w:val="left" w:pos="1103"/>
      </w:tabs>
      <w:jc w:val="both"/>
    </w:pPr>
    <w:rPr>
      <w:rFonts w:eastAsia="Batang"/>
    </w:rPr>
  </w:style>
  <w:style w:type="paragraph" w:customStyle="1" w:styleId="ParaAttribute42">
    <w:name w:val="ParaAttribute42"/>
    <w:rsid w:val="00C34CE7"/>
    <w:pPr>
      <w:widowControl w:val="0"/>
      <w:tabs>
        <w:tab w:val="right" w:pos="3851"/>
      </w:tabs>
      <w:jc w:val="both"/>
    </w:pPr>
    <w:rPr>
      <w:rFonts w:eastAsia="Batang"/>
    </w:rPr>
  </w:style>
  <w:style w:type="character" w:customStyle="1" w:styleId="CharAttribute0">
    <w:name w:val="CharAttribute0"/>
    <w:rsid w:val="00C34CE7"/>
    <w:rPr>
      <w:rFonts w:ascii="Times New Roman" w:eastAsia="Calibri"/>
    </w:rPr>
  </w:style>
  <w:style w:type="character" w:customStyle="1" w:styleId="CharAttribute14">
    <w:name w:val="CharAttribute14"/>
    <w:rsid w:val="00C34CE7"/>
    <w:rPr>
      <w:rFonts w:ascii="Times New Roman" w:eastAsia="Calibri"/>
      <w:b/>
      <w:sz w:val="28"/>
    </w:rPr>
  </w:style>
  <w:style w:type="paragraph" w:customStyle="1" w:styleId="ParaAttribute45">
    <w:name w:val="ParaAttribute45"/>
    <w:rsid w:val="00C34CE7"/>
    <w:pPr>
      <w:widowControl w:val="0"/>
      <w:spacing w:after="160"/>
      <w:ind w:hanging="1440"/>
      <w:jc w:val="both"/>
    </w:pPr>
    <w:rPr>
      <w:rFonts w:eastAsia="Batang"/>
    </w:rPr>
  </w:style>
  <w:style w:type="paragraph" w:customStyle="1" w:styleId="ParaAttribute52">
    <w:name w:val="ParaAttribute52"/>
    <w:rsid w:val="00C34CE7"/>
    <w:pPr>
      <w:widowControl w:val="0"/>
      <w:spacing w:after="160"/>
      <w:ind w:hanging="1440"/>
      <w:jc w:val="both"/>
    </w:pPr>
    <w:rPr>
      <w:rFonts w:eastAsia="Batang"/>
    </w:rPr>
  </w:style>
  <w:style w:type="character" w:customStyle="1" w:styleId="a">
    <w:name w:val="a"/>
    <w:basedOn w:val="DefaultParagraphFont"/>
    <w:rsid w:val="00C34CE7"/>
  </w:style>
  <w:style w:type="character" w:customStyle="1" w:styleId="personname">
    <w:name w:val="person_name"/>
    <w:basedOn w:val="DefaultParagraphFont"/>
    <w:rsid w:val="00C34CE7"/>
  </w:style>
  <w:style w:type="character" w:styleId="SubtleEmphasis">
    <w:name w:val="Subtle Emphasis"/>
    <w:uiPriority w:val="19"/>
    <w:qFormat/>
    <w:rsid w:val="00C34CE7"/>
    <w:rPr>
      <w:i/>
      <w:iCs/>
      <w:color w:val="auto"/>
    </w:rPr>
  </w:style>
  <w:style w:type="character" w:styleId="IntenseEmphasis">
    <w:name w:val="Intense Emphasis"/>
    <w:uiPriority w:val="21"/>
    <w:qFormat/>
    <w:rsid w:val="00C34CE7"/>
    <w:rPr>
      <w:b/>
      <w:bCs/>
      <w:i/>
      <w:iCs/>
      <w:color w:val="auto"/>
    </w:rPr>
  </w:style>
  <w:style w:type="character" w:styleId="SubtleReference">
    <w:name w:val="Subtle Reference"/>
    <w:uiPriority w:val="31"/>
    <w:qFormat/>
    <w:rsid w:val="00C34CE7"/>
    <w:rPr>
      <w:smallCaps/>
      <w:color w:val="auto"/>
      <w:u w:val="single" w:color="7F7F7F"/>
    </w:rPr>
  </w:style>
  <w:style w:type="character" w:customStyle="1" w:styleId="element-citation">
    <w:name w:val="element-citation"/>
    <w:basedOn w:val="DefaultParagraphFont"/>
    <w:rsid w:val="00C34CE7"/>
  </w:style>
  <w:style w:type="character" w:customStyle="1" w:styleId="slug-doi-wrapper">
    <w:name w:val="slug-doi-wrapper"/>
    <w:basedOn w:val="DefaultParagraphFont"/>
    <w:rsid w:val="00C34CE7"/>
  </w:style>
  <w:style w:type="character" w:customStyle="1" w:styleId="slug-doi">
    <w:name w:val="slug-doi"/>
    <w:basedOn w:val="DefaultParagraphFont"/>
    <w:rsid w:val="00C34CE7"/>
  </w:style>
  <w:style w:type="character" w:customStyle="1" w:styleId="title-link-wrapper1">
    <w:name w:val="title-link-wrapper1"/>
    <w:rsid w:val="00A00B4C"/>
    <w:rPr>
      <w:vanish w:val="0"/>
      <w:webHidden w:val="0"/>
      <w:specVanish w:val="0"/>
    </w:rPr>
  </w:style>
  <w:style w:type="character" w:customStyle="1" w:styleId="medium-font1">
    <w:name w:val="medium-font1"/>
    <w:rsid w:val="00A00B4C"/>
    <w:rPr>
      <w:sz w:val="19"/>
      <w:szCs w:val="19"/>
    </w:rPr>
  </w:style>
  <w:style w:type="character" w:customStyle="1" w:styleId="c6">
    <w:name w:val="c6"/>
    <w:basedOn w:val="DefaultParagraphFont"/>
    <w:rsid w:val="007E6569"/>
  </w:style>
  <w:style w:type="character" w:customStyle="1" w:styleId="c3">
    <w:name w:val="c3"/>
    <w:basedOn w:val="DefaultParagraphFont"/>
    <w:rsid w:val="007E6569"/>
  </w:style>
  <w:style w:type="paragraph" w:customStyle="1" w:styleId="western">
    <w:name w:val="western"/>
    <w:basedOn w:val="Normal"/>
    <w:rsid w:val="007E6569"/>
    <w:pPr>
      <w:spacing w:before="100" w:beforeAutospacing="1" w:after="100" w:afterAutospacing="1"/>
    </w:pPr>
    <w:rPr>
      <w:sz w:val="24"/>
      <w:szCs w:val="24"/>
    </w:rPr>
  </w:style>
  <w:style w:type="character" w:customStyle="1" w:styleId="text-with-line-breaks">
    <w:name w:val="text-with-line-breaks"/>
    <w:basedOn w:val="DefaultParagraphFont"/>
    <w:rsid w:val="007E6569"/>
  </w:style>
  <w:style w:type="character" w:customStyle="1" w:styleId="c1">
    <w:name w:val="c1"/>
    <w:basedOn w:val="DefaultParagraphFont"/>
    <w:rsid w:val="007E6569"/>
  </w:style>
  <w:style w:type="character" w:customStyle="1" w:styleId="publication-meta-journal">
    <w:name w:val="publication-meta-journal"/>
    <w:basedOn w:val="DefaultParagraphFont"/>
    <w:rsid w:val="007E6569"/>
  </w:style>
  <w:style w:type="paragraph" w:customStyle="1" w:styleId="svarticle">
    <w:name w:val="svarticle"/>
    <w:basedOn w:val="Normal"/>
    <w:rsid w:val="007C1B73"/>
    <w:pPr>
      <w:spacing w:before="100" w:beforeAutospacing="1" w:after="100" w:afterAutospacing="1"/>
      <w:jc w:val="both"/>
    </w:pPr>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25807044">
      <w:bodyDiv w:val="1"/>
      <w:marLeft w:val="0"/>
      <w:marRight w:val="0"/>
      <w:marTop w:val="0"/>
      <w:marBottom w:val="0"/>
      <w:divBdr>
        <w:top w:val="none" w:sz="0" w:space="0" w:color="auto"/>
        <w:left w:val="none" w:sz="0" w:space="0" w:color="auto"/>
        <w:bottom w:val="none" w:sz="0" w:space="0" w:color="auto"/>
        <w:right w:val="none" w:sz="0" w:space="0" w:color="auto"/>
      </w:divBdr>
    </w:div>
    <w:div w:id="1288314786">
      <w:bodyDiv w:val="1"/>
      <w:marLeft w:val="0"/>
      <w:marRight w:val="0"/>
      <w:marTop w:val="0"/>
      <w:marBottom w:val="0"/>
      <w:divBdr>
        <w:top w:val="none" w:sz="0" w:space="0" w:color="auto"/>
        <w:left w:val="none" w:sz="0" w:space="0" w:color="auto"/>
        <w:bottom w:val="none" w:sz="0" w:space="0" w:color="auto"/>
        <w:right w:val="none" w:sz="0" w:space="0" w:color="auto"/>
      </w:divBdr>
    </w:div>
    <w:div w:id="1529872429">
      <w:bodyDiv w:val="1"/>
      <w:marLeft w:val="0"/>
      <w:marRight w:val="0"/>
      <w:marTop w:val="0"/>
      <w:marBottom w:val="0"/>
      <w:divBdr>
        <w:top w:val="none" w:sz="0" w:space="0" w:color="auto"/>
        <w:left w:val="none" w:sz="0" w:space="0" w:color="auto"/>
        <w:bottom w:val="none" w:sz="0" w:space="0" w:color="auto"/>
        <w:right w:val="none" w:sz="0" w:space="0" w:color="auto"/>
      </w:divBdr>
    </w:div>
    <w:div w:id="21394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dezaid@yahoomail.com"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doi.org/10.2298/JAS170324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02303-A753-49A6-8592-DF097F215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1302</TotalTime>
  <Pages>15</Pages>
  <Words>5846</Words>
  <Characters>33327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ifvcns</Company>
  <LinksUpToDate>false</LinksUpToDate>
  <CharactersWithSpaces>39095</CharactersWithSpaces>
  <SharedDoc>false</SharedDoc>
  <HLinks>
    <vt:vector size="6" baseType="variant">
      <vt:variant>
        <vt:i4>852037</vt:i4>
      </vt:variant>
      <vt:variant>
        <vt:i4>6</vt:i4>
      </vt:variant>
      <vt:variant>
        <vt:i4>0</vt:i4>
      </vt:variant>
      <vt:variant>
        <vt:i4>5</vt:i4>
      </vt:variant>
      <vt:variant>
        <vt:lpwstr>https://doi.org/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Snezana</dc:creator>
  <cp:keywords/>
  <cp:lastModifiedBy>SnO</cp:lastModifiedBy>
  <cp:revision>51</cp:revision>
  <cp:lastPrinted>2017-11-24T10:58:00Z</cp:lastPrinted>
  <dcterms:created xsi:type="dcterms:W3CDTF">2017-11-13T12:41:00Z</dcterms:created>
  <dcterms:modified xsi:type="dcterms:W3CDTF">2019-03-26T14:06:00Z</dcterms:modified>
</cp:coreProperties>
</file>