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A8" w:rsidRDefault="00BF3CA8" w:rsidP="00234302">
      <w:pPr>
        <w:widowControl w:val="0"/>
        <w:jc w:val="center"/>
        <w:rPr>
          <w:sz w:val="22"/>
          <w:szCs w:val="22"/>
        </w:rPr>
      </w:pPr>
    </w:p>
    <w:p w:rsidR="00234302" w:rsidRPr="00234302" w:rsidRDefault="00234302" w:rsidP="00234302">
      <w:pPr>
        <w:widowControl w:val="0"/>
        <w:jc w:val="center"/>
        <w:rPr>
          <w:sz w:val="22"/>
          <w:szCs w:val="22"/>
        </w:rPr>
      </w:pPr>
    </w:p>
    <w:p w:rsidR="00892908" w:rsidRPr="00234302" w:rsidRDefault="00892908" w:rsidP="00234302">
      <w:pPr>
        <w:jc w:val="center"/>
        <w:rPr>
          <w:sz w:val="22"/>
          <w:szCs w:val="22"/>
        </w:rPr>
      </w:pPr>
    </w:p>
    <w:p w:rsidR="00234302" w:rsidRPr="00234302" w:rsidRDefault="00234302" w:rsidP="00234302">
      <w:pPr>
        <w:tabs>
          <w:tab w:val="left" w:pos="8550"/>
        </w:tabs>
        <w:autoSpaceDE w:val="0"/>
        <w:autoSpaceDN w:val="0"/>
        <w:adjustRightInd w:val="0"/>
        <w:jc w:val="center"/>
        <w:rPr>
          <w:sz w:val="22"/>
          <w:szCs w:val="22"/>
        </w:rPr>
      </w:pPr>
      <w:r w:rsidRPr="00234302">
        <w:rPr>
          <w:sz w:val="22"/>
          <w:szCs w:val="22"/>
        </w:rPr>
        <w:t>IMPROVING THE METABOLISABLE ENERGY VALUE OF BREWERS’ DRIED GRAINS WITH ENZYME COCKTAILS IN POULTRY NUTRITION</w:t>
      </w:r>
    </w:p>
    <w:p w:rsidR="00234302" w:rsidRPr="00234302" w:rsidRDefault="00234302" w:rsidP="00234302">
      <w:pPr>
        <w:tabs>
          <w:tab w:val="left" w:pos="8550"/>
        </w:tabs>
        <w:autoSpaceDE w:val="0"/>
        <w:autoSpaceDN w:val="0"/>
        <w:adjustRightInd w:val="0"/>
        <w:jc w:val="center"/>
        <w:rPr>
          <w:sz w:val="22"/>
          <w:szCs w:val="22"/>
        </w:rPr>
      </w:pPr>
    </w:p>
    <w:p w:rsidR="00234302" w:rsidRPr="00234302" w:rsidRDefault="00234302" w:rsidP="00234302">
      <w:pPr>
        <w:autoSpaceDE w:val="0"/>
        <w:autoSpaceDN w:val="0"/>
        <w:adjustRightInd w:val="0"/>
        <w:jc w:val="center"/>
        <w:rPr>
          <w:b/>
          <w:sz w:val="22"/>
          <w:szCs w:val="22"/>
        </w:rPr>
      </w:pPr>
      <w:r w:rsidRPr="00234302">
        <w:rPr>
          <w:b/>
          <w:sz w:val="22"/>
          <w:szCs w:val="22"/>
        </w:rPr>
        <w:t>Abdulhameed Jimoh</w:t>
      </w:r>
      <w:r w:rsidRPr="00234302">
        <w:rPr>
          <w:b/>
          <w:sz w:val="22"/>
          <w:szCs w:val="22"/>
          <w:vertAlign w:val="superscript"/>
        </w:rPr>
        <w:t>1</w:t>
      </w:r>
      <w:r w:rsidRPr="00234302">
        <w:rPr>
          <w:rStyle w:val="FootnoteReference"/>
          <w:b/>
          <w:sz w:val="22"/>
          <w:szCs w:val="22"/>
        </w:rPr>
        <w:footnoteReference w:customMarkFollows="1" w:id="2"/>
        <w:t>*</w:t>
      </w:r>
      <w:r w:rsidRPr="00234302">
        <w:rPr>
          <w:b/>
          <w:sz w:val="22"/>
          <w:szCs w:val="22"/>
        </w:rPr>
        <w:t xml:space="preserve"> and Job O. Atteh</w:t>
      </w:r>
      <w:r w:rsidRPr="00234302">
        <w:rPr>
          <w:b/>
          <w:sz w:val="22"/>
          <w:szCs w:val="22"/>
          <w:vertAlign w:val="superscript"/>
        </w:rPr>
        <w:t>2</w:t>
      </w:r>
    </w:p>
    <w:p w:rsidR="00234302" w:rsidRPr="00234302" w:rsidRDefault="00234302" w:rsidP="00234302">
      <w:pPr>
        <w:autoSpaceDE w:val="0"/>
        <w:autoSpaceDN w:val="0"/>
        <w:adjustRightInd w:val="0"/>
        <w:jc w:val="center"/>
        <w:rPr>
          <w:sz w:val="22"/>
          <w:szCs w:val="22"/>
        </w:rPr>
      </w:pPr>
    </w:p>
    <w:p w:rsidR="00234302" w:rsidRDefault="00234302" w:rsidP="00234302">
      <w:pPr>
        <w:autoSpaceDE w:val="0"/>
        <w:autoSpaceDN w:val="0"/>
        <w:adjustRightInd w:val="0"/>
        <w:jc w:val="center"/>
        <w:rPr>
          <w:sz w:val="22"/>
          <w:szCs w:val="22"/>
        </w:rPr>
      </w:pPr>
      <w:r w:rsidRPr="00234302">
        <w:rPr>
          <w:sz w:val="22"/>
          <w:szCs w:val="22"/>
          <w:vertAlign w:val="superscript"/>
        </w:rPr>
        <w:t>1</w:t>
      </w:r>
      <w:r w:rsidRPr="00234302">
        <w:rPr>
          <w:sz w:val="22"/>
          <w:szCs w:val="22"/>
        </w:rPr>
        <w:t>Department of Regulatory Affairs, Nigerian Institute of Animal Science,</w:t>
      </w:r>
    </w:p>
    <w:p w:rsidR="00234302" w:rsidRPr="00234302" w:rsidRDefault="00234302" w:rsidP="00234302">
      <w:pPr>
        <w:autoSpaceDE w:val="0"/>
        <w:autoSpaceDN w:val="0"/>
        <w:adjustRightInd w:val="0"/>
        <w:jc w:val="center"/>
        <w:rPr>
          <w:sz w:val="22"/>
          <w:szCs w:val="22"/>
        </w:rPr>
      </w:pPr>
      <w:r w:rsidRPr="00234302">
        <w:rPr>
          <w:sz w:val="22"/>
          <w:szCs w:val="22"/>
        </w:rPr>
        <w:t>Abuja, Nigeria</w:t>
      </w:r>
    </w:p>
    <w:p w:rsidR="00234302" w:rsidRPr="00234302" w:rsidRDefault="00234302" w:rsidP="00234302">
      <w:pPr>
        <w:autoSpaceDE w:val="0"/>
        <w:autoSpaceDN w:val="0"/>
        <w:adjustRightInd w:val="0"/>
        <w:jc w:val="center"/>
        <w:rPr>
          <w:sz w:val="22"/>
          <w:szCs w:val="22"/>
        </w:rPr>
      </w:pPr>
      <w:r w:rsidRPr="00234302">
        <w:rPr>
          <w:sz w:val="22"/>
          <w:szCs w:val="22"/>
          <w:vertAlign w:val="superscript"/>
        </w:rPr>
        <w:t>2</w:t>
      </w:r>
      <w:r w:rsidRPr="00234302">
        <w:rPr>
          <w:sz w:val="22"/>
          <w:szCs w:val="22"/>
        </w:rPr>
        <w:t>Department of Animal Production, University of Ilorin, Ilorin, Nigeria</w:t>
      </w:r>
    </w:p>
    <w:p w:rsidR="00F43465" w:rsidRPr="00234302" w:rsidRDefault="00F43465" w:rsidP="00234302">
      <w:pPr>
        <w:widowControl w:val="0"/>
        <w:jc w:val="center"/>
        <w:rPr>
          <w:sz w:val="22"/>
          <w:szCs w:val="22"/>
        </w:rPr>
      </w:pPr>
    </w:p>
    <w:p w:rsidR="00234302" w:rsidRPr="00234302" w:rsidRDefault="007D5A6F" w:rsidP="00234302">
      <w:pPr>
        <w:autoSpaceDE w:val="0"/>
        <w:autoSpaceDN w:val="0"/>
        <w:adjustRightInd w:val="0"/>
        <w:ind w:firstLine="426"/>
        <w:jc w:val="both"/>
        <w:rPr>
          <w:sz w:val="22"/>
          <w:szCs w:val="22"/>
        </w:rPr>
      </w:pPr>
      <w:r w:rsidRPr="00234302">
        <w:rPr>
          <w:b/>
          <w:sz w:val="22"/>
          <w:szCs w:val="22"/>
        </w:rPr>
        <w:t>Abstract:</w:t>
      </w:r>
      <w:r w:rsidRPr="00234302">
        <w:rPr>
          <w:sz w:val="22"/>
          <w:szCs w:val="22"/>
        </w:rPr>
        <w:t xml:space="preserve"> </w:t>
      </w:r>
      <w:r w:rsidR="00234302" w:rsidRPr="00234302">
        <w:rPr>
          <w:sz w:val="22"/>
          <w:szCs w:val="22"/>
        </w:rPr>
        <w:t>The determination of the positive effects of exogenous enzymes is essential to ensure their inclusion in poultry feed formulation. This study was conducted to determine the effect of enzymes on the apparent metabolisable energy (AME) value of brewers’ dried grain (BDG).</w:t>
      </w:r>
      <w:r w:rsidR="00234302">
        <w:rPr>
          <w:sz w:val="22"/>
          <w:szCs w:val="22"/>
        </w:rPr>
        <w:t xml:space="preserve"> </w:t>
      </w:r>
      <w:r w:rsidR="00234302" w:rsidRPr="00234302">
        <w:rPr>
          <w:sz w:val="22"/>
          <w:szCs w:val="22"/>
        </w:rPr>
        <w:t>Xylanase, phytase and multipurpose enzymes were used in a completely randomized design to determine the effects of individual exogenous enzymes and their cocktails on poultry metabolisable energy using adult cockerels. There were eight treatments comprising a control and seven experimental treatments with BDG and one, two or three enzymes. The AME values were determined using the intubation method. Data collected were analyzed using the statistical analysis system.</w:t>
      </w:r>
      <w:r w:rsidR="00234302">
        <w:rPr>
          <w:sz w:val="22"/>
          <w:szCs w:val="22"/>
        </w:rPr>
        <w:t xml:space="preserve"> </w:t>
      </w:r>
      <w:r w:rsidR="00234302" w:rsidRPr="00234302">
        <w:rPr>
          <w:sz w:val="22"/>
          <w:szCs w:val="22"/>
        </w:rPr>
        <w:t>Enzymes individually and as a cocktail improved the AME value of BDG compared to the control. An increase in the AME value was  3.48%, 5.39%, 5.92%, 14.29%, 18.13%, 23.21% and 29.58% respectively for phytase, xylanase, cocktail of xylanase and phytase, multipurpose, cocktail of multipurpose and phytase, cocktail of xylanase and multipurpose and cocktail of xylanase, phytase and multipurpose. Cocktails of enzymes were significantly better (P˂0.05) than individual enzymes in their effects on apparent metabolisable energy of BDG. Phytase gave a marginal increase in AME of the studied feedstuff.</w:t>
      </w:r>
      <w:r w:rsidR="00234302">
        <w:rPr>
          <w:sz w:val="22"/>
          <w:szCs w:val="22"/>
        </w:rPr>
        <w:t xml:space="preserve"> </w:t>
      </w:r>
      <w:r w:rsidR="00234302" w:rsidRPr="00234302">
        <w:rPr>
          <w:sz w:val="22"/>
          <w:szCs w:val="22"/>
        </w:rPr>
        <w:t>It has been concluded that the cocktail of enzymes is better than individual enzymes in their effects on AME of BDG. If different enzymes are available, it is recommended that the enzyme wi</w:t>
      </w:r>
      <w:r w:rsidR="00234302">
        <w:rPr>
          <w:sz w:val="22"/>
          <w:szCs w:val="22"/>
        </w:rPr>
        <w:t>th higher units should be used.</w:t>
      </w:r>
    </w:p>
    <w:p w:rsidR="003E04A8" w:rsidRPr="00234302" w:rsidRDefault="00234302" w:rsidP="00234302">
      <w:pPr>
        <w:tabs>
          <w:tab w:val="left" w:pos="6750"/>
        </w:tabs>
        <w:ind w:firstLine="426"/>
        <w:jc w:val="both"/>
        <w:rPr>
          <w:rStyle w:val="hps"/>
          <w:sz w:val="22"/>
          <w:szCs w:val="22"/>
        </w:rPr>
      </w:pPr>
      <w:r w:rsidRPr="00234302">
        <w:rPr>
          <w:b/>
          <w:sz w:val="22"/>
          <w:szCs w:val="22"/>
        </w:rPr>
        <w:t>Key words:</w:t>
      </w:r>
      <w:r w:rsidRPr="00234302">
        <w:rPr>
          <w:sz w:val="22"/>
          <w:szCs w:val="22"/>
        </w:rPr>
        <w:t xml:space="preserve"> cockerel, enzyme, cocktail, metabolisable, energy, intubation.</w:t>
      </w:r>
    </w:p>
    <w:p w:rsidR="006E3881" w:rsidRPr="006E3881" w:rsidRDefault="006E3881" w:rsidP="006E3881">
      <w:pPr>
        <w:ind w:firstLine="425"/>
        <w:jc w:val="both"/>
        <w:rPr>
          <w:sz w:val="22"/>
          <w:szCs w:val="22"/>
        </w:rPr>
      </w:pPr>
    </w:p>
    <w:p w:rsidR="00D64201" w:rsidRPr="003E04A8" w:rsidRDefault="00D64201" w:rsidP="0046601E">
      <w:pPr>
        <w:widowControl w:val="0"/>
        <w:jc w:val="center"/>
        <w:rPr>
          <w:b/>
          <w:spacing w:val="2"/>
          <w:sz w:val="22"/>
          <w:szCs w:val="22"/>
        </w:rPr>
      </w:pPr>
      <w:r w:rsidRPr="003E04A8">
        <w:rPr>
          <w:b/>
          <w:spacing w:val="2"/>
          <w:sz w:val="22"/>
          <w:szCs w:val="22"/>
        </w:rPr>
        <w:t>Introduction</w:t>
      </w:r>
    </w:p>
    <w:p w:rsidR="00D64201" w:rsidRPr="00E97197" w:rsidRDefault="00D64201" w:rsidP="006E3881">
      <w:pPr>
        <w:widowControl w:val="0"/>
        <w:contextualSpacing/>
        <w:jc w:val="center"/>
        <w:rPr>
          <w:spacing w:val="2"/>
          <w:sz w:val="22"/>
          <w:szCs w:val="22"/>
        </w:rPr>
      </w:pPr>
    </w:p>
    <w:p w:rsidR="00234302" w:rsidRPr="00234302" w:rsidRDefault="00234302" w:rsidP="00234302">
      <w:pPr>
        <w:autoSpaceDE w:val="0"/>
        <w:autoSpaceDN w:val="0"/>
        <w:adjustRightInd w:val="0"/>
        <w:ind w:firstLine="425"/>
        <w:jc w:val="both"/>
        <w:rPr>
          <w:sz w:val="22"/>
          <w:szCs w:val="22"/>
        </w:rPr>
      </w:pPr>
      <w:r w:rsidRPr="00234302">
        <w:rPr>
          <w:sz w:val="22"/>
          <w:szCs w:val="22"/>
        </w:rPr>
        <w:t xml:space="preserve">Brewers’ dried grain (BDG) is a solid waste from the brewery industries. It is available and cheap, but difficult to dry to low moisture content for easy storage and use, especially during the raining/wet season. Breweries in Nigeria use cereals such as wheat, maize, millet and sorghum in different combinations, which vary </w:t>
      </w:r>
      <w:r w:rsidRPr="00234302">
        <w:rPr>
          <w:sz w:val="22"/>
          <w:szCs w:val="22"/>
        </w:rPr>
        <w:lastRenderedPageBreak/>
        <w:t>from one brewery to another. This, therefore, has resulted in the production of BDG with variable physical and chemical composition (</w:t>
      </w:r>
      <w:r w:rsidRPr="00234302">
        <w:rPr>
          <w:bCs/>
          <w:sz w:val="22"/>
          <w:szCs w:val="22"/>
        </w:rPr>
        <w:t xml:space="preserve">Oluponna </w:t>
      </w:r>
      <w:r w:rsidRPr="00234302">
        <w:rPr>
          <w:bCs/>
          <w:iCs/>
          <w:sz w:val="22"/>
          <w:szCs w:val="22"/>
        </w:rPr>
        <w:t>et al.,</w:t>
      </w:r>
      <w:r w:rsidRPr="00234302">
        <w:rPr>
          <w:bCs/>
          <w:sz w:val="22"/>
          <w:szCs w:val="22"/>
        </w:rPr>
        <w:t xml:space="preserve"> 2002</w:t>
      </w:r>
      <w:r w:rsidRPr="00234302">
        <w:rPr>
          <w:sz w:val="22"/>
          <w:szCs w:val="22"/>
        </w:rPr>
        <w:t>)</w:t>
      </w:r>
      <w:r w:rsidRPr="00234302">
        <w:rPr>
          <w:bCs/>
          <w:sz w:val="22"/>
          <w:szCs w:val="22"/>
        </w:rPr>
        <w:t>.</w:t>
      </w:r>
      <w:r w:rsidRPr="00234302">
        <w:rPr>
          <w:sz w:val="22"/>
          <w:szCs w:val="22"/>
        </w:rPr>
        <w:t xml:space="preserve"> Brewers’ dried grain is a good source of quality protein and dietary fibre for the poultry, with a good amino acid profile, high mineral and B-vitamin content (Ironkwe and Bamgbose, 2011). It does not form food for humans nor have any other industrial use for now. It is usually dried and sold as feedstuff for livestock. Brewers’ dried grain is reported to have better available protein, energy and ash composition than maize and wheat offal (Aletor, 1986; Babatunde, 1989). </w:t>
      </w:r>
    </w:p>
    <w:p w:rsidR="00234302" w:rsidRPr="00234302" w:rsidRDefault="00234302" w:rsidP="00234302">
      <w:pPr>
        <w:ind w:firstLine="425"/>
        <w:jc w:val="both"/>
        <w:rPr>
          <w:sz w:val="22"/>
          <w:szCs w:val="22"/>
          <w:shd w:val="clear" w:color="auto" w:fill="FFFFFF"/>
        </w:rPr>
      </w:pPr>
      <w:r w:rsidRPr="00234302">
        <w:rPr>
          <w:bCs/>
          <w:sz w:val="22"/>
          <w:szCs w:val="22"/>
        </w:rPr>
        <w:t xml:space="preserve">The nutritional value of BDG in poultry feeding is limited by its fibrous nature though it has a relatively high protein value of about 19–25% </w:t>
      </w:r>
      <w:r w:rsidRPr="00234302">
        <w:rPr>
          <w:sz w:val="22"/>
          <w:szCs w:val="22"/>
          <w:shd w:val="clear" w:color="auto" w:fill="FFFFFF"/>
        </w:rPr>
        <w:t>(Kwari</w:t>
      </w:r>
      <w:r w:rsidRPr="00234302">
        <w:rPr>
          <w:rStyle w:val="apple-converted-space"/>
          <w:color w:val="46443D"/>
          <w:sz w:val="22"/>
          <w:szCs w:val="22"/>
          <w:shd w:val="clear" w:color="auto" w:fill="FFFFFF"/>
        </w:rPr>
        <w:t> </w:t>
      </w:r>
      <w:r w:rsidRPr="00234302">
        <w:rPr>
          <w:iCs/>
          <w:sz w:val="22"/>
          <w:szCs w:val="22"/>
          <w:shd w:val="clear" w:color="auto" w:fill="FFFFFF"/>
        </w:rPr>
        <w:t>et al.,</w:t>
      </w:r>
      <w:r w:rsidRPr="00234302">
        <w:rPr>
          <w:sz w:val="22"/>
          <w:szCs w:val="22"/>
          <w:shd w:val="clear" w:color="auto" w:fill="FFFFFF"/>
        </w:rPr>
        <w:t xml:space="preserve"> 1999)</w:t>
      </w:r>
      <w:r w:rsidRPr="00234302">
        <w:rPr>
          <w:bCs/>
          <w:sz w:val="22"/>
          <w:szCs w:val="22"/>
        </w:rPr>
        <w:t xml:space="preserve">. </w:t>
      </w:r>
      <w:r w:rsidRPr="00234302">
        <w:rPr>
          <w:sz w:val="22"/>
          <w:szCs w:val="22"/>
        </w:rPr>
        <w:t xml:space="preserve">Onifade and Babatunde (1998) reported that broilers fed BDG-based diet had poor efficiency of feed utilization and this was attributed to its high crude fibre. </w:t>
      </w:r>
      <w:r w:rsidRPr="00234302">
        <w:rPr>
          <w:color w:val="000000"/>
          <w:sz w:val="22"/>
          <w:szCs w:val="22"/>
        </w:rPr>
        <w:t>The presence of this high crude fibre with non-starch polysaccharide (NSP) limits its desirability in poultry diets</w:t>
      </w:r>
      <w:r w:rsidRPr="00234302">
        <w:rPr>
          <w:sz w:val="22"/>
          <w:szCs w:val="22"/>
        </w:rPr>
        <w:t xml:space="preserve"> </w:t>
      </w:r>
      <w:r w:rsidRPr="00234302">
        <w:rPr>
          <w:sz w:val="22"/>
          <w:szCs w:val="22"/>
          <w:shd w:val="clear" w:color="auto" w:fill="FFFFFF"/>
        </w:rPr>
        <w:t>(Kwari</w:t>
      </w:r>
      <w:r>
        <w:rPr>
          <w:rStyle w:val="apple-converted-space"/>
          <w:color w:val="46443D"/>
          <w:sz w:val="22"/>
          <w:szCs w:val="22"/>
          <w:shd w:val="clear" w:color="auto" w:fill="FFFFFF"/>
        </w:rPr>
        <w:t xml:space="preserve"> </w:t>
      </w:r>
      <w:r w:rsidRPr="00234302">
        <w:rPr>
          <w:iCs/>
          <w:sz w:val="22"/>
          <w:szCs w:val="22"/>
          <w:shd w:val="clear" w:color="auto" w:fill="FFFFFF"/>
        </w:rPr>
        <w:t>et al.,</w:t>
      </w:r>
      <w:r w:rsidRPr="00234302">
        <w:rPr>
          <w:sz w:val="22"/>
          <w:szCs w:val="22"/>
          <w:shd w:val="clear" w:color="auto" w:fill="FFFFFF"/>
        </w:rPr>
        <w:t xml:space="preserve"> 1999; Oluponna</w:t>
      </w:r>
      <w:r>
        <w:rPr>
          <w:rStyle w:val="apple-converted-space"/>
          <w:color w:val="46443D"/>
          <w:sz w:val="22"/>
          <w:szCs w:val="22"/>
          <w:shd w:val="clear" w:color="auto" w:fill="FFFFFF"/>
        </w:rPr>
        <w:t xml:space="preserve"> </w:t>
      </w:r>
      <w:r w:rsidRPr="00234302">
        <w:rPr>
          <w:iCs/>
          <w:sz w:val="22"/>
          <w:szCs w:val="22"/>
          <w:shd w:val="clear" w:color="auto" w:fill="FFFFFF"/>
        </w:rPr>
        <w:t>et al.,</w:t>
      </w:r>
      <w:r w:rsidRPr="00234302">
        <w:rPr>
          <w:sz w:val="22"/>
          <w:szCs w:val="22"/>
          <w:shd w:val="clear" w:color="auto" w:fill="FFFFFF"/>
        </w:rPr>
        <w:t xml:space="preserve"> 2002)</w:t>
      </w:r>
      <w:r w:rsidRPr="00234302">
        <w:rPr>
          <w:sz w:val="22"/>
          <w:szCs w:val="22"/>
        </w:rPr>
        <w:t xml:space="preserve">. Brewers’ dried grains have 33.02% of hemicellulose and 34.20% of cellulose and these are polymers of xylans and arabinans. Xylans play an important role in the integrity of the plant cell wall and increase cell wall recalcitrance to enzyme digestion (Faik (2013). </w:t>
      </w:r>
      <w:r w:rsidRPr="00234302">
        <w:rPr>
          <w:color w:val="000000"/>
          <w:sz w:val="22"/>
          <w:szCs w:val="22"/>
        </w:rPr>
        <w:t>Comwell et al. (1993) reported that dietary inclusion of BDG was normally limited to 5–10% in swine and poultry diets</w:t>
      </w:r>
      <w:r w:rsidRPr="00234302">
        <w:rPr>
          <w:sz w:val="22"/>
          <w:szCs w:val="22"/>
          <w:shd w:val="clear" w:color="auto" w:fill="FFFFFF"/>
        </w:rPr>
        <w:t>. Brewers’ dried grain has 10–22%</w:t>
      </w:r>
      <w:r w:rsidRPr="00234302">
        <w:rPr>
          <w:sz w:val="22"/>
          <w:szCs w:val="22"/>
        </w:rPr>
        <w:t xml:space="preserve"> </w:t>
      </w:r>
      <w:r w:rsidRPr="00234302">
        <w:rPr>
          <w:sz w:val="22"/>
          <w:szCs w:val="22"/>
          <w:shd w:val="clear" w:color="auto" w:fill="FFFFFF"/>
        </w:rPr>
        <w:t>crude fibre, metabolisable energy value of 7379.82 Kj/kg (Dogari, 1985) and gross energy value of 19339.54 Kj/kg (Amaefule et al., 2009)</w:t>
      </w:r>
      <w:r w:rsidRPr="00234302">
        <w:rPr>
          <w:color w:val="000000"/>
          <w:sz w:val="22"/>
          <w:szCs w:val="22"/>
        </w:rPr>
        <w:t xml:space="preserve">. </w:t>
      </w:r>
      <w:r w:rsidRPr="00234302">
        <w:rPr>
          <w:bCs/>
          <w:sz w:val="22"/>
          <w:szCs w:val="22"/>
        </w:rPr>
        <w:t xml:space="preserve"> High fibrous feedstuff like BDG has energy locked up in the fibre content and this cannot be digested by the monogastric animal. Therefore, to enhance its nutritional value as a poultry feeding, exogenous enzymes have been added. </w:t>
      </w:r>
      <w:r w:rsidRPr="00234302">
        <w:rPr>
          <w:sz w:val="22"/>
          <w:szCs w:val="22"/>
        </w:rPr>
        <w:t xml:space="preserve">Olajide et al. (2013) reported that substitution of 20% of maize with BDG supplemented with </w:t>
      </w:r>
      <w:r w:rsidRPr="00234302">
        <w:rPr>
          <w:i/>
          <w:sz w:val="22"/>
          <w:szCs w:val="22"/>
        </w:rPr>
        <w:t>Grindazyme</w:t>
      </w:r>
      <w:r w:rsidRPr="00234302">
        <w:rPr>
          <w:sz w:val="22"/>
          <w:szCs w:val="22"/>
          <w:vertAlign w:val="superscript"/>
        </w:rPr>
        <w:t>®</w:t>
      </w:r>
      <w:r w:rsidRPr="00234302">
        <w:rPr>
          <w:sz w:val="22"/>
          <w:szCs w:val="22"/>
        </w:rPr>
        <w:t xml:space="preserve"> enzyme resulted in better performance and gave a higher net profit compared with other treatments. It was concluded that BDG with enzyme supplementation could be adopted to alleviate the problem of high costs of maize.</w:t>
      </w:r>
      <w:r w:rsidRPr="00234302">
        <w:rPr>
          <w:bCs/>
          <w:sz w:val="22"/>
          <w:szCs w:val="22"/>
        </w:rPr>
        <w:t xml:space="preserve"> In addition, because of the difference in profile of enzymes and the complex nature of crude fibre, the need for the cocktail of enzymes has been suggested.</w:t>
      </w:r>
    </w:p>
    <w:p w:rsidR="00234302" w:rsidRPr="00234302" w:rsidRDefault="00234302" w:rsidP="00234302">
      <w:pPr>
        <w:tabs>
          <w:tab w:val="left" w:pos="720"/>
          <w:tab w:val="left" w:pos="1440"/>
          <w:tab w:val="left" w:pos="2160"/>
          <w:tab w:val="left" w:pos="3072"/>
        </w:tabs>
        <w:ind w:firstLine="425"/>
        <w:jc w:val="both"/>
        <w:rPr>
          <w:sz w:val="22"/>
          <w:szCs w:val="22"/>
        </w:rPr>
      </w:pPr>
      <w:r w:rsidRPr="00234302">
        <w:rPr>
          <w:bCs/>
          <w:sz w:val="22"/>
          <w:szCs w:val="22"/>
        </w:rPr>
        <w:t xml:space="preserve">Jimoh and Atteh (2017) reported that cocktails of enzymes were significantly better than the respective individual enzymes in their effects on </w:t>
      </w:r>
      <w:r w:rsidRPr="00234302">
        <w:rPr>
          <w:bCs/>
          <w:i/>
          <w:sz w:val="22"/>
          <w:szCs w:val="22"/>
        </w:rPr>
        <w:t>in vitro</w:t>
      </w:r>
      <w:r w:rsidRPr="00234302">
        <w:rPr>
          <w:bCs/>
          <w:sz w:val="22"/>
          <w:szCs w:val="22"/>
        </w:rPr>
        <w:t xml:space="preserve"> digestibility of fibre fractions of BDG.  It was reported that the enzyme cocktails significantly improved the measured parameters, namely crude fibre, fibre fractions and crude protein compared to individual enzymes and the control treatment. </w:t>
      </w:r>
      <w:r w:rsidRPr="00234302">
        <w:rPr>
          <w:sz w:val="22"/>
          <w:szCs w:val="22"/>
        </w:rPr>
        <w:t>It was, therefore, the objective of this study to determine the effect of exogenous enzymes individually and as a cocktail on the apparent metabolisable energy of brewers’ dried grains in adult cockerels.</w:t>
      </w:r>
    </w:p>
    <w:p w:rsidR="0046601E" w:rsidRDefault="0046601E" w:rsidP="000F334A">
      <w:pPr>
        <w:pStyle w:val="ListParagraph"/>
        <w:widowControl w:val="0"/>
        <w:spacing w:after="0" w:line="240" w:lineRule="auto"/>
        <w:ind w:left="0"/>
        <w:jc w:val="center"/>
        <w:outlineLvl w:val="0"/>
        <w:rPr>
          <w:rFonts w:ascii="Times New Roman" w:hAnsi="Times New Roman"/>
        </w:rPr>
      </w:pPr>
    </w:p>
    <w:p w:rsidR="00D46793" w:rsidRPr="000F334A" w:rsidRDefault="00D46793" w:rsidP="000F334A">
      <w:pPr>
        <w:jc w:val="center"/>
        <w:rPr>
          <w:b/>
          <w:sz w:val="22"/>
          <w:szCs w:val="22"/>
        </w:rPr>
      </w:pPr>
      <w:r w:rsidRPr="000F334A">
        <w:rPr>
          <w:b/>
          <w:sz w:val="22"/>
          <w:szCs w:val="22"/>
        </w:rPr>
        <w:t>Materials and Methods</w:t>
      </w:r>
    </w:p>
    <w:p w:rsidR="00D46793" w:rsidRPr="006E3881" w:rsidRDefault="00D46793" w:rsidP="000F334A">
      <w:pPr>
        <w:jc w:val="center"/>
        <w:rPr>
          <w:sz w:val="22"/>
          <w:szCs w:val="22"/>
        </w:rPr>
      </w:pPr>
    </w:p>
    <w:p w:rsidR="00234302" w:rsidRPr="00234302" w:rsidRDefault="00234302" w:rsidP="00234302">
      <w:pPr>
        <w:ind w:firstLine="425"/>
        <w:jc w:val="both"/>
        <w:rPr>
          <w:sz w:val="22"/>
          <w:szCs w:val="22"/>
        </w:rPr>
      </w:pPr>
      <w:r w:rsidRPr="00234302">
        <w:rPr>
          <w:sz w:val="22"/>
          <w:szCs w:val="22"/>
        </w:rPr>
        <w:lastRenderedPageBreak/>
        <w:t>Experimental design</w:t>
      </w:r>
    </w:p>
    <w:p w:rsidR="00234302" w:rsidRPr="00234302" w:rsidRDefault="00234302" w:rsidP="00234302">
      <w:pPr>
        <w:ind w:firstLine="425"/>
        <w:jc w:val="both"/>
        <w:rPr>
          <w:sz w:val="22"/>
          <w:szCs w:val="22"/>
        </w:rPr>
      </w:pPr>
    </w:p>
    <w:p w:rsidR="00234302" w:rsidRPr="00234302" w:rsidRDefault="00234302" w:rsidP="00234302">
      <w:pPr>
        <w:ind w:firstLine="425"/>
        <w:jc w:val="both"/>
        <w:rPr>
          <w:sz w:val="22"/>
          <w:szCs w:val="22"/>
        </w:rPr>
      </w:pPr>
      <w:r w:rsidRPr="00234302">
        <w:rPr>
          <w:sz w:val="22"/>
          <w:szCs w:val="22"/>
        </w:rPr>
        <w:t>Twenty-four (24) Harco black adult cockerels of twenty-six weeks of age and about 2.2 kg each were randomly allotted to the experimental treatments. There were eight treatments comprising one control and seven experimental treatments in a completely randomized design as shown in Table 1. Each treatment was replicated three times with one bird per replicate. Three enzymes, namely xylanase, multipurpose enzyme and phytase were used individually and as cocktails following the manufacturers’ recommended inclusion levels. The choice of xylanase and multipurpose enzymes was based on the cellulose and hemicellulose content of brewers’ dried grains. BDG has 33.02% hemicellulose and 34.20% cellulose which are mainly composed of xylans and arabinans. Phytase was included to investigate its ability to release nutrients bound to phytate, especially carbohydrates (Ravindran et al., 1995). For cocktails, the enzymes were included at ratio of 100 ppm: 150 ppm: 150 ppm (xylanase: multipurpose: phytase).</w:t>
      </w:r>
    </w:p>
    <w:p w:rsidR="00234302" w:rsidRPr="00234302" w:rsidRDefault="00234302" w:rsidP="00234302">
      <w:pPr>
        <w:ind w:firstLine="425"/>
        <w:jc w:val="both"/>
        <w:rPr>
          <w:sz w:val="22"/>
          <w:szCs w:val="22"/>
        </w:rPr>
      </w:pPr>
      <w:r w:rsidRPr="00234302">
        <w:rPr>
          <w:sz w:val="22"/>
          <w:szCs w:val="22"/>
        </w:rPr>
        <w:t xml:space="preserve">The xylanase is a bacterial enzyme preparation obtained from </w:t>
      </w:r>
      <w:r w:rsidRPr="00234302">
        <w:rPr>
          <w:i/>
          <w:sz w:val="22"/>
          <w:szCs w:val="22"/>
        </w:rPr>
        <w:t>Bacillus substilis</w:t>
      </w:r>
      <w:r w:rsidRPr="00234302">
        <w:rPr>
          <w:sz w:val="22"/>
          <w:szCs w:val="22"/>
        </w:rPr>
        <w:t xml:space="preserve"> and contains 9000 units of endo-1, 4-β-xylanase enzymes per gram. It is recommended for rations with high content of arabinoxylans which are present in grains and their by-products. As an endoxylanase, it specializes in splitting the glycosidic bonds within the polysaccharide chain. This causes a dramatic decrease in digesta viscosity and increases the liberation of entrapped nutrients. It also produces a large number of smaller fragments of oligosaccharides, each with a reducing terminal monosaccharide. </w:t>
      </w:r>
    </w:p>
    <w:p w:rsidR="00234302" w:rsidRPr="00234302" w:rsidRDefault="00234302" w:rsidP="00234302">
      <w:pPr>
        <w:ind w:firstLine="425"/>
        <w:jc w:val="both"/>
        <w:rPr>
          <w:sz w:val="22"/>
          <w:szCs w:val="22"/>
        </w:rPr>
      </w:pPr>
      <w:r w:rsidRPr="00234302">
        <w:rPr>
          <w:sz w:val="22"/>
          <w:szCs w:val="22"/>
        </w:rPr>
        <w:t xml:space="preserve">The multipurpose enzyme is derived from </w:t>
      </w:r>
      <w:r w:rsidRPr="00234302">
        <w:rPr>
          <w:i/>
          <w:sz w:val="22"/>
          <w:szCs w:val="22"/>
        </w:rPr>
        <w:t>Trichoderma viride</w:t>
      </w:r>
      <w:r w:rsidRPr="00234302">
        <w:rPr>
          <w:sz w:val="22"/>
          <w:szCs w:val="22"/>
        </w:rPr>
        <w:t xml:space="preserve">. Each gram of the enzyme complex has 8000 units of cellulase, 18000 units of β-glucanase and 26000 units of xylanase. </w:t>
      </w:r>
    </w:p>
    <w:p w:rsidR="00234302" w:rsidRPr="00234302" w:rsidRDefault="00234302" w:rsidP="00234302">
      <w:pPr>
        <w:ind w:firstLine="425"/>
        <w:jc w:val="both"/>
        <w:rPr>
          <w:sz w:val="22"/>
          <w:szCs w:val="22"/>
        </w:rPr>
      </w:pPr>
      <w:r w:rsidRPr="00234302">
        <w:rPr>
          <w:sz w:val="22"/>
          <w:szCs w:val="22"/>
        </w:rPr>
        <w:t xml:space="preserve">The phytase used is a 3-phytase enzyme obtained from </w:t>
      </w:r>
      <w:r w:rsidRPr="00234302">
        <w:rPr>
          <w:i/>
          <w:sz w:val="22"/>
          <w:szCs w:val="22"/>
        </w:rPr>
        <w:t>Aspergillus niger</w:t>
      </w:r>
      <w:r w:rsidRPr="00234302">
        <w:rPr>
          <w:sz w:val="22"/>
          <w:szCs w:val="22"/>
        </w:rPr>
        <w:t>. It is granular in nature and it has activity of 5000 FTU/gram as stated by the manufacturer. One FTU (phytase unit) is the amount of enzyme which liberates 1 micromole (1 µmol) of inorganic phosphate per minute from sodium phytate at pH 5.5 and 37</w:t>
      </w:r>
      <w:r w:rsidRPr="00234302">
        <w:rPr>
          <w:sz w:val="22"/>
          <w:szCs w:val="22"/>
          <w:vertAlign w:val="superscript"/>
        </w:rPr>
        <w:t>o</w:t>
      </w:r>
      <w:r w:rsidRPr="00234302">
        <w:rPr>
          <w:sz w:val="22"/>
          <w:szCs w:val="22"/>
        </w:rPr>
        <w:t xml:space="preserve">C. Phytate usually chelates with cations, proteins and </w:t>
      </w:r>
      <w:commentRangeStart w:id="0"/>
      <w:r w:rsidRPr="00234302">
        <w:rPr>
          <w:sz w:val="22"/>
          <w:szCs w:val="22"/>
        </w:rPr>
        <w:t>carbohydrate</w:t>
      </w:r>
      <w:commentRangeEnd w:id="0"/>
      <w:r w:rsidRPr="00234302">
        <w:rPr>
          <w:rStyle w:val="CommentReference"/>
          <w:sz w:val="22"/>
          <w:szCs w:val="22"/>
        </w:rPr>
        <w:commentReference w:id="0"/>
      </w:r>
      <w:r w:rsidRPr="00234302">
        <w:rPr>
          <w:sz w:val="22"/>
          <w:szCs w:val="22"/>
        </w:rPr>
        <w:t xml:space="preserve"> (Ravindran et al., 1995). Thus, a breakdown of the phytate will release other nutrients like protein, carbohydrate and minerals, in addition to phosphorus. This explains why phytase could lead to improvement in the digestibility of other nutrients apart from phosphorus. The use of microbial phytase in poultry diet has increased in response to concerns over phosphorus pollution of effluents from intensive animal farming operations and the skyrocketing price of inorganic phosphates. Phytic acid, also known as 1, 2, 3, 4, 5, 6, hexakisdihydrogen phosphate is an organic phosphate and is abundant in plant seeds. Its salt is known as phytate.</w:t>
      </w:r>
    </w:p>
    <w:p w:rsidR="00234302" w:rsidRPr="00234302" w:rsidRDefault="00234302" w:rsidP="00234302">
      <w:pPr>
        <w:ind w:firstLine="425"/>
        <w:rPr>
          <w:b/>
          <w:bCs/>
          <w:sz w:val="22"/>
          <w:szCs w:val="22"/>
        </w:rPr>
      </w:pPr>
    </w:p>
    <w:p w:rsidR="00234302" w:rsidRDefault="00234302" w:rsidP="00234302">
      <w:pPr>
        <w:rPr>
          <w:bCs/>
          <w:sz w:val="22"/>
          <w:szCs w:val="22"/>
        </w:rPr>
      </w:pPr>
      <w:r w:rsidRPr="00234302">
        <w:rPr>
          <w:bCs/>
          <w:sz w:val="22"/>
          <w:szCs w:val="22"/>
        </w:rPr>
        <w:lastRenderedPageBreak/>
        <w:t>Table 1. Composition of experimental treatments</w:t>
      </w:r>
      <w:r>
        <w:rPr>
          <w:bCs/>
          <w:sz w:val="22"/>
          <w:szCs w:val="22"/>
        </w:rPr>
        <w:t>.</w:t>
      </w:r>
    </w:p>
    <w:p w:rsidR="00234302" w:rsidRPr="00234302" w:rsidRDefault="00234302" w:rsidP="00234302">
      <w:pPr>
        <w:rPr>
          <w:bCs/>
          <w:sz w:val="22"/>
          <w:szCs w:val="22"/>
        </w:rPr>
      </w:pPr>
    </w:p>
    <w:tbl>
      <w:tblPr>
        <w:tblW w:w="7371" w:type="dxa"/>
        <w:jc w:val="center"/>
        <w:tblBorders>
          <w:top w:val="single" w:sz="4" w:space="0" w:color="auto"/>
          <w:bottom w:val="single" w:sz="4" w:space="0" w:color="auto"/>
        </w:tblBorders>
        <w:tblLayout w:type="fixed"/>
        <w:tblCellMar>
          <w:left w:w="28" w:type="dxa"/>
          <w:right w:w="28" w:type="dxa"/>
        </w:tblCellMar>
        <w:tblLook w:val="04A0"/>
      </w:tblPr>
      <w:tblGrid>
        <w:gridCol w:w="1350"/>
        <w:gridCol w:w="709"/>
        <w:gridCol w:w="567"/>
        <w:gridCol w:w="567"/>
        <w:gridCol w:w="425"/>
        <w:gridCol w:w="851"/>
        <w:gridCol w:w="850"/>
        <w:gridCol w:w="709"/>
        <w:gridCol w:w="1343"/>
      </w:tblGrid>
      <w:tr w:rsidR="00234302" w:rsidRPr="00234302" w:rsidTr="000C10D9">
        <w:trPr>
          <w:trHeight w:val="283"/>
          <w:jc w:val="center"/>
        </w:trPr>
        <w:tc>
          <w:tcPr>
            <w:tcW w:w="1350" w:type="dxa"/>
            <w:vMerge w:val="restart"/>
            <w:tcBorders>
              <w:top w:val="single" w:sz="4" w:space="0" w:color="auto"/>
            </w:tcBorders>
            <w:shd w:val="clear" w:color="auto" w:fill="auto"/>
            <w:vAlign w:val="center"/>
          </w:tcPr>
          <w:p w:rsidR="00234302" w:rsidRPr="00234302" w:rsidRDefault="00234302" w:rsidP="00234302">
            <w:pPr>
              <w:rPr>
                <w:sz w:val="18"/>
                <w:szCs w:val="18"/>
              </w:rPr>
            </w:pPr>
            <w:r w:rsidRPr="00234302">
              <w:rPr>
                <w:sz w:val="18"/>
                <w:szCs w:val="18"/>
              </w:rPr>
              <w:t>Test material</w:t>
            </w:r>
          </w:p>
        </w:tc>
        <w:tc>
          <w:tcPr>
            <w:tcW w:w="6021" w:type="dxa"/>
            <w:gridSpan w:val="8"/>
            <w:tcBorders>
              <w:top w:val="single" w:sz="4" w:space="0" w:color="auto"/>
              <w:bottom w:val="single" w:sz="4" w:space="0" w:color="auto"/>
            </w:tcBorders>
            <w:shd w:val="clear" w:color="auto" w:fill="auto"/>
            <w:vAlign w:val="center"/>
          </w:tcPr>
          <w:p w:rsidR="00234302" w:rsidRPr="00234302" w:rsidRDefault="00234302" w:rsidP="00234302">
            <w:pPr>
              <w:jc w:val="center"/>
              <w:rPr>
                <w:sz w:val="18"/>
                <w:szCs w:val="18"/>
              </w:rPr>
            </w:pPr>
            <w:r w:rsidRPr="00234302">
              <w:rPr>
                <w:sz w:val="18"/>
                <w:szCs w:val="18"/>
              </w:rPr>
              <w:t>Treatments</w:t>
            </w:r>
          </w:p>
        </w:tc>
      </w:tr>
      <w:tr w:rsidR="00234302" w:rsidRPr="00234302" w:rsidTr="000C10D9">
        <w:trPr>
          <w:trHeight w:val="283"/>
          <w:jc w:val="center"/>
        </w:trPr>
        <w:tc>
          <w:tcPr>
            <w:tcW w:w="1350" w:type="dxa"/>
            <w:vMerge/>
            <w:tcBorders>
              <w:bottom w:val="single" w:sz="4" w:space="0" w:color="auto"/>
            </w:tcBorders>
            <w:shd w:val="clear" w:color="auto" w:fill="auto"/>
            <w:vAlign w:val="center"/>
          </w:tcPr>
          <w:p w:rsidR="00234302" w:rsidRPr="00234302" w:rsidRDefault="00234302" w:rsidP="00234302">
            <w:pPr>
              <w:rPr>
                <w:sz w:val="18"/>
                <w:szCs w:val="18"/>
              </w:rPr>
            </w:pPr>
          </w:p>
        </w:tc>
        <w:tc>
          <w:tcPr>
            <w:tcW w:w="709" w:type="dxa"/>
            <w:tcBorders>
              <w:top w:val="single" w:sz="4" w:space="0" w:color="auto"/>
              <w:bottom w:val="single" w:sz="4" w:space="0" w:color="auto"/>
            </w:tcBorders>
            <w:shd w:val="clear" w:color="auto" w:fill="auto"/>
            <w:vAlign w:val="center"/>
          </w:tcPr>
          <w:p w:rsidR="00234302" w:rsidRPr="00234302" w:rsidRDefault="00234302" w:rsidP="00234302">
            <w:pPr>
              <w:rPr>
                <w:sz w:val="18"/>
                <w:szCs w:val="18"/>
              </w:rPr>
            </w:pPr>
            <w:r w:rsidRPr="00234302">
              <w:rPr>
                <w:sz w:val="18"/>
                <w:szCs w:val="18"/>
              </w:rPr>
              <w:t>NE</w:t>
            </w:r>
          </w:p>
        </w:tc>
        <w:tc>
          <w:tcPr>
            <w:tcW w:w="567" w:type="dxa"/>
            <w:tcBorders>
              <w:top w:val="single" w:sz="4" w:space="0" w:color="auto"/>
              <w:bottom w:val="single" w:sz="4" w:space="0" w:color="auto"/>
            </w:tcBorders>
            <w:shd w:val="clear" w:color="auto" w:fill="auto"/>
            <w:vAlign w:val="center"/>
          </w:tcPr>
          <w:p w:rsidR="00234302" w:rsidRPr="00234302" w:rsidRDefault="00234302" w:rsidP="00234302">
            <w:pPr>
              <w:rPr>
                <w:sz w:val="18"/>
                <w:szCs w:val="18"/>
              </w:rPr>
            </w:pPr>
            <w:r w:rsidRPr="00234302">
              <w:rPr>
                <w:sz w:val="18"/>
                <w:szCs w:val="18"/>
              </w:rPr>
              <w:t>Xy</w:t>
            </w:r>
          </w:p>
        </w:tc>
        <w:tc>
          <w:tcPr>
            <w:tcW w:w="567" w:type="dxa"/>
            <w:tcBorders>
              <w:top w:val="single" w:sz="4" w:space="0" w:color="auto"/>
              <w:bottom w:val="single" w:sz="4" w:space="0" w:color="auto"/>
            </w:tcBorders>
            <w:shd w:val="clear" w:color="auto" w:fill="auto"/>
            <w:vAlign w:val="center"/>
          </w:tcPr>
          <w:p w:rsidR="00234302" w:rsidRPr="00234302" w:rsidRDefault="00234302" w:rsidP="00234302">
            <w:pPr>
              <w:rPr>
                <w:sz w:val="18"/>
                <w:szCs w:val="18"/>
              </w:rPr>
            </w:pPr>
            <w:r w:rsidRPr="00234302">
              <w:rPr>
                <w:sz w:val="18"/>
                <w:szCs w:val="18"/>
              </w:rPr>
              <w:t>Mp</w:t>
            </w:r>
          </w:p>
        </w:tc>
        <w:tc>
          <w:tcPr>
            <w:tcW w:w="425" w:type="dxa"/>
            <w:tcBorders>
              <w:top w:val="single" w:sz="4" w:space="0" w:color="auto"/>
              <w:bottom w:val="single" w:sz="4" w:space="0" w:color="auto"/>
            </w:tcBorders>
            <w:shd w:val="clear" w:color="auto" w:fill="auto"/>
            <w:vAlign w:val="center"/>
          </w:tcPr>
          <w:p w:rsidR="00234302" w:rsidRPr="00234302" w:rsidRDefault="00234302" w:rsidP="00234302">
            <w:pPr>
              <w:rPr>
                <w:sz w:val="18"/>
                <w:szCs w:val="18"/>
              </w:rPr>
            </w:pPr>
            <w:r w:rsidRPr="00234302">
              <w:rPr>
                <w:sz w:val="18"/>
                <w:szCs w:val="18"/>
              </w:rPr>
              <w:t>Ph</w:t>
            </w:r>
          </w:p>
        </w:tc>
        <w:tc>
          <w:tcPr>
            <w:tcW w:w="851" w:type="dxa"/>
            <w:tcBorders>
              <w:top w:val="single" w:sz="4" w:space="0" w:color="auto"/>
              <w:bottom w:val="single" w:sz="4" w:space="0" w:color="auto"/>
            </w:tcBorders>
            <w:shd w:val="clear" w:color="auto" w:fill="auto"/>
            <w:vAlign w:val="center"/>
          </w:tcPr>
          <w:p w:rsidR="00234302" w:rsidRPr="00234302" w:rsidRDefault="00234302" w:rsidP="00234302">
            <w:pPr>
              <w:rPr>
                <w:sz w:val="18"/>
                <w:szCs w:val="18"/>
              </w:rPr>
            </w:pPr>
            <w:r w:rsidRPr="00234302">
              <w:rPr>
                <w:sz w:val="18"/>
                <w:szCs w:val="18"/>
              </w:rPr>
              <w:t>Xy+Mp</w:t>
            </w:r>
          </w:p>
        </w:tc>
        <w:tc>
          <w:tcPr>
            <w:tcW w:w="850" w:type="dxa"/>
            <w:tcBorders>
              <w:top w:val="single" w:sz="4" w:space="0" w:color="auto"/>
              <w:bottom w:val="single" w:sz="4" w:space="0" w:color="auto"/>
            </w:tcBorders>
            <w:shd w:val="clear" w:color="auto" w:fill="auto"/>
            <w:vAlign w:val="center"/>
          </w:tcPr>
          <w:p w:rsidR="00234302" w:rsidRPr="00234302" w:rsidRDefault="00234302" w:rsidP="00234302">
            <w:pPr>
              <w:rPr>
                <w:sz w:val="18"/>
                <w:szCs w:val="18"/>
              </w:rPr>
            </w:pPr>
            <w:r w:rsidRPr="00234302">
              <w:rPr>
                <w:sz w:val="18"/>
                <w:szCs w:val="18"/>
              </w:rPr>
              <w:t>Xy+Ph</w:t>
            </w:r>
          </w:p>
        </w:tc>
        <w:tc>
          <w:tcPr>
            <w:tcW w:w="709" w:type="dxa"/>
            <w:tcBorders>
              <w:top w:val="single" w:sz="4" w:space="0" w:color="auto"/>
              <w:bottom w:val="single" w:sz="4" w:space="0" w:color="auto"/>
            </w:tcBorders>
            <w:shd w:val="clear" w:color="auto" w:fill="auto"/>
            <w:vAlign w:val="center"/>
          </w:tcPr>
          <w:p w:rsidR="00234302" w:rsidRPr="00234302" w:rsidRDefault="00234302" w:rsidP="00234302">
            <w:pPr>
              <w:rPr>
                <w:sz w:val="18"/>
                <w:szCs w:val="18"/>
              </w:rPr>
            </w:pPr>
            <w:r w:rsidRPr="00234302">
              <w:rPr>
                <w:sz w:val="18"/>
                <w:szCs w:val="18"/>
              </w:rPr>
              <w:t>Mp+Ph</w:t>
            </w:r>
          </w:p>
        </w:tc>
        <w:tc>
          <w:tcPr>
            <w:tcW w:w="1343" w:type="dxa"/>
            <w:tcBorders>
              <w:top w:val="single" w:sz="4" w:space="0" w:color="auto"/>
              <w:bottom w:val="single" w:sz="4" w:space="0" w:color="auto"/>
            </w:tcBorders>
            <w:shd w:val="clear" w:color="auto" w:fill="auto"/>
            <w:vAlign w:val="center"/>
          </w:tcPr>
          <w:p w:rsidR="00234302" w:rsidRPr="00234302" w:rsidRDefault="00234302" w:rsidP="00234302">
            <w:pPr>
              <w:rPr>
                <w:sz w:val="18"/>
                <w:szCs w:val="18"/>
              </w:rPr>
            </w:pPr>
            <w:r w:rsidRPr="00234302">
              <w:rPr>
                <w:sz w:val="18"/>
                <w:szCs w:val="18"/>
              </w:rPr>
              <w:t>Xy+Mp+Ph</w:t>
            </w:r>
          </w:p>
        </w:tc>
      </w:tr>
      <w:tr w:rsidR="00234302" w:rsidRPr="00234302" w:rsidTr="000C10D9">
        <w:trPr>
          <w:trHeight w:val="283"/>
          <w:jc w:val="center"/>
        </w:trPr>
        <w:tc>
          <w:tcPr>
            <w:tcW w:w="1350" w:type="dxa"/>
            <w:tcBorders>
              <w:top w:val="single" w:sz="4" w:space="0" w:color="auto"/>
            </w:tcBorders>
            <w:shd w:val="clear" w:color="auto" w:fill="auto"/>
            <w:vAlign w:val="center"/>
          </w:tcPr>
          <w:p w:rsidR="00234302" w:rsidRPr="00234302" w:rsidRDefault="00234302" w:rsidP="00234302">
            <w:pPr>
              <w:rPr>
                <w:sz w:val="18"/>
                <w:szCs w:val="18"/>
              </w:rPr>
            </w:pPr>
            <w:r w:rsidRPr="00234302">
              <w:rPr>
                <w:sz w:val="18"/>
                <w:szCs w:val="18"/>
              </w:rPr>
              <w:t>BDG (%)</w:t>
            </w:r>
          </w:p>
        </w:tc>
        <w:tc>
          <w:tcPr>
            <w:tcW w:w="709" w:type="dxa"/>
            <w:tcBorders>
              <w:top w:val="single" w:sz="4" w:space="0" w:color="auto"/>
            </w:tcBorders>
            <w:shd w:val="clear" w:color="auto" w:fill="auto"/>
            <w:vAlign w:val="center"/>
          </w:tcPr>
          <w:p w:rsidR="00234302" w:rsidRPr="00234302" w:rsidRDefault="00234302" w:rsidP="00234302">
            <w:pPr>
              <w:rPr>
                <w:sz w:val="18"/>
                <w:szCs w:val="18"/>
              </w:rPr>
            </w:pPr>
            <w:r w:rsidRPr="00234302">
              <w:rPr>
                <w:sz w:val="18"/>
                <w:szCs w:val="18"/>
              </w:rPr>
              <w:t>100</w:t>
            </w:r>
          </w:p>
        </w:tc>
        <w:tc>
          <w:tcPr>
            <w:tcW w:w="567" w:type="dxa"/>
            <w:tcBorders>
              <w:top w:val="single" w:sz="4" w:space="0" w:color="auto"/>
            </w:tcBorders>
            <w:shd w:val="clear" w:color="auto" w:fill="auto"/>
            <w:vAlign w:val="center"/>
          </w:tcPr>
          <w:p w:rsidR="00234302" w:rsidRPr="00234302" w:rsidRDefault="00234302" w:rsidP="00234302">
            <w:pPr>
              <w:rPr>
                <w:sz w:val="18"/>
                <w:szCs w:val="18"/>
              </w:rPr>
            </w:pPr>
            <w:r w:rsidRPr="00234302">
              <w:rPr>
                <w:sz w:val="18"/>
                <w:szCs w:val="18"/>
              </w:rPr>
              <w:t>100</w:t>
            </w:r>
          </w:p>
        </w:tc>
        <w:tc>
          <w:tcPr>
            <w:tcW w:w="567" w:type="dxa"/>
            <w:tcBorders>
              <w:top w:val="single" w:sz="4" w:space="0" w:color="auto"/>
            </w:tcBorders>
            <w:shd w:val="clear" w:color="auto" w:fill="auto"/>
            <w:vAlign w:val="center"/>
          </w:tcPr>
          <w:p w:rsidR="00234302" w:rsidRPr="00234302" w:rsidRDefault="00234302" w:rsidP="00234302">
            <w:pPr>
              <w:rPr>
                <w:sz w:val="18"/>
                <w:szCs w:val="18"/>
              </w:rPr>
            </w:pPr>
            <w:r w:rsidRPr="00234302">
              <w:rPr>
                <w:sz w:val="18"/>
                <w:szCs w:val="18"/>
              </w:rPr>
              <w:t>100</w:t>
            </w:r>
          </w:p>
        </w:tc>
        <w:tc>
          <w:tcPr>
            <w:tcW w:w="425" w:type="dxa"/>
            <w:tcBorders>
              <w:top w:val="single" w:sz="4" w:space="0" w:color="auto"/>
            </w:tcBorders>
            <w:shd w:val="clear" w:color="auto" w:fill="auto"/>
            <w:vAlign w:val="center"/>
          </w:tcPr>
          <w:p w:rsidR="00234302" w:rsidRPr="00234302" w:rsidRDefault="00234302" w:rsidP="00234302">
            <w:pPr>
              <w:rPr>
                <w:sz w:val="18"/>
                <w:szCs w:val="18"/>
              </w:rPr>
            </w:pPr>
            <w:r w:rsidRPr="00234302">
              <w:rPr>
                <w:sz w:val="18"/>
                <w:szCs w:val="18"/>
              </w:rPr>
              <w:t>100</w:t>
            </w:r>
          </w:p>
        </w:tc>
        <w:tc>
          <w:tcPr>
            <w:tcW w:w="851" w:type="dxa"/>
            <w:tcBorders>
              <w:top w:val="single" w:sz="4" w:space="0" w:color="auto"/>
            </w:tcBorders>
            <w:shd w:val="clear" w:color="auto" w:fill="auto"/>
            <w:vAlign w:val="center"/>
          </w:tcPr>
          <w:p w:rsidR="00234302" w:rsidRPr="00234302" w:rsidRDefault="00234302" w:rsidP="00234302">
            <w:pPr>
              <w:rPr>
                <w:sz w:val="18"/>
                <w:szCs w:val="18"/>
              </w:rPr>
            </w:pPr>
            <w:r w:rsidRPr="00234302">
              <w:rPr>
                <w:sz w:val="18"/>
                <w:szCs w:val="18"/>
              </w:rPr>
              <w:t>100</w:t>
            </w:r>
          </w:p>
        </w:tc>
        <w:tc>
          <w:tcPr>
            <w:tcW w:w="850" w:type="dxa"/>
            <w:tcBorders>
              <w:top w:val="single" w:sz="4" w:space="0" w:color="auto"/>
            </w:tcBorders>
            <w:shd w:val="clear" w:color="auto" w:fill="auto"/>
            <w:vAlign w:val="center"/>
          </w:tcPr>
          <w:p w:rsidR="00234302" w:rsidRPr="00234302" w:rsidRDefault="00234302" w:rsidP="00234302">
            <w:pPr>
              <w:rPr>
                <w:sz w:val="18"/>
                <w:szCs w:val="18"/>
              </w:rPr>
            </w:pPr>
            <w:r w:rsidRPr="00234302">
              <w:rPr>
                <w:sz w:val="18"/>
                <w:szCs w:val="18"/>
              </w:rPr>
              <w:t>100</w:t>
            </w:r>
          </w:p>
        </w:tc>
        <w:tc>
          <w:tcPr>
            <w:tcW w:w="709" w:type="dxa"/>
            <w:tcBorders>
              <w:top w:val="single" w:sz="4" w:space="0" w:color="auto"/>
            </w:tcBorders>
            <w:shd w:val="clear" w:color="auto" w:fill="auto"/>
            <w:vAlign w:val="center"/>
          </w:tcPr>
          <w:p w:rsidR="00234302" w:rsidRPr="00234302" w:rsidRDefault="00234302" w:rsidP="00234302">
            <w:pPr>
              <w:rPr>
                <w:sz w:val="18"/>
                <w:szCs w:val="18"/>
              </w:rPr>
            </w:pPr>
            <w:r w:rsidRPr="00234302">
              <w:rPr>
                <w:sz w:val="18"/>
                <w:szCs w:val="18"/>
              </w:rPr>
              <w:t>100</w:t>
            </w:r>
          </w:p>
        </w:tc>
        <w:tc>
          <w:tcPr>
            <w:tcW w:w="1343" w:type="dxa"/>
            <w:tcBorders>
              <w:top w:val="single" w:sz="4" w:space="0" w:color="auto"/>
            </w:tcBorders>
            <w:shd w:val="clear" w:color="auto" w:fill="auto"/>
            <w:vAlign w:val="center"/>
          </w:tcPr>
          <w:p w:rsidR="00234302" w:rsidRPr="00234302" w:rsidRDefault="00234302" w:rsidP="00234302">
            <w:pPr>
              <w:rPr>
                <w:sz w:val="18"/>
                <w:szCs w:val="18"/>
              </w:rPr>
            </w:pPr>
            <w:r w:rsidRPr="00234302">
              <w:rPr>
                <w:sz w:val="18"/>
                <w:szCs w:val="18"/>
              </w:rPr>
              <w:t>100</w:t>
            </w:r>
          </w:p>
        </w:tc>
      </w:tr>
      <w:tr w:rsidR="00234302" w:rsidRPr="00234302" w:rsidTr="000C10D9">
        <w:trPr>
          <w:trHeight w:val="283"/>
          <w:jc w:val="center"/>
        </w:trPr>
        <w:tc>
          <w:tcPr>
            <w:tcW w:w="1350" w:type="dxa"/>
            <w:shd w:val="clear" w:color="auto" w:fill="auto"/>
            <w:vAlign w:val="center"/>
          </w:tcPr>
          <w:p w:rsidR="00234302" w:rsidRPr="00234302" w:rsidRDefault="00234302" w:rsidP="00234302">
            <w:pPr>
              <w:rPr>
                <w:sz w:val="18"/>
                <w:szCs w:val="18"/>
              </w:rPr>
            </w:pPr>
            <w:r w:rsidRPr="00234302">
              <w:rPr>
                <w:sz w:val="18"/>
                <w:szCs w:val="18"/>
              </w:rPr>
              <w:t>Xy</w:t>
            </w:r>
            <w:r w:rsidRPr="00234302">
              <w:rPr>
                <w:sz w:val="18"/>
                <w:szCs w:val="18"/>
                <w:vertAlign w:val="superscript"/>
              </w:rPr>
              <w:t>1</w:t>
            </w:r>
            <w:r w:rsidRPr="00234302">
              <w:rPr>
                <w:sz w:val="18"/>
                <w:szCs w:val="18"/>
              </w:rPr>
              <w:t xml:space="preserve"> (ppm)</w:t>
            </w:r>
          </w:p>
        </w:tc>
        <w:tc>
          <w:tcPr>
            <w:tcW w:w="709" w:type="dxa"/>
            <w:shd w:val="clear" w:color="auto" w:fill="auto"/>
            <w:vAlign w:val="center"/>
          </w:tcPr>
          <w:p w:rsidR="00234302" w:rsidRPr="00234302" w:rsidRDefault="00234302" w:rsidP="00234302">
            <w:pPr>
              <w:rPr>
                <w:sz w:val="18"/>
                <w:szCs w:val="18"/>
              </w:rPr>
            </w:pPr>
            <w:r w:rsidRPr="00234302">
              <w:rPr>
                <w:sz w:val="18"/>
                <w:szCs w:val="18"/>
              </w:rPr>
              <w:t>--</w:t>
            </w:r>
          </w:p>
        </w:tc>
        <w:tc>
          <w:tcPr>
            <w:tcW w:w="567" w:type="dxa"/>
            <w:shd w:val="clear" w:color="auto" w:fill="auto"/>
            <w:vAlign w:val="center"/>
          </w:tcPr>
          <w:p w:rsidR="00234302" w:rsidRPr="00234302" w:rsidRDefault="00234302" w:rsidP="00234302">
            <w:pPr>
              <w:rPr>
                <w:sz w:val="18"/>
                <w:szCs w:val="18"/>
              </w:rPr>
            </w:pPr>
            <w:r w:rsidRPr="00234302">
              <w:rPr>
                <w:sz w:val="18"/>
                <w:szCs w:val="18"/>
              </w:rPr>
              <w:t>100</w:t>
            </w:r>
          </w:p>
        </w:tc>
        <w:tc>
          <w:tcPr>
            <w:tcW w:w="567" w:type="dxa"/>
            <w:shd w:val="clear" w:color="auto" w:fill="auto"/>
            <w:vAlign w:val="center"/>
          </w:tcPr>
          <w:p w:rsidR="00234302" w:rsidRPr="00234302" w:rsidRDefault="00234302" w:rsidP="00234302">
            <w:pPr>
              <w:rPr>
                <w:sz w:val="18"/>
                <w:szCs w:val="18"/>
              </w:rPr>
            </w:pPr>
            <w:r w:rsidRPr="00234302">
              <w:rPr>
                <w:sz w:val="18"/>
                <w:szCs w:val="18"/>
              </w:rPr>
              <w:t>--</w:t>
            </w:r>
          </w:p>
        </w:tc>
        <w:tc>
          <w:tcPr>
            <w:tcW w:w="425" w:type="dxa"/>
            <w:shd w:val="clear" w:color="auto" w:fill="auto"/>
            <w:vAlign w:val="center"/>
          </w:tcPr>
          <w:p w:rsidR="00234302" w:rsidRPr="00234302" w:rsidRDefault="00234302" w:rsidP="00234302">
            <w:pPr>
              <w:rPr>
                <w:sz w:val="18"/>
                <w:szCs w:val="18"/>
              </w:rPr>
            </w:pPr>
            <w:r w:rsidRPr="00234302">
              <w:rPr>
                <w:sz w:val="18"/>
                <w:szCs w:val="18"/>
              </w:rPr>
              <w:t>--</w:t>
            </w:r>
          </w:p>
        </w:tc>
        <w:tc>
          <w:tcPr>
            <w:tcW w:w="851" w:type="dxa"/>
            <w:shd w:val="clear" w:color="auto" w:fill="auto"/>
            <w:vAlign w:val="center"/>
          </w:tcPr>
          <w:p w:rsidR="00234302" w:rsidRPr="00234302" w:rsidRDefault="00234302" w:rsidP="00234302">
            <w:pPr>
              <w:rPr>
                <w:sz w:val="18"/>
                <w:szCs w:val="18"/>
              </w:rPr>
            </w:pPr>
            <w:r w:rsidRPr="00234302">
              <w:rPr>
                <w:sz w:val="18"/>
                <w:szCs w:val="18"/>
              </w:rPr>
              <w:t>100</w:t>
            </w:r>
          </w:p>
        </w:tc>
        <w:tc>
          <w:tcPr>
            <w:tcW w:w="850" w:type="dxa"/>
            <w:shd w:val="clear" w:color="auto" w:fill="auto"/>
            <w:vAlign w:val="center"/>
          </w:tcPr>
          <w:p w:rsidR="00234302" w:rsidRPr="00234302" w:rsidRDefault="00234302" w:rsidP="00234302">
            <w:pPr>
              <w:rPr>
                <w:sz w:val="18"/>
                <w:szCs w:val="18"/>
              </w:rPr>
            </w:pPr>
            <w:r w:rsidRPr="00234302">
              <w:rPr>
                <w:sz w:val="18"/>
                <w:szCs w:val="18"/>
              </w:rPr>
              <w:t>100</w:t>
            </w:r>
          </w:p>
        </w:tc>
        <w:tc>
          <w:tcPr>
            <w:tcW w:w="709" w:type="dxa"/>
            <w:shd w:val="clear" w:color="auto" w:fill="auto"/>
            <w:vAlign w:val="center"/>
          </w:tcPr>
          <w:p w:rsidR="00234302" w:rsidRPr="00234302" w:rsidRDefault="00234302" w:rsidP="00234302">
            <w:pPr>
              <w:rPr>
                <w:sz w:val="18"/>
                <w:szCs w:val="18"/>
              </w:rPr>
            </w:pPr>
            <w:r w:rsidRPr="00234302">
              <w:rPr>
                <w:sz w:val="18"/>
                <w:szCs w:val="18"/>
              </w:rPr>
              <w:t>--</w:t>
            </w:r>
          </w:p>
        </w:tc>
        <w:tc>
          <w:tcPr>
            <w:tcW w:w="1343" w:type="dxa"/>
            <w:shd w:val="clear" w:color="auto" w:fill="auto"/>
            <w:vAlign w:val="center"/>
          </w:tcPr>
          <w:p w:rsidR="00234302" w:rsidRPr="00234302" w:rsidRDefault="00234302" w:rsidP="00234302">
            <w:pPr>
              <w:rPr>
                <w:sz w:val="18"/>
                <w:szCs w:val="18"/>
              </w:rPr>
            </w:pPr>
            <w:r w:rsidRPr="00234302">
              <w:rPr>
                <w:sz w:val="18"/>
                <w:szCs w:val="18"/>
              </w:rPr>
              <w:t>100</w:t>
            </w:r>
          </w:p>
        </w:tc>
      </w:tr>
      <w:tr w:rsidR="00234302" w:rsidRPr="00234302" w:rsidTr="000C10D9">
        <w:trPr>
          <w:trHeight w:val="283"/>
          <w:jc w:val="center"/>
        </w:trPr>
        <w:tc>
          <w:tcPr>
            <w:tcW w:w="1350" w:type="dxa"/>
            <w:shd w:val="clear" w:color="auto" w:fill="auto"/>
            <w:vAlign w:val="center"/>
          </w:tcPr>
          <w:p w:rsidR="00234302" w:rsidRPr="00234302" w:rsidRDefault="00234302" w:rsidP="00234302">
            <w:pPr>
              <w:rPr>
                <w:sz w:val="18"/>
                <w:szCs w:val="18"/>
              </w:rPr>
            </w:pPr>
            <w:r w:rsidRPr="00234302">
              <w:rPr>
                <w:sz w:val="18"/>
                <w:szCs w:val="18"/>
              </w:rPr>
              <w:t>Mp</w:t>
            </w:r>
            <w:r w:rsidRPr="00234302">
              <w:rPr>
                <w:sz w:val="18"/>
                <w:szCs w:val="18"/>
                <w:vertAlign w:val="superscript"/>
              </w:rPr>
              <w:t>2</w:t>
            </w:r>
            <w:r w:rsidRPr="00234302">
              <w:rPr>
                <w:sz w:val="18"/>
                <w:szCs w:val="18"/>
              </w:rPr>
              <w:t>(ppm)</w:t>
            </w:r>
          </w:p>
        </w:tc>
        <w:tc>
          <w:tcPr>
            <w:tcW w:w="709" w:type="dxa"/>
            <w:shd w:val="clear" w:color="auto" w:fill="auto"/>
            <w:vAlign w:val="center"/>
          </w:tcPr>
          <w:p w:rsidR="00234302" w:rsidRPr="00234302" w:rsidRDefault="00234302" w:rsidP="00234302">
            <w:pPr>
              <w:rPr>
                <w:sz w:val="18"/>
                <w:szCs w:val="18"/>
              </w:rPr>
            </w:pPr>
            <w:r w:rsidRPr="00234302">
              <w:rPr>
                <w:sz w:val="18"/>
                <w:szCs w:val="18"/>
              </w:rPr>
              <w:t>--</w:t>
            </w:r>
          </w:p>
        </w:tc>
        <w:tc>
          <w:tcPr>
            <w:tcW w:w="567" w:type="dxa"/>
            <w:shd w:val="clear" w:color="auto" w:fill="auto"/>
            <w:vAlign w:val="center"/>
          </w:tcPr>
          <w:p w:rsidR="00234302" w:rsidRPr="00234302" w:rsidRDefault="00234302" w:rsidP="00234302">
            <w:pPr>
              <w:rPr>
                <w:sz w:val="18"/>
                <w:szCs w:val="18"/>
              </w:rPr>
            </w:pPr>
            <w:r w:rsidRPr="00234302">
              <w:rPr>
                <w:sz w:val="18"/>
                <w:szCs w:val="18"/>
              </w:rPr>
              <w:t>--</w:t>
            </w:r>
          </w:p>
        </w:tc>
        <w:tc>
          <w:tcPr>
            <w:tcW w:w="567" w:type="dxa"/>
            <w:shd w:val="clear" w:color="auto" w:fill="auto"/>
            <w:vAlign w:val="center"/>
          </w:tcPr>
          <w:p w:rsidR="00234302" w:rsidRPr="00234302" w:rsidRDefault="00234302" w:rsidP="00234302">
            <w:pPr>
              <w:rPr>
                <w:sz w:val="18"/>
                <w:szCs w:val="18"/>
              </w:rPr>
            </w:pPr>
            <w:r w:rsidRPr="00234302">
              <w:rPr>
                <w:sz w:val="18"/>
                <w:szCs w:val="18"/>
              </w:rPr>
              <w:t>150</w:t>
            </w:r>
          </w:p>
        </w:tc>
        <w:tc>
          <w:tcPr>
            <w:tcW w:w="425" w:type="dxa"/>
            <w:shd w:val="clear" w:color="auto" w:fill="auto"/>
            <w:vAlign w:val="center"/>
          </w:tcPr>
          <w:p w:rsidR="00234302" w:rsidRPr="00234302" w:rsidRDefault="00234302" w:rsidP="00234302">
            <w:pPr>
              <w:rPr>
                <w:sz w:val="18"/>
                <w:szCs w:val="18"/>
              </w:rPr>
            </w:pPr>
            <w:r w:rsidRPr="00234302">
              <w:rPr>
                <w:sz w:val="18"/>
                <w:szCs w:val="18"/>
              </w:rPr>
              <w:t>--</w:t>
            </w:r>
          </w:p>
        </w:tc>
        <w:tc>
          <w:tcPr>
            <w:tcW w:w="851" w:type="dxa"/>
            <w:shd w:val="clear" w:color="auto" w:fill="auto"/>
            <w:vAlign w:val="center"/>
          </w:tcPr>
          <w:p w:rsidR="00234302" w:rsidRPr="00234302" w:rsidRDefault="00234302" w:rsidP="00234302">
            <w:pPr>
              <w:rPr>
                <w:sz w:val="18"/>
                <w:szCs w:val="18"/>
              </w:rPr>
            </w:pPr>
            <w:r w:rsidRPr="00234302">
              <w:rPr>
                <w:sz w:val="18"/>
                <w:szCs w:val="18"/>
              </w:rPr>
              <w:t>150</w:t>
            </w:r>
          </w:p>
        </w:tc>
        <w:tc>
          <w:tcPr>
            <w:tcW w:w="850" w:type="dxa"/>
            <w:shd w:val="clear" w:color="auto" w:fill="auto"/>
            <w:vAlign w:val="center"/>
          </w:tcPr>
          <w:p w:rsidR="00234302" w:rsidRPr="00234302" w:rsidRDefault="00234302" w:rsidP="00234302">
            <w:pPr>
              <w:rPr>
                <w:sz w:val="18"/>
                <w:szCs w:val="18"/>
              </w:rPr>
            </w:pPr>
            <w:r w:rsidRPr="00234302">
              <w:rPr>
                <w:sz w:val="18"/>
                <w:szCs w:val="18"/>
              </w:rPr>
              <w:t>--</w:t>
            </w:r>
          </w:p>
        </w:tc>
        <w:tc>
          <w:tcPr>
            <w:tcW w:w="709" w:type="dxa"/>
            <w:shd w:val="clear" w:color="auto" w:fill="auto"/>
            <w:vAlign w:val="center"/>
          </w:tcPr>
          <w:p w:rsidR="00234302" w:rsidRPr="00234302" w:rsidRDefault="00234302" w:rsidP="00234302">
            <w:pPr>
              <w:rPr>
                <w:sz w:val="18"/>
                <w:szCs w:val="18"/>
              </w:rPr>
            </w:pPr>
            <w:r w:rsidRPr="00234302">
              <w:rPr>
                <w:sz w:val="18"/>
                <w:szCs w:val="18"/>
              </w:rPr>
              <w:t>150</w:t>
            </w:r>
          </w:p>
        </w:tc>
        <w:tc>
          <w:tcPr>
            <w:tcW w:w="1343" w:type="dxa"/>
            <w:shd w:val="clear" w:color="auto" w:fill="auto"/>
            <w:vAlign w:val="center"/>
          </w:tcPr>
          <w:p w:rsidR="00234302" w:rsidRPr="00234302" w:rsidRDefault="00234302" w:rsidP="00234302">
            <w:pPr>
              <w:rPr>
                <w:sz w:val="18"/>
                <w:szCs w:val="18"/>
              </w:rPr>
            </w:pPr>
            <w:r w:rsidRPr="00234302">
              <w:rPr>
                <w:sz w:val="18"/>
                <w:szCs w:val="18"/>
              </w:rPr>
              <w:t>150</w:t>
            </w:r>
          </w:p>
        </w:tc>
      </w:tr>
      <w:tr w:rsidR="00234302" w:rsidRPr="00234302" w:rsidTr="000C10D9">
        <w:trPr>
          <w:trHeight w:val="283"/>
          <w:jc w:val="center"/>
        </w:trPr>
        <w:tc>
          <w:tcPr>
            <w:tcW w:w="1350" w:type="dxa"/>
            <w:shd w:val="clear" w:color="auto" w:fill="auto"/>
            <w:vAlign w:val="center"/>
          </w:tcPr>
          <w:p w:rsidR="00234302" w:rsidRPr="00234302" w:rsidRDefault="00234302" w:rsidP="00234302">
            <w:pPr>
              <w:rPr>
                <w:sz w:val="18"/>
                <w:szCs w:val="18"/>
              </w:rPr>
            </w:pPr>
            <w:r w:rsidRPr="00234302">
              <w:rPr>
                <w:sz w:val="18"/>
                <w:szCs w:val="18"/>
              </w:rPr>
              <w:t>Ph</w:t>
            </w:r>
            <w:r w:rsidRPr="00234302">
              <w:rPr>
                <w:sz w:val="18"/>
                <w:szCs w:val="18"/>
                <w:vertAlign w:val="superscript"/>
              </w:rPr>
              <w:t>3</w:t>
            </w:r>
            <w:r w:rsidRPr="00234302">
              <w:rPr>
                <w:sz w:val="18"/>
                <w:szCs w:val="18"/>
              </w:rPr>
              <w:t>(ppm)</w:t>
            </w:r>
          </w:p>
        </w:tc>
        <w:tc>
          <w:tcPr>
            <w:tcW w:w="709" w:type="dxa"/>
            <w:shd w:val="clear" w:color="auto" w:fill="auto"/>
            <w:vAlign w:val="center"/>
          </w:tcPr>
          <w:p w:rsidR="00234302" w:rsidRPr="00234302" w:rsidRDefault="00234302" w:rsidP="00234302">
            <w:pPr>
              <w:rPr>
                <w:sz w:val="18"/>
                <w:szCs w:val="18"/>
              </w:rPr>
            </w:pPr>
            <w:r w:rsidRPr="00234302">
              <w:rPr>
                <w:sz w:val="18"/>
                <w:szCs w:val="18"/>
              </w:rPr>
              <w:t>--</w:t>
            </w:r>
          </w:p>
        </w:tc>
        <w:tc>
          <w:tcPr>
            <w:tcW w:w="567" w:type="dxa"/>
            <w:shd w:val="clear" w:color="auto" w:fill="auto"/>
            <w:vAlign w:val="center"/>
          </w:tcPr>
          <w:p w:rsidR="00234302" w:rsidRPr="00234302" w:rsidRDefault="00234302" w:rsidP="00234302">
            <w:pPr>
              <w:rPr>
                <w:sz w:val="18"/>
                <w:szCs w:val="18"/>
              </w:rPr>
            </w:pPr>
            <w:r w:rsidRPr="00234302">
              <w:rPr>
                <w:sz w:val="18"/>
                <w:szCs w:val="18"/>
              </w:rPr>
              <w:t>--</w:t>
            </w:r>
          </w:p>
        </w:tc>
        <w:tc>
          <w:tcPr>
            <w:tcW w:w="567" w:type="dxa"/>
            <w:shd w:val="clear" w:color="auto" w:fill="auto"/>
            <w:vAlign w:val="center"/>
          </w:tcPr>
          <w:p w:rsidR="00234302" w:rsidRPr="00234302" w:rsidRDefault="00234302" w:rsidP="00234302">
            <w:pPr>
              <w:rPr>
                <w:sz w:val="18"/>
                <w:szCs w:val="18"/>
              </w:rPr>
            </w:pPr>
            <w:r w:rsidRPr="00234302">
              <w:rPr>
                <w:sz w:val="18"/>
                <w:szCs w:val="18"/>
              </w:rPr>
              <w:t>--</w:t>
            </w:r>
          </w:p>
        </w:tc>
        <w:tc>
          <w:tcPr>
            <w:tcW w:w="425" w:type="dxa"/>
            <w:shd w:val="clear" w:color="auto" w:fill="auto"/>
            <w:vAlign w:val="center"/>
          </w:tcPr>
          <w:p w:rsidR="00234302" w:rsidRPr="00234302" w:rsidRDefault="00234302" w:rsidP="00234302">
            <w:pPr>
              <w:rPr>
                <w:sz w:val="18"/>
                <w:szCs w:val="18"/>
              </w:rPr>
            </w:pPr>
            <w:r w:rsidRPr="00234302">
              <w:rPr>
                <w:sz w:val="18"/>
                <w:szCs w:val="18"/>
              </w:rPr>
              <w:t>150</w:t>
            </w:r>
          </w:p>
        </w:tc>
        <w:tc>
          <w:tcPr>
            <w:tcW w:w="851" w:type="dxa"/>
            <w:shd w:val="clear" w:color="auto" w:fill="auto"/>
            <w:vAlign w:val="center"/>
          </w:tcPr>
          <w:p w:rsidR="00234302" w:rsidRPr="00234302" w:rsidRDefault="00234302" w:rsidP="00234302">
            <w:pPr>
              <w:rPr>
                <w:sz w:val="18"/>
                <w:szCs w:val="18"/>
              </w:rPr>
            </w:pPr>
            <w:r w:rsidRPr="00234302">
              <w:rPr>
                <w:sz w:val="18"/>
                <w:szCs w:val="18"/>
              </w:rPr>
              <w:t>--</w:t>
            </w:r>
          </w:p>
        </w:tc>
        <w:tc>
          <w:tcPr>
            <w:tcW w:w="850" w:type="dxa"/>
            <w:shd w:val="clear" w:color="auto" w:fill="auto"/>
            <w:vAlign w:val="center"/>
          </w:tcPr>
          <w:p w:rsidR="00234302" w:rsidRPr="00234302" w:rsidRDefault="00234302" w:rsidP="00234302">
            <w:pPr>
              <w:rPr>
                <w:sz w:val="18"/>
                <w:szCs w:val="18"/>
              </w:rPr>
            </w:pPr>
            <w:r w:rsidRPr="00234302">
              <w:rPr>
                <w:sz w:val="18"/>
                <w:szCs w:val="18"/>
              </w:rPr>
              <w:t>150</w:t>
            </w:r>
          </w:p>
        </w:tc>
        <w:tc>
          <w:tcPr>
            <w:tcW w:w="709" w:type="dxa"/>
            <w:shd w:val="clear" w:color="auto" w:fill="auto"/>
            <w:vAlign w:val="center"/>
          </w:tcPr>
          <w:p w:rsidR="00234302" w:rsidRPr="00234302" w:rsidRDefault="00234302" w:rsidP="00234302">
            <w:pPr>
              <w:rPr>
                <w:sz w:val="18"/>
                <w:szCs w:val="18"/>
              </w:rPr>
            </w:pPr>
            <w:r w:rsidRPr="00234302">
              <w:rPr>
                <w:sz w:val="18"/>
                <w:szCs w:val="18"/>
              </w:rPr>
              <w:t>150</w:t>
            </w:r>
          </w:p>
        </w:tc>
        <w:tc>
          <w:tcPr>
            <w:tcW w:w="1343" w:type="dxa"/>
            <w:shd w:val="clear" w:color="auto" w:fill="auto"/>
            <w:vAlign w:val="center"/>
          </w:tcPr>
          <w:p w:rsidR="00234302" w:rsidRPr="00234302" w:rsidRDefault="00234302" w:rsidP="00234302">
            <w:pPr>
              <w:rPr>
                <w:sz w:val="18"/>
                <w:szCs w:val="18"/>
              </w:rPr>
            </w:pPr>
            <w:r w:rsidRPr="00234302">
              <w:rPr>
                <w:sz w:val="18"/>
                <w:szCs w:val="18"/>
              </w:rPr>
              <w:t>150</w:t>
            </w:r>
          </w:p>
        </w:tc>
      </w:tr>
    </w:tbl>
    <w:p w:rsidR="00234302" w:rsidRPr="00234302" w:rsidRDefault="00234302" w:rsidP="00234302">
      <w:pPr>
        <w:jc w:val="both"/>
        <w:rPr>
          <w:sz w:val="16"/>
          <w:szCs w:val="16"/>
        </w:rPr>
      </w:pPr>
      <w:r w:rsidRPr="00234302">
        <w:rPr>
          <w:sz w:val="16"/>
          <w:szCs w:val="16"/>
        </w:rPr>
        <w:t>1: Xylanase enzyme 2: Multipurpose enzyme 3: Phytase enzyme NE = No enzyme, Xy = Xylanase enzyme alone, Mp = Multipurpose enzyme alone, Ph = Phytase enzyme alone, Xy+Mp = Cocktail of xylanase and multipurpose, Xy+Ph = Cocktail of xylanase and phytase, Mp+Ph = Cocktail of multipurpose and phytase, Xy+Mp+Ph = Cocktail of xylanase, multipurpose and phytase.</w:t>
      </w:r>
    </w:p>
    <w:p w:rsidR="00234302" w:rsidRPr="007F65C5" w:rsidRDefault="00234302" w:rsidP="007F65C5">
      <w:pPr>
        <w:ind w:firstLine="426"/>
        <w:jc w:val="both"/>
        <w:rPr>
          <w:sz w:val="22"/>
          <w:szCs w:val="22"/>
        </w:rPr>
      </w:pPr>
    </w:p>
    <w:p w:rsidR="00234302" w:rsidRPr="007F65C5" w:rsidRDefault="00234302" w:rsidP="007F65C5">
      <w:pPr>
        <w:ind w:firstLine="426"/>
        <w:jc w:val="both"/>
        <w:rPr>
          <w:sz w:val="22"/>
          <w:szCs w:val="22"/>
        </w:rPr>
      </w:pPr>
      <w:r w:rsidRPr="007F65C5">
        <w:rPr>
          <w:sz w:val="22"/>
          <w:szCs w:val="22"/>
        </w:rPr>
        <w:t>Feeding trials</w:t>
      </w:r>
    </w:p>
    <w:p w:rsidR="007F65C5" w:rsidRPr="007F65C5" w:rsidRDefault="007F65C5" w:rsidP="007F65C5">
      <w:pPr>
        <w:ind w:firstLine="426"/>
        <w:jc w:val="both"/>
        <w:rPr>
          <w:sz w:val="22"/>
          <w:szCs w:val="22"/>
        </w:rPr>
      </w:pPr>
    </w:p>
    <w:p w:rsidR="00234302" w:rsidRPr="007F65C5" w:rsidRDefault="00234302" w:rsidP="007F65C5">
      <w:pPr>
        <w:ind w:firstLine="426"/>
        <w:jc w:val="both"/>
        <w:rPr>
          <w:sz w:val="22"/>
          <w:szCs w:val="22"/>
        </w:rPr>
      </w:pPr>
      <w:r w:rsidRPr="007F65C5">
        <w:rPr>
          <w:sz w:val="22"/>
          <w:szCs w:val="22"/>
        </w:rPr>
        <w:t xml:space="preserve">The cockerels were randomly allocated to the battery cage system with one bird in a cell representing a replicate. The birds were provided with </w:t>
      </w:r>
      <w:r w:rsidRPr="007F65C5">
        <w:rPr>
          <w:i/>
          <w:sz w:val="22"/>
          <w:szCs w:val="22"/>
        </w:rPr>
        <w:t>ad libitum</w:t>
      </w:r>
      <w:r w:rsidRPr="007F65C5">
        <w:rPr>
          <w:sz w:val="22"/>
          <w:szCs w:val="22"/>
        </w:rPr>
        <w:t xml:space="preserve"> feed and water before the experiment. Brewers’ dried grain was obtained from a commercial feed mill in Ilorin, north central Nigeria. It was ground into mash form. The exogenous enzymes were obtained from appointed distributors of the feed additives in Lagos, Nigeria. The feeding trial was done using the intubation method as described by Sibbald (1976) with some modifications. Feed was withdrawn from all the birds for 21 hours prior to the administration of the treatment so as to empty the digestive system. At exactly 21 hours, a cockerel was removed from its cell and a tube of about 8mm of internal diameter was inserted into the crop of the cockerel via the oesophagus. A plastic funnel was placed on top of the tube. Sixty grams of the treatment (BDG plus a respective individual enzyme or a cocktail) in the form of mash was placed in the funnel and gently pushed down with the aid of a glass rod. Water was then added to rinse the feedstuff off the funnel and the tube. After this procedure, the fed bird was returned to the cell and this procedure was repeated for each of the birds. The time for the intubation for each bird was recorded. Immediately after the feeding for each bird, an excreta collection tray was placed under the individual cell and excreta samples were collected over a period of 24 hours after the intubation of all the cockerels. Adequate water was provided for the birds prior to and after the intubation. At exactly 24 hours post intubation, the excreta collection tray was removed from each of the cells. The sample was collected, weighed, oven dried at 72</w:t>
      </w:r>
      <w:r w:rsidRPr="007F65C5">
        <w:rPr>
          <w:sz w:val="22"/>
          <w:szCs w:val="22"/>
          <w:vertAlign w:val="superscript"/>
        </w:rPr>
        <w:t>0</w:t>
      </w:r>
      <w:r w:rsidRPr="007F65C5">
        <w:rPr>
          <w:sz w:val="22"/>
          <w:szCs w:val="22"/>
        </w:rPr>
        <w:t xml:space="preserve">C for 24 hours and weighed again. </w:t>
      </w:r>
    </w:p>
    <w:p w:rsidR="00234302" w:rsidRPr="007F65C5" w:rsidRDefault="00234302" w:rsidP="007F65C5">
      <w:pPr>
        <w:tabs>
          <w:tab w:val="left" w:pos="720"/>
          <w:tab w:val="left" w:pos="1440"/>
          <w:tab w:val="left" w:pos="2160"/>
          <w:tab w:val="left" w:pos="3072"/>
        </w:tabs>
        <w:ind w:firstLine="426"/>
        <w:jc w:val="both"/>
        <w:rPr>
          <w:sz w:val="22"/>
          <w:szCs w:val="22"/>
        </w:rPr>
      </w:pPr>
    </w:p>
    <w:p w:rsidR="00234302" w:rsidRPr="007F65C5" w:rsidRDefault="00234302" w:rsidP="007F65C5">
      <w:pPr>
        <w:tabs>
          <w:tab w:val="left" w:pos="720"/>
          <w:tab w:val="left" w:pos="1440"/>
          <w:tab w:val="left" w:pos="2160"/>
          <w:tab w:val="left" w:pos="3072"/>
        </w:tabs>
        <w:ind w:firstLine="426"/>
        <w:jc w:val="both"/>
        <w:rPr>
          <w:sz w:val="22"/>
          <w:szCs w:val="22"/>
          <w:u w:val="single"/>
        </w:rPr>
      </w:pPr>
      <w:r w:rsidRPr="007F65C5">
        <w:rPr>
          <w:sz w:val="22"/>
          <w:szCs w:val="22"/>
        </w:rPr>
        <w:t>Gross energy determination</w:t>
      </w:r>
    </w:p>
    <w:p w:rsidR="007F65C5" w:rsidRPr="007F65C5" w:rsidRDefault="007F65C5" w:rsidP="007F65C5">
      <w:pPr>
        <w:tabs>
          <w:tab w:val="left" w:pos="720"/>
          <w:tab w:val="left" w:pos="1440"/>
          <w:tab w:val="left" w:pos="2160"/>
          <w:tab w:val="left" w:pos="3072"/>
        </w:tabs>
        <w:ind w:firstLine="426"/>
        <w:jc w:val="both"/>
        <w:rPr>
          <w:sz w:val="22"/>
          <w:szCs w:val="22"/>
        </w:rPr>
      </w:pPr>
    </w:p>
    <w:p w:rsidR="00234302" w:rsidRPr="007F65C5" w:rsidRDefault="00234302" w:rsidP="007F65C5">
      <w:pPr>
        <w:tabs>
          <w:tab w:val="left" w:pos="720"/>
          <w:tab w:val="left" w:pos="1440"/>
          <w:tab w:val="left" w:pos="2160"/>
          <w:tab w:val="left" w:pos="3072"/>
        </w:tabs>
        <w:ind w:firstLine="426"/>
        <w:jc w:val="both"/>
        <w:rPr>
          <w:sz w:val="22"/>
          <w:szCs w:val="22"/>
        </w:rPr>
      </w:pPr>
      <w:r w:rsidRPr="007F65C5">
        <w:rPr>
          <w:sz w:val="22"/>
          <w:szCs w:val="22"/>
        </w:rPr>
        <w:t xml:space="preserve">Gross energy determination of the excreta sample was done using bomb calorimeter (Gallenkamp Ballistic Bomb calorimeter). </w:t>
      </w:r>
    </w:p>
    <w:p w:rsidR="00234302" w:rsidRPr="007F65C5" w:rsidRDefault="00234302" w:rsidP="007F65C5">
      <w:pPr>
        <w:tabs>
          <w:tab w:val="left" w:pos="720"/>
          <w:tab w:val="left" w:pos="1440"/>
          <w:tab w:val="left" w:pos="2160"/>
          <w:tab w:val="left" w:pos="3072"/>
        </w:tabs>
        <w:ind w:firstLine="426"/>
        <w:rPr>
          <w:sz w:val="22"/>
          <w:szCs w:val="22"/>
        </w:rPr>
      </w:pPr>
      <w:r w:rsidRPr="007F65C5">
        <w:rPr>
          <w:sz w:val="22"/>
          <w:szCs w:val="22"/>
        </w:rPr>
        <w:lastRenderedPageBreak/>
        <w:t>Calculations</w:t>
      </w:r>
    </w:p>
    <w:p w:rsidR="007F65C5" w:rsidRPr="007F65C5" w:rsidRDefault="007F65C5" w:rsidP="007F65C5">
      <w:pPr>
        <w:tabs>
          <w:tab w:val="left" w:pos="720"/>
          <w:tab w:val="left" w:pos="1440"/>
          <w:tab w:val="left" w:pos="2160"/>
          <w:tab w:val="left" w:pos="3072"/>
        </w:tabs>
        <w:ind w:firstLine="426"/>
        <w:rPr>
          <w:sz w:val="22"/>
          <w:szCs w:val="22"/>
        </w:rPr>
      </w:pPr>
    </w:p>
    <w:p w:rsidR="00234302" w:rsidRPr="007F65C5" w:rsidRDefault="00234302" w:rsidP="007F65C5">
      <w:pPr>
        <w:tabs>
          <w:tab w:val="left" w:pos="720"/>
          <w:tab w:val="left" w:pos="1440"/>
          <w:tab w:val="left" w:pos="2160"/>
          <w:tab w:val="left" w:pos="3072"/>
        </w:tabs>
        <w:ind w:firstLine="426"/>
        <w:rPr>
          <w:b/>
          <w:sz w:val="22"/>
          <w:szCs w:val="22"/>
        </w:rPr>
      </w:pPr>
      <w:r w:rsidRPr="007F65C5">
        <w:rPr>
          <w:sz w:val="22"/>
          <w:szCs w:val="22"/>
        </w:rPr>
        <w:t>Apparent metabolisable energy for each treatment was calculated using the formula below:</w:t>
      </w:r>
    </w:p>
    <w:p w:rsidR="00234302" w:rsidRPr="007F65C5" w:rsidRDefault="00234302" w:rsidP="007F65C5">
      <w:pPr>
        <w:tabs>
          <w:tab w:val="left" w:pos="720"/>
          <w:tab w:val="left" w:pos="1440"/>
          <w:tab w:val="left" w:pos="2160"/>
          <w:tab w:val="left" w:pos="3072"/>
        </w:tabs>
        <w:ind w:firstLine="426"/>
        <w:rPr>
          <w:sz w:val="22"/>
          <w:szCs w:val="22"/>
        </w:rPr>
      </w:pPr>
      <w:r w:rsidRPr="007F65C5">
        <w:rPr>
          <w:sz w:val="22"/>
          <w:szCs w:val="22"/>
        </w:rPr>
        <w:t>AME (kj/g)</w:t>
      </w:r>
      <w:r w:rsidR="007F65C5">
        <w:rPr>
          <w:sz w:val="22"/>
          <w:szCs w:val="22"/>
        </w:rPr>
        <w:t xml:space="preserve"> </w:t>
      </w:r>
      <w:r w:rsidRPr="007F65C5">
        <w:rPr>
          <w:sz w:val="22"/>
          <w:szCs w:val="22"/>
        </w:rPr>
        <w:t xml:space="preserve">= </w:t>
      </w:r>
      <w:r w:rsidRPr="007F65C5">
        <w:rPr>
          <w:sz w:val="22"/>
          <w:szCs w:val="22"/>
          <w:u w:val="single"/>
        </w:rPr>
        <w:t>(GE</w:t>
      </w:r>
      <w:r w:rsidRPr="007F65C5">
        <w:rPr>
          <w:sz w:val="22"/>
          <w:szCs w:val="22"/>
          <w:u w:val="single"/>
          <w:vertAlign w:val="subscript"/>
        </w:rPr>
        <w:t>f</w:t>
      </w:r>
      <w:r w:rsidRPr="007F65C5">
        <w:rPr>
          <w:sz w:val="22"/>
          <w:szCs w:val="22"/>
          <w:u w:val="single"/>
        </w:rPr>
        <w:t xml:space="preserve"> × X) –</w:t>
      </w:r>
      <w:r w:rsidR="007F65C5">
        <w:rPr>
          <w:sz w:val="22"/>
          <w:szCs w:val="22"/>
          <w:u w:val="single"/>
        </w:rPr>
        <w:t xml:space="preserve"> </w:t>
      </w:r>
      <w:r w:rsidRPr="007F65C5">
        <w:rPr>
          <w:sz w:val="22"/>
          <w:szCs w:val="22"/>
          <w:u w:val="single"/>
        </w:rPr>
        <w:t>(y</w:t>
      </w:r>
      <w:r w:rsidRPr="007F65C5">
        <w:rPr>
          <w:sz w:val="22"/>
          <w:szCs w:val="22"/>
          <w:u w:val="single"/>
          <w:vertAlign w:val="subscript"/>
        </w:rPr>
        <w:t>ef</w:t>
      </w:r>
      <w:r w:rsidRPr="007F65C5">
        <w:rPr>
          <w:sz w:val="22"/>
          <w:szCs w:val="22"/>
          <w:u w:val="single"/>
        </w:rPr>
        <w:t>-y),</w:t>
      </w:r>
      <w:ins w:id="1" w:author="SnO" w:date="2019-01-09T13:14:00Z">
        <w:r w:rsidR="00365976">
          <w:rPr>
            <w:sz w:val="22"/>
            <w:szCs w:val="22"/>
            <w:u w:val="single"/>
          </w:rPr>
          <w:t xml:space="preserve">        ......................................................Eq.1</w:t>
        </w:r>
      </w:ins>
      <w:r w:rsidRPr="007F65C5">
        <w:rPr>
          <w:sz w:val="22"/>
          <w:szCs w:val="22"/>
          <w:u w:val="single"/>
        </w:rPr>
        <w:br/>
      </w:r>
      <w:r w:rsidRPr="007F65C5">
        <w:rPr>
          <w:sz w:val="22"/>
          <w:szCs w:val="22"/>
        </w:rPr>
        <w:t xml:space="preserve">                                  </w:t>
      </w:r>
      <w:r w:rsidR="007F65C5">
        <w:rPr>
          <w:sz w:val="22"/>
          <w:szCs w:val="22"/>
        </w:rPr>
        <w:t xml:space="preserve">    </w:t>
      </w:r>
      <w:r w:rsidRPr="007F65C5">
        <w:rPr>
          <w:sz w:val="22"/>
          <w:szCs w:val="22"/>
        </w:rPr>
        <w:t xml:space="preserve">    X</w:t>
      </w:r>
    </w:p>
    <w:p w:rsidR="00234302" w:rsidRPr="007F65C5" w:rsidRDefault="00234302" w:rsidP="007F65C5">
      <w:pPr>
        <w:widowControl w:val="0"/>
        <w:autoSpaceDE w:val="0"/>
        <w:autoSpaceDN w:val="0"/>
        <w:adjustRightInd w:val="0"/>
        <w:ind w:right="1" w:firstLine="426"/>
        <w:rPr>
          <w:sz w:val="22"/>
          <w:szCs w:val="22"/>
        </w:rPr>
      </w:pPr>
      <w:r w:rsidRPr="007F65C5">
        <w:rPr>
          <w:sz w:val="22"/>
          <w:szCs w:val="22"/>
        </w:rPr>
        <w:t xml:space="preserve">where: </w:t>
      </w:r>
    </w:p>
    <w:p w:rsidR="00234302" w:rsidRPr="007F65C5" w:rsidRDefault="007F65C5" w:rsidP="007F65C5">
      <w:pPr>
        <w:widowControl w:val="0"/>
        <w:autoSpaceDE w:val="0"/>
        <w:autoSpaceDN w:val="0"/>
        <w:adjustRightInd w:val="0"/>
        <w:ind w:right="1" w:firstLine="426"/>
        <w:rPr>
          <w:sz w:val="22"/>
          <w:szCs w:val="22"/>
        </w:rPr>
      </w:pPr>
      <w:r>
        <w:rPr>
          <w:sz w:val="22"/>
          <w:szCs w:val="22"/>
        </w:rPr>
        <w:t xml:space="preserve">AME = </w:t>
      </w:r>
      <w:r w:rsidR="00234302" w:rsidRPr="007F65C5">
        <w:rPr>
          <w:sz w:val="22"/>
          <w:szCs w:val="22"/>
        </w:rPr>
        <w:t>Apparent metabolisable energy of experimental diet</w:t>
      </w:r>
      <w:r>
        <w:rPr>
          <w:sz w:val="22"/>
          <w:szCs w:val="22"/>
        </w:rPr>
        <w:t>;</w:t>
      </w:r>
    </w:p>
    <w:p w:rsidR="00234302" w:rsidRPr="007F65C5" w:rsidRDefault="00234302" w:rsidP="007F65C5">
      <w:pPr>
        <w:widowControl w:val="0"/>
        <w:autoSpaceDE w:val="0"/>
        <w:autoSpaceDN w:val="0"/>
        <w:adjustRightInd w:val="0"/>
        <w:ind w:right="1" w:firstLine="426"/>
        <w:rPr>
          <w:sz w:val="22"/>
          <w:szCs w:val="22"/>
        </w:rPr>
      </w:pPr>
      <w:r w:rsidRPr="007F65C5">
        <w:rPr>
          <w:sz w:val="22"/>
          <w:szCs w:val="22"/>
        </w:rPr>
        <w:t>GE</w:t>
      </w:r>
      <w:r w:rsidRPr="007F65C5">
        <w:rPr>
          <w:sz w:val="22"/>
          <w:szCs w:val="22"/>
          <w:vertAlign w:val="subscript"/>
        </w:rPr>
        <w:t>f</w:t>
      </w:r>
      <w:r w:rsidR="007F65C5" w:rsidRPr="007F65C5">
        <w:rPr>
          <w:sz w:val="22"/>
          <w:szCs w:val="22"/>
        </w:rPr>
        <w:t xml:space="preserve"> </w:t>
      </w:r>
      <w:r w:rsidR="007F65C5">
        <w:rPr>
          <w:sz w:val="22"/>
          <w:szCs w:val="22"/>
        </w:rPr>
        <w:t xml:space="preserve">= </w:t>
      </w:r>
      <w:r w:rsidRPr="007F65C5">
        <w:rPr>
          <w:sz w:val="22"/>
          <w:szCs w:val="22"/>
        </w:rPr>
        <w:t>Gross energy of experimental feedstuff in Kj/g</w:t>
      </w:r>
      <w:r w:rsidR="007F65C5">
        <w:rPr>
          <w:sz w:val="22"/>
          <w:szCs w:val="22"/>
        </w:rPr>
        <w:t>;</w:t>
      </w:r>
    </w:p>
    <w:p w:rsidR="00234302" w:rsidRPr="007F65C5" w:rsidRDefault="007F65C5" w:rsidP="007F65C5">
      <w:pPr>
        <w:widowControl w:val="0"/>
        <w:autoSpaceDE w:val="0"/>
        <w:autoSpaceDN w:val="0"/>
        <w:adjustRightInd w:val="0"/>
        <w:ind w:right="1" w:firstLine="426"/>
        <w:rPr>
          <w:sz w:val="22"/>
          <w:szCs w:val="22"/>
        </w:rPr>
      </w:pPr>
      <w:r>
        <w:rPr>
          <w:sz w:val="22"/>
          <w:szCs w:val="22"/>
        </w:rPr>
        <w:t xml:space="preserve">X = </w:t>
      </w:r>
      <w:r w:rsidR="00234302" w:rsidRPr="007F65C5">
        <w:rPr>
          <w:sz w:val="22"/>
          <w:szCs w:val="22"/>
        </w:rPr>
        <w:t>Weight of feed given to the cockerel (60g)</w:t>
      </w:r>
      <w:r>
        <w:rPr>
          <w:sz w:val="22"/>
          <w:szCs w:val="22"/>
        </w:rPr>
        <w:t>;</w:t>
      </w:r>
    </w:p>
    <w:p w:rsidR="00234302" w:rsidRPr="007F65C5" w:rsidRDefault="00234302" w:rsidP="007F65C5">
      <w:pPr>
        <w:widowControl w:val="0"/>
        <w:autoSpaceDE w:val="0"/>
        <w:autoSpaceDN w:val="0"/>
        <w:adjustRightInd w:val="0"/>
        <w:ind w:right="1" w:firstLine="426"/>
        <w:rPr>
          <w:sz w:val="22"/>
          <w:szCs w:val="22"/>
        </w:rPr>
      </w:pPr>
      <w:r w:rsidRPr="007F65C5">
        <w:rPr>
          <w:sz w:val="22"/>
          <w:szCs w:val="22"/>
        </w:rPr>
        <w:t>y</w:t>
      </w:r>
      <w:r w:rsidRPr="007F65C5">
        <w:rPr>
          <w:sz w:val="22"/>
          <w:szCs w:val="22"/>
          <w:vertAlign w:val="subscript"/>
        </w:rPr>
        <w:t>ef</w:t>
      </w:r>
      <w:r w:rsidR="007F65C5">
        <w:rPr>
          <w:sz w:val="22"/>
          <w:szCs w:val="22"/>
        </w:rPr>
        <w:t xml:space="preserve"> = </w:t>
      </w:r>
      <w:r w:rsidRPr="007F65C5">
        <w:rPr>
          <w:sz w:val="22"/>
          <w:szCs w:val="22"/>
        </w:rPr>
        <w:t>Gross energy of feaces of birds fed with experimental treatment in Kj/g</w:t>
      </w:r>
      <w:r w:rsidR="007F65C5">
        <w:rPr>
          <w:sz w:val="22"/>
          <w:szCs w:val="22"/>
        </w:rPr>
        <w:t>;</w:t>
      </w:r>
      <w:r w:rsidRPr="007F65C5">
        <w:rPr>
          <w:sz w:val="22"/>
          <w:szCs w:val="22"/>
        </w:rPr>
        <w:t xml:space="preserve"> </w:t>
      </w:r>
    </w:p>
    <w:p w:rsidR="00234302" w:rsidRPr="007F65C5" w:rsidRDefault="007F65C5" w:rsidP="007F65C5">
      <w:pPr>
        <w:widowControl w:val="0"/>
        <w:autoSpaceDE w:val="0"/>
        <w:autoSpaceDN w:val="0"/>
        <w:adjustRightInd w:val="0"/>
        <w:ind w:right="1" w:firstLine="426"/>
        <w:rPr>
          <w:sz w:val="22"/>
          <w:szCs w:val="22"/>
        </w:rPr>
      </w:pPr>
      <w:r>
        <w:rPr>
          <w:sz w:val="22"/>
          <w:szCs w:val="22"/>
        </w:rPr>
        <w:t xml:space="preserve">y = </w:t>
      </w:r>
      <w:r w:rsidR="00234302" w:rsidRPr="007F65C5">
        <w:rPr>
          <w:sz w:val="22"/>
          <w:szCs w:val="22"/>
        </w:rPr>
        <w:t>Weight of feaces voided by fed birds in g</w:t>
      </w:r>
      <w:r>
        <w:rPr>
          <w:sz w:val="22"/>
          <w:szCs w:val="22"/>
        </w:rPr>
        <w:t>;</w:t>
      </w:r>
    </w:p>
    <w:p w:rsidR="007F65C5" w:rsidRDefault="00234302" w:rsidP="007F65C5">
      <w:pPr>
        <w:ind w:left="426"/>
        <w:rPr>
          <w:bCs/>
          <w:sz w:val="22"/>
          <w:szCs w:val="22"/>
        </w:rPr>
      </w:pPr>
      <w:r w:rsidRPr="007F65C5">
        <w:rPr>
          <w:bCs/>
          <w:sz w:val="22"/>
          <w:szCs w:val="22"/>
        </w:rPr>
        <w:t>Percentage increase in AME (%</w:t>
      </w:r>
      <w:r w:rsidRPr="007F65C5">
        <w:rPr>
          <w:b/>
          <w:bCs/>
          <w:sz w:val="22"/>
          <w:szCs w:val="22"/>
        </w:rPr>
        <w:t>)</w:t>
      </w:r>
      <w:r w:rsidRPr="007F65C5">
        <w:rPr>
          <w:bCs/>
          <w:sz w:val="22"/>
          <w:szCs w:val="22"/>
        </w:rPr>
        <w:t xml:space="preserve"> = </w:t>
      </w:r>
    </w:p>
    <w:p w:rsidR="007F65C5" w:rsidRDefault="00234302" w:rsidP="007F65C5">
      <w:pPr>
        <w:ind w:left="426"/>
        <w:rPr>
          <w:bCs/>
          <w:sz w:val="22"/>
          <w:szCs w:val="22"/>
        </w:rPr>
      </w:pPr>
      <w:r w:rsidRPr="007F65C5">
        <w:rPr>
          <w:bCs/>
          <w:sz w:val="22"/>
          <w:szCs w:val="22"/>
          <w:u w:val="single"/>
        </w:rPr>
        <w:t>AME value for treatment - AME value for control</w:t>
      </w:r>
      <w:r w:rsidRPr="007F65C5">
        <w:rPr>
          <w:bCs/>
          <w:sz w:val="22"/>
          <w:szCs w:val="22"/>
        </w:rPr>
        <w:t xml:space="preserve"> X 100</w:t>
      </w:r>
      <w:r w:rsidR="007F65C5">
        <w:rPr>
          <w:bCs/>
          <w:sz w:val="22"/>
          <w:szCs w:val="22"/>
        </w:rPr>
        <w:t>.</w:t>
      </w:r>
    </w:p>
    <w:p w:rsidR="00234302" w:rsidRPr="007F65C5" w:rsidRDefault="00234302" w:rsidP="007F65C5">
      <w:pPr>
        <w:ind w:left="426"/>
        <w:rPr>
          <w:bCs/>
          <w:sz w:val="22"/>
          <w:szCs w:val="22"/>
        </w:rPr>
      </w:pPr>
      <w:r w:rsidRPr="007F65C5">
        <w:rPr>
          <w:bCs/>
          <w:sz w:val="22"/>
          <w:szCs w:val="22"/>
        </w:rPr>
        <w:t xml:space="preserve">         </w:t>
      </w:r>
      <w:r w:rsidR="007F65C5">
        <w:rPr>
          <w:bCs/>
          <w:sz w:val="22"/>
          <w:szCs w:val="22"/>
        </w:rPr>
        <w:t xml:space="preserve">                     AME Value for control</w:t>
      </w:r>
    </w:p>
    <w:p w:rsidR="007F65C5" w:rsidRPr="007F65C5" w:rsidRDefault="007F65C5" w:rsidP="007F65C5">
      <w:pPr>
        <w:widowControl w:val="0"/>
        <w:autoSpaceDE w:val="0"/>
        <w:autoSpaceDN w:val="0"/>
        <w:adjustRightInd w:val="0"/>
        <w:ind w:right="1" w:firstLine="426"/>
        <w:rPr>
          <w:sz w:val="22"/>
          <w:szCs w:val="22"/>
        </w:rPr>
      </w:pPr>
    </w:p>
    <w:p w:rsidR="00234302" w:rsidRPr="007F65C5" w:rsidRDefault="00234302" w:rsidP="007F65C5">
      <w:pPr>
        <w:widowControl w:val="0"/>
        <w:autoSpaceDE w:val="0"/>
        <w:autoSpaceDN w:val="0"/>
        <w:adjustRightInd w:val="0"/>
        <w:ind w:right="1" w:firstLine="426"/>
        <w:rPr>
          <w:sz w:val="22"/>
          <w:szCs w:val="22"/>
        </w:rPr>
      </w:pPr>
      <w:r w:rsidRPr="007F65C5">
        <w:rPr>
          <w:sz w:val="22"/>
          <w:szCs w:val="22"/>
        </w:rPr>
        <w:t>Statistical analyses</w:t>
      </w:r>
    </w:p>
    <w:p w:rsidR="007F65C5" w:rsidRPr="007F65C5" w:rsidRDefault="007F65C5" w:rsidP="007F65C5">
      <w:pPr>
        <w:tabs>
          <w:tab w:val="left" w:pos="720"/>
          <w:tab w:val="left" w:pos="1440"/>
          <w:tab w:val="left" w:pos="2160"/>
          <w:tab w:val="left" w:pos="3072"/>
        </w:tabs>
        <w:ind w:firstLine="426"/>
        <w:jc w:val="both"/>
        <w:rPr>
          <w:sz w:val="22"/>
          <w:szCs w:val="22"/>
        </w:rPr>
      </w:pPr>
    </w:p>
    <w:p w:rsidR="00234302" w:rsidRPr="007F65C5" w:rsidRDefault="00234302" w:rsidP="007F65C5">
      <w:pPr>
        <w:tabs>
          <w:tab w:val="left" w:pos="720"/>
          <w:tab w:val="left" w:pos="1440"/>
          <w:tab w:val="left" w:pos="2160"/>
          <w:tab w:val="left" w:pos="3072"/>
        </w:tabs>
        <w:ind w:firstLine="426"/>
        <w:jc w:val="both"/>
        <w:rPr>
          <w:sz w:val="22"/>
          <w:szCs w:val="22"/>
        </w:rPr>
      </w:pPr>
      <w:r w:rsidRPr="007F65C5">
        <w:rPr>
          <w:sz w:val="22"/>
          <w:szCs w:val="22"/>
        </w:rPr>
        <w:t>Values obtained for apparent metabolisable energy and percentage increase in apparent metabolisable energy values were subjected to analysis of variance suitable for a completely randomized design using a general linear procedure of the statistical analysis system (SAS, 2002). Significant differences between treatments’ means were determined using Duncan multiple range t</w:t>
      </w:r>
      <w:r w:rsidR="007F65C5">
        <w:rPr>
          <w:sz w:val="22"/>
          <w:szCs w:val="22"/>
        </w:rPr>
        <w:t>est (Duncan, 1955).</w:t>
      </w:r>
    </w:p>
    <w:p w:rsidR="00234302" w:rsidRPr="002D7981" w:rsidRDefault="00234302" w:rsidP="002D7981">
      <w:pPr>
        <w:ind w:firstLine="426"/>
        <w:jc w:val="center"/>
        <w:rPr>
          <w:b/>
          <w:sz w:val="22"/>
          <w:szCs w:val="22"/>
        </w:rPr>
      </w:pPr>
    </w:p>
    <w:p w:rsidR="00234302" w:rsidRPr="002D7981" w:rsidRDefault="00234302" w:rsidP="002D7981">
      <w:pPr>
        <w:ind w:firstLine="426"/>
        <w:jc w:val="center"/>
        <w:rPr>
          <w:b/>
          <w:sz w:val="22"/>
          <w:szCs w:val="22"/>
        </w:rPr>
      </w:pPr>
      <w:r w:rsidRPr="002D7981">
        <w:rPr>
          <w:b/>
          <w:sz w:val="22"/>
          <w:szCs w:val="22"/>
        </w:rPr>
        <w:t>Results and Discussion</w:t>
      </w:r>
    </w:p>
    <w:p w:rsidR="00234302" w:rsidRPr="002D7981" w:rsidRDefault="00234302" w:rsidP="002D7981">
      <w:pPr>
        <w:tabs>
          <w:tab w:val="left" w:pos="720"/>
          <w:tab w:val="left" w:pos="1440"/>
          <w:tab w:val="left" w:pos="2160"/>
          <w:tab w:val="left" w:pos="3072"/>
        </w:tabs>
        <w:ind w:firstLine="426"/>
        <w:jc w:val="center"/>
        <w:rPr>
          <w:sz w:val="22"/>
          <w:szCs w:val="22"/>
        </w:rPr>
      </w:pPr>
    </w:p>
    <w:p w:rsidR="00234302" w:rsidRPr="002D7981" w:rsidRDefault="00234302" w:rsidP="002D7981">
      <w:pPr>
        <w:tabs>
          <w:tab w:val="left" w:pos="720"/>
          <w:tab w:val="left" w:pos="1440"/>
          <w:tab w:val="left" w:pos="2160"/>
          <w:tab w:val="left" w:pos="3072"/>
        </w:tabs>
        <w:ind w:firstLine="426"/>
        <w:jc w:val="both"/>
        <w:rPr>
          <w:sz w:val="22"/>
          <w:szCs w:val="22"/>
        </w:rPr>
      </w:pPr>
      <w:r w:rsidRPr="002D7981">
        <w:rPr>
          <w:sz w:val="22"/>
          <w:szCs w:val="22"/>
        </w:rPr>
        <w:t>All the enzymes individually and as a cocktail improved the AME of BDG compared to the control (Table 2). There were significant differences (P˂0.05) between the individual enzymes and cocktails in their effects on AME of BDG. Among the individual enzymes, multipurpose enzyme gave the highest AME while phytase gave the lowest AME value of 10236.03 Kj/kg, meanwhile, a cocktail of the three enzymes gave the highest AME (12817.64 Kj/kg) and this was significantly different (P˂0.05) from other cocktails. However, there was no significant difference (P˃0.05) between the effects of xylanase enzyme and that of the cocktail of xylanase and phytase</w:t>
      </w:r>
      <w:r w:rsidR="007F65C5" w:rsidRPr="002D7981">
        <w:rPr>
          <w:sz w:val="22"/>
          <w:szCs w:val="22"/>
        </w:rPr>
        <w:t xml:space="preserve"> enzymes.</w:t>
      </w:r>
    </w:p>
    <w:p w:rsidR="007F65C5" w:rsidRPr="002D7981" w:rsidRDefault="002D7981" w:rsidP="002D7981">
      <w:pPr>
        <w:tabs>
          <w:tab w:val="left" w:pos="720"/>
          <w:tab w:val="left" w:pos="1440"/>
          <w:tab w:val="left" w:pos="2160"/>
          <w:tab w:val="left" w:pos="3072"/>
        </w:tabs>
        <w:ind w:firstLine="426"/>
        <w:jc w:val="both"/>
        <w:rPr>
          <w:sz w:val="22"/>
          <w:szCs w:val="22"/>
        </w:rPr>
      </w:pPr>
      <w:r w:rsidRPr="002D7981">
        <w:rPr>
          <w:sz w:val="22"/>
          <w:szCs w:val="22"/>
        </w:rPr>
        <w:t xml:space="preserve">There was </w:t>
      </w:r>
      <w:r w:rsidRPr="002D7981">
        <w:rPr>
          <w:color w:val="000000"/>
          <w:sz w:val="22"/>
          <w:szCs w:val="22"/>
        </w:rPr>
        <w:t>no</w:t>
      </w:r>
      <w:r w:rsidRPr="002D7981">
        <w:rPr>
          <w:sz w:val="22"/>
          <w:szCs w:val="22"/>
        </w:rPr>
        <w:t xml:space="preserve"> significant difference between xylanase and phytase in their effects on AME increment (5.39% vs. 3.48%). There was also no significant difference (P˃0.05) between xylanase and the cocktail of xylanase and phytase in their effects on AME increment of BDG (5.39% vs. 5.92%). The cocktail of the three enzymes gave the highest increment on AME of BDG (29.58%) and this was significantly different from other treatments.</w:t>
      </w:r>
    </w:p>
    <w:p w:rsidR="00234302" w:rsidRPr="007F65C5" w:rsidRDefault="00234302" w:rsidP="007F65C5">
      <w:pPr>
        <w:tabs>
          <w:tab w:val="left" w:pos="720"/>
          <w:tab w:val="left" w:pos="1440"/>
          <w:tab w:val="left" w:pos="2160"/>
          <w:tab w:val="left" w:pos="3072"/>
        </w:tabs>
        <w:jc w:val="both"/>
        <w:rPr>
          <w:sz w:val="22"/>
          <w:szCs w:val="22"/>
        </w:rPr>
      </w:pPr>
      <w:r w:rsidRPr="007F65C5">
        <w:rPr>
          <w:sz w:val="22"/>
          <w:szCs w:val="22"/>
        </w:rPr>
        <w:lastRenderedPageBreak/>
        <w:t>Table 2. Effects of enzymes on apparent metabolisable energy of brewers’ dried grains</w:t>
      </w:r>
      <w:r w:rsidR="007F65C5" w:rsidRPr="007F65C5">
        <w:rPr>
          <w:sz w:val="22"/>
          <w:szCs w:val="22"/>
        </w:rPr>
        <w:t>.</w:t>
      </w:r>
    </w:p>
    <w:p w:rsidR="007F65C5" w:rsidRPr="002D7981" w:rsidRDefault="007F65C5" w:rsidP="007F65C5">
      <w:pPr>
        <w:tabs>
          <w:tab w:val="left" w:pos="720"/>
          <w:tab w:val="left" w:pos="1440"/>
          <w:tab w:val="left" w:pos="2160"/>
          <w:tab w:val="left" w:pos="3072"/>
        </w:tabs>
        <w:ind w:firstLine="425"/>
        <w:jc w:val="both"/>
      </w:pPr>
    </w:p>
    <w:tbl>
      <w:tblPr>
        <w:tblStyle w:val="TableGrid"/>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821"/>
        <w:gridCol w:w="680"/>
        <w:gridCol w:w="755"/>
        <w:gridCol w:w="759"/>
        <w:gridCol w:w="743"/>
        <w:gridCol w:w="759"/>
        <w:gridCol w:w="754"/>
        <w:gridCol w:w="754"/>
        <w:gridCol w:w="877"/>
        <w:gridCol w:w="469"/>
      </w:tblGrid>
      <w:tr w:rsidR="002D7981" w:rsidTr="002D7981">
        <w:trPr>
          <w:trHeight w:val="227"/>
          <w:jc w:val="center"/>
        </w:trPr>
        <w:tc>
          <w:tcPr>
            <w:tcW w:w="927" w:type="dxa"/>
            <w:vMerge w:val="restart"/>
            <w:tcBorders>
              <w:top w:val="single" w:sz="4" w:space="0" w:color="auto"/>
              <w:bottom w:val="single" w:sz="4" w:space="0" w:color="auto"/>
            </w:tcBorders>
            <w:vAlign w:val="center"/>
          </w:tcPr>
          <w:p w:rsidR="002D7981" w:rsidRPr="002D7981" w:rsidRDefault="002D7981" w:rsidP="002D7981">
            <w:pPr>
              <w:rPr>
                <w:bCs/>
                <w:sz w:val="16"/>
                <w:szCs w:val="16"/>
              </w:rPr>
            </w:pPr>
            <w:r w:rsidRPr="002D7981">
              <w:rPr>
                <w:bCs/>
                <w:sz w:val="16"/>
                <w:szCs w:val="16"/>
              </w:rPr>
              <w:t>Parameters</w:t>
            </w:r>
          </w:p>
        </w:tc>
        <w:tc>
          <w:tcPr>
            <w:tcW w:w="7511" w:type="dxa"/>
            <w:gridSpan w:val="9"/>
            <w:tcBorders>
              <w:top w:val="single" w:sz="4" w:space="0" w:color="auto"/>
              <w:bottom w:val="single" w:sz="4" w:space="0" w:color="auto"/>
            </w:tcBorders>
            <w:vAlign w:val="center"/>
          </w:tcPr>
          <w:p w:rsidR="002D7981" w:rsidRDefault="002D7981" w:rsidP="002D7981">
            <w:pPr>
              <w:tabs>
                <w:tab w:val="left" w:pos="720"/>
                <w:tab w:val="left" w:pos="1440"/>
                <w:tab w:val="left" w:pos="2160"/>
                <w:tab w:val="left" w:pos="3072"/>
              </w:tabs>
              <w:jc w:val="center"/>
              <w:rPr>
                <w:sz w:val="24"/>
                <w:szCs w:val="24"/>
              </w:rPr>
            </w:pPr>
            <w:r w:rsidRPr="002D7981">
              <w:rPr>
                <w:bCs/>
                <w:sz w:val="16"/>
                <w:szCs w:val="16"/>
              </w:rPr>
              <w:t>Treatments</w:t>
            </w:r>
          </w:p>
        </w:tc>
      </w:tr>
      <w:tr w:rsidR="002D7981" w:rsidTr="002D7981">
        <w:trPr>
          <w:trHeight w:val="227"/>
          <w:jc w:val="center"/>
        </w:trPr>
        <w:tc>
          <w:tcPr>
            <w:tcW w:w="927" w:type="dxa"/>
            <w:vMerge/>
            <w:tcBorders>
              <w:bottom w:val="single" w:sz="4" w:space="0" w:color="auto"/>
            </w:tcBorders>
            <w:vAlign w:val="center"/>
          </w:tcPr>
          <w:p w:rsidR="002D7981" w:rsidRPr="002D7981" w:rsidRDefault="002D7981" w:rsidP="002D7981">
            <w:pPr>
              <w:rPr>
                <w:bCs/>
                <w:sz w:val="16"/>
                <w:szCs w:val="16"/>
              </w:rPr>
            </w:pPr>
          </w:p>
        </w:tc>
        <w:tc>
          <w:tcPr>
            <w:tcW w:w="786" w:type="dxa"/>
            <w:tcBorders>
              <w:top w:val="single" w:sz="4" w:space="0" w:color="auto"/>
              <w:bottom w:val="single" w:sz="4" w:space="0" w:color="auto"/>
            </w:tcBorders>
            <w:vAlign w:val="center"/>
          </w:tcPr>
          <w:p w:rsidR="002D7981" w:rsidRPr="002D7981" w:rsidRDefault="002D7981" w:rsidP="002D7981">
            <w:pPr>
              <w:jc w:val="center"/>
              <w:rPr>
                <w:bCs/>
                <w:sz w:val="16"/>
                <w:szCs w:val="16"/>
              </w:rPr>
            </w:pPr>
            <w:r w:rsidRPr="002D7981">
              <w:rPr>
                <w:bCs/>
                <w:sz w:val="16"/>
                <w:szCs w:val="16"/>
              </w:rPr>
              <w:t>NE</w:t>
            </w:r>
          </w:p>
        </w:tc>
        <w:tc>
          <w:tcPr>
            <w:tcW w:w="861" w:type="dxa"/>
            <w:tcBorders>
              <w:top w:val="single" w:sz="4" w:space="0" w:color="auto"/>
              <w:bottom w:val="single" w:sz="4" w:space="0" w:color="auto"/>
            </w:tcBorders>
            <w:vAlign w:val="center"/>
          </w:tcPr>
          <w:p w:rsidR="002D7981" w:rsidRPr="002D7981" w:rsidRDefault="002D7981" w:rsidP="002D7981">
            <w:pPr>
              <w:jc w:val="center"/>
              <w:rPr>
                <w:bCs/>
                <w:sz w:val="16"/>
                <w:szCs w:val="16"/>
              </w:rPr>
            </w:pPr>
            <w:r w:rsidRPr="002D7981">
              <w:rPr>
                <w:bCs/>
                <w:sz w:val="16"/>
                <w:szCs w:val="16"/>
              </w:rPr>
              <w:t>Xy</w:t>
            </w:r>
          </w:p>
        </w:tc>
        <w:tc>
          <w:tcPr>
            <w:tcW w:w="866" w:type="dxa"/>
            <w:tcBorders>
              <w:top w:val="single" w:sz="4" w:space="0" w:color="auto"/>
              <w:bottom w:val="single" w:sz="4" w:space="0" w:color="auto"/>
            </w:tcBorders>
            <w:vAlign w:val="center"/>
          </w:tcPr>
          <w:p w:rsidR="002D7981" w:rsidRPr="002D7981" w:rsidRDefault="002D7981" w:rsidP="002D7981">
            <w:pPr>
              <w:jc w:val="center"/>
              <w:rPr>
                <w:bCs/>
                <w:sz w:val="16"/>
                <w:szCs w:val="16"/>
              </w:rPr>
            </w:pPr>
            <w:r w:rsidRPr="002D7981">
              <w:rPr>
                <w:bCs/>
                <w:sz w:val="16"/>
                <w:szCs w:val="16"/>
              </w:rPr>
              <w:t>Mp</w:t>
            </w:r>
          </w:p>
        </w:tc>
        <w:tc>
          <w:tcPr>
            <w:tcW w:w="850" w:type="dxa"/>
            <w:tcBorders>
              <w:top w:val="single" w:sz="4" w:space="0" w:color="auto"/>
              <w:bottom w:val="single" w:sz="4" w:space="0" w:color="auto"/>
            </w:tcBorders>
            <w:vAlign w:val="center"/>
          </w:tcPr>
          <w:p w:rsidR="002D7981" w:rsidRPr="002D7981" w:rsidRDefault="002D7981" w:rsidP="002D7981">
            <w:pPr>
              <w:jc w:val="center"/>
              <w:rPr>
                <w:bCs/>
                <w:sz w:val="16"/>
                <w:szCs w:val="16"/>
              </w:rPr>
            </w:pPr>
            <w:r w:rsidRPr="002D7981">
              <w:rPr>
                <w:bCs/>
                <w:sz w:val="16"/>
                <w:szCs w:val="16"/>
              </w:rPr>
              <w:t>Ph</w:t>
            </w:r>
          </w:p>
        </w:tc>
        <w:tc>
          <w:tcPr>
            <w:tcW w:w="866" w:type="dxa"/>
            <w:tcBorders>
              <w:top w:val="single" w:sz="4" w:space="0" w:color="auto"/>
              <w:bottom w:val="single" w:sz="4" w:space="0" w:color="auto"/>
            </w:tcBorders>
            <w:vAlign w:val="center"/>
          </w:tcPr>
          <w:p w:rsidR="002D7981" w:rsidRPr="002D7981" w:rsidRDefault="002D7981" w:rsidP="002D7981">
            <w:pPr>
              <w:jc w:val="center"/>
              <w:rPr>
                <w:bCs/>
                <w:sz w:val="16"/>
                <w:szCs w:val="16"/>
              </w:rPr>
            </w:pPr>
            <w:r w:rsidRPr="002D7981">
              <w:rPr>
                <w:bCs/>
                <w:sz w:val="16"/>
                <w:szCs w:val="16"/>
              </w:rPr>
              <w:t>Xy+Mp</w:t>
            </w:r>
          </w:p>
        </w:tc>
        <w:tc>
          <w:tcPr>
            <w:tcW w:w="861" w:type="dxa"/>
            <w:tcBorders>
              <w:top w:val="single" w:sz="4" w:space="0" w:color="auto"/>
              <w:bottom w:val="single" w:sz="4" w:space="0" w:color="auto"/>
            </w:tcBorders>
            <w:vAlign w:val="center"/>
          </w:tcPr>
          <w:p w:rsidR="002D7981" w:rsidRPr="002D7981" w:rsidRDefault="002D7981" w:rsidP="002D7981">
            <w:pPr>
              <w:jc w:val="center"/>
              <w:rPr>
                <w:bCs/>
                <w:sz w:val="16"/>
                <w:szCs w:val="16"/>
              </w:rPr>
            </w:pPr>
            <w:r w:rsidRPr="002D7981">
              <w:rPr>
                <w:bCs/>
                <w:sz w:val="16"/>
                <w:szCs w:val="16"/>
              </w:rPr>
              <w:t>Xy+Ph</w:t>
            </w:r>
          </w:p>
        </w:tc>
        <w:tc>
          <w:tcPr>
            <w:tcW w:w="861" w:type="dxa"/>
            <w:tcBorders>
              <w:top w:val="single" w:sz="4" w:space="0" w:color="auto"/>
              <w:bottom w:val="single" w:sz="4" w:space="0" w:color="auto"/>
            </w:tcBorders>
            <w:vAlign w:val="center"/>
          </w:tcPr>
          <w:p w:rsidR="002D7981" w:rsidRPr="002D7981" w:rsidRDefault="002D7981" w:rsidP="002D7981">
            <w:pPr>
              <w:jc w:val="center"/>
              <w:rPr>
                <w:bCs/>
                <w:sz w:val="16"/>
                <w:szCs w:val="16"/>
              </w:rPr>
            </w:pPr>
            <w:r w:rsidRPr="002D7981">
              <w:rPr>
                <w:bCs/>
                <w:sz w:val="16"/>
                <w:szCs w:val="16"/>
              </w:rPr>
              <w:t>Mp+Ph</w:t>
            </w:r>
          </w:p>
        </w:tc>
        <w:tc>
          <w:tcPr>
            <w:tcW w:w="984" w:type="dxa"/>
            <w:tcBorders>
              <w:top w:val="single" w:sz="4" w:space="0" w:color="auto"/>
              <w:bottom w:val="single" w:sz="4" w:space="0" w:color="auto"/>
            </w:tcBorders>
            <w:vAlign w:val="center"/>
          </w:tcPr>
          <w:p w:rsidR="002D7981" w:rsidRPr="002D7981" w:rsidRDefault="002D7981" w:rsidP="002D7981">
            <w:pPr>
              <w:jc w:val="center"/>
              <w:rPr>
                <w:bCs/>
                <w:sz w:val="16"/>
                <w:szCs w:val="16"/>
              </w:rPr>
            </w:pPr>
            <w:r w:rsidRPr="002D7981">
              <w:rPr>
                <w:bCs/>
                <w:sz w:val="16"/>
                <w:szCs w:val="16"/>
              </w:rPr>
              <w:t>Xy+Mp+Ph</w:t>
            </w:r>
          </w:p>
        </w:tc>
        <w:tc>
          <w:tcPr>
            <w:tcW w:w="576" w:type="dxa"/>
            <w:tcBorders>
              <w:top w:val="single" w:sz="4" w:space="0" w:color="auto"/>
              <w:bottom w:val="single" w:sz="4" w:space="0" w:color="auto"/>
            </w:tcBorders>
            <w:vAlign w:val="center"/>
          </w:tcPr>
          <w:p w:rsidR="002D7981" w:rsidRPr="002D7981" w:rsidRDefault="002D7981" w:rsidP="002D7981">
            <w:pPr>
              <w:jc w:val="center"/>
              <w:rPr>
                <w:bCs/>
                <w:sz w:val="16"/>
                <w:szCs w:val="16"/>
              </w:rPr>
            </w:pPr>
            <w:r w:rsidRPr="002D7981">
              <w:rPr>
                <w:bCs/>
                <w:sz w:val="16"/>
                <w:szCs w:val="16"/>
              </w:rPr>
              <w:t>SEM</w:t>
            </w:r>
          </w:p>
        </w:tc>
      </w:tr>
      <w:tr w:rsidR="002D7981" w:rsidTr="002D7981">
        <w:trPr>
          <w:trHeight w:val="227"/>
          <w:jc w:val="center"/>
        </w:trPr>
        <w:tc>
          <w:tcPr>
            <w:tcW w:w="927" w:type="dxa"/>
            <w:tcBorders>
              <w:top w:val="single" w:sz="4" w:space="0" w:color="auto"/>
              <w:bottom w:val="single" w:sz="4" w:space="0" w:color="auto"/>
            </w:tcBorders>
            <w:vAlign w:val="center"/>
          </w:tcPr>
          <w:p w:rsidR="002D7981" w:rsidRPr="002D7981" w:rsidRDefault="002D7981" w:rsidP="002D7981">
            <w:pPr>
              <w:rPr>
                <w:bCs/>
                <w:sz w:val="16"/>
                <w:szCs w:val="16"/>
              </w:rPr>
            </w:pPr>
            <w:r w:rsidRPr="002D7981">
              <w:rPr>
                <w:bCs/>
                <w:sz w:val="16"/>
                <w:szCs w:val="16"/>
              </w:rPr>
              <w:t>AME, Kj/Kg</w:t>
            </w:r>
          </w:p>
        </w:tc>
        <w:tc>
          <w:tcPr>
            <w:tcW w:w="786" w:type="dxa"/>
            <w:tcBorders>
              <w:top w:val="single" w:sz="4" w:space="0" w:color="auto"/>
              <w:bottom w:val="single" w:sz="4" w:space="0" w:color="auto"/>
            </w:tcBorders>
            <w:vAlign w:val="center"/>
          </w:tcPr>
          <w:p w:rsidR="002D7981" w:rsidRPr="002D7981" w:rsidRDefault="002D7981" w:rsidP="002D7981">
            <w:pPr>
              <w:jc w:val="center"/>
              <w:rPr>
                <w:bCs/>
                <w:sz w:val="16"/>
                <w:szCs w:val="16"/>
              </w:rPr>
            </w:pPr>
            <w:r w:rsidRPr="002D7981">
              <w:rPr>
                <w:bCs/>
                <w:sz w:val="16"/>
                <w:szCs w:val="16"/>
              </w:rPr>
              <w:t>9891.68</w:t>
            </w:r>
            <w:r w:rsidRPr="002D7981">
              <w:rPr>
                <w:bCs/>
                <w:sz w:val="16"/>
                <w:szCs w:val="16"/>
                <w:vertAlign w:val="superscript"/>
              </w:rPr>
              <w:t>g</w:t>
            </w:r>
          </w:p>
        </w:tc>
        <w:tc>
          <w:tcPr>
            <w:tcW w:w="861" w:type="dxa"/>
            <w:tcBorders>
              <w:top w:val="single" w:sz="4" w:space="0" w:color="auto"/>
              <w:bottom w:val="single" w:sz="4" w:space="0" w:color="auto"/>
            </w:tcBorders>
            <w:vAlign w:val="center"/>
          </w:tcPr>
          <w:p w:rsidR="002D7981" w:rsidRPr="002D7981" w:rsidRDefault="002D7981" w:rsidP="002D7981">
            <w:pPr>
              <w:jc w:val="center"/>
              <w:rPr>
                <w:bCs/>
                <w:sz w:val="16"/>
                <w:szCs w:val="16"/>
              </w:rPr>
            </w:pPr>
            <w:r w:rsidRPr="002D7981">
              <w:rPr>
                <w:bCs/>
                <w:sz w:val="16"/>
                <w:szCs w:val="16"/>
              </w:rPr>
              <w:t>10424.43</w:t>
            </w:r>
            <w:r w:rsidRPr="002D7981">
              <w:rPr>
                <w:bCs/>
                <w:sz w:val="16"/>
                <w:szCs w:val="16"/>
                <w:vertAlign w:val="superscript"/>
              </w:rPr>
              <w:t>e</w:t>
            </w:r>
          </w:p>
        </w:tc>
        <w:tc>
          <w:tcPr>
            <w:tcW w:w="866" w:type="dxa"/>
            <w:tcBorders>
              <w:top w:val="single" w:sz="4" w:space="0" w:color="auto"/>
              <w:bottom w:val="single" w:sz="4" w:space="0" w:color="auto"/>
            </w:tcBorders>
            <w:vAlign w:val="center"/>
          </w:tcPr>
          <w:p w:rsidR="002D7981" w:rsidRPr="002D7981" w:rsidRDefault="002D7981" w:rsidP="002D7981">
            <w:pPr>
              <w:jc w:val="center"/>
              <w:rPr>
                <w:bCs/>
                <w:sz w:val="16"/>
                <w:szCs w:val="16"/>
              </w:rPr>
            </w:pPr>
            <w:r w:rsidRPr="002D7981">
              <w:rPr>
                <w:bCs/>
                <w:sz w:val="16"/>
                <w:szCs w:val="16"/>
              </w:rPr>
              <w:t>11304.95</w:t>
            </w:r>
            <w:r w:rsidRPr="002D7981">
              <w:rPr>
                <w:bCs/>
                <w:sz w:val="16"/>
                <w:szCs w:val="16"/>
                <w:vertAlign w:val="superscript"/>
              </w:rPr>
              <w:t>d</w:t>
            </w:r>
          </w:p>
        </w:tc>
        <w:tc>
          <w:tcPr>
            <w:tcW w:w="850" w:type="dxa"/>
            <w:tcBorders>
              <w:top w:val="single" w:sz="4" w:space="0" w:color="auto"/>
              <w:bottom w:val="single" w:sz="4" w:space="0" w:color="auto"/>
            </w:tcBorders>
            <w:vAlign w:val="center"/>
          </w:tcPr>
          <w:p w:rsidR="002D7981" w:rsidRPr="002D7981" w:rsidRDefault="002D7981" w:rsidP="002D7981">
            <w:pPr>
              <w:jc w:val="center"/>
              <w:rPr>
                <w:bCs/>
                <w:sz w:val="16"/>
                <w:szCs w:val="16"/>
              </w:rPr>
            </w:pPr>
            <w:r w:rsidRPr="002D7981">
              <w:rPr>
                <w:bCs/>
                <w:sz w:val="16"/>
                <w:szCs w:val="16"/>
              </w:rPr>
              <w:t>10236.03</w:t>
            </w:r>
            <w:r w:rsidRPr="002D7981">
              <w:rPr>
                <w:bCs/>
                <w:sz w:val="16"/>
                <w:szCs w:val="16"/>
                <w:vertAlign w:val="superscript"/>
              </w:rPr>
              <w:t>f</w:t>
            </w:r>
          </w:p>
        </w:tc>
        <w:tc>
          <w:tcPr>
            <w:tcW w:w="866" w:type="dxa"/>
            <w:tcBorders>
              <w:top w:val="single" w:sz="4" w:space="0" w:color="auto"/>
              <w:bottom w:val="single" w:sz="4" w:space="0" w:color="auto"/>
            </w:tcBorders>
            <w:vAlign w:val="center"/>
          </w:tcPr>
          <w:p w:rsidR="002D7981" w:rsidRPr="002D7981" w:rsidRDefault="002D7981" w:rsidP="002D7981">
            <w:pPr>
              <w:jc w:val="center"/>
              <w:rPr>
                <w:bCs/>
                <w:sz w:val="16"/>
                <w:szCs w:val="16"/>
              </w:rPr>
            </w:pPr>
            <w:r w:rsidRPr="002D7981">
              <w:rPr>
                <w:bCs/>
                <w:sz w:val="16"/>
                <w:szCs w:val="16"/>
              </w:rPr>
              <w:t>12187.57</w:t>
            </w:r>
            <w:r w:rsidRPr="002D7981">
              <w:rPr>
                <w:bCs/>
                <w:sz w:val="16"/>
                <w:szCs w:val="16"/>
                <w:vertAlign w:val="superscript"/>
              </w:rPr>
              <w:t>b</w:t>
            </w:r>
          </w:p>
        </w:tc>
        <w:tc>
          <w:tcPr>
            <w:tcW w:w="861" w:type="dxa"/>
            <w:tcBorders>
              <w:top w:val="single" w:sz="4" w:space="0" w:color="auto"/>
              <w:bottom w:val="single" w:sz="4" w:space="0" w:color="auto"/>
            </w:tcBorders>
            <w:vAlign w:val="center"/>
          </w:tcPr>
          <w:p w:rsidR="002D7981" w:rsidRPr="002D7981" w:rsidRDefault="002D7981" w:rsidP="002D7981">
            <w:pPr>
              <w:jc w:val="center"/>
              <w:rPr>
                <w:bCs/>
                <w:sz w:val="16"/>
                <w:szCs w:val="16"/>
              </w:rPr>
            </w:pPr>
            <w:r w:rsidRPr="002D7981">
              <w:rPr>
                <w:bCs/>
                <w:sz w:val="16"/>
                <w:szCs w:val="16"/>
              </w:rPr>
              <w:t>10477.61</w:t>
            </w:r>
            <w:r w:rsidRPr="002D7981">
              <w:rPr>
                <w:bCs/>
                <w:sz w:val="16"/>
                <w:szCs w:val="16"/>
                <w:vertAlign w:val="superscript"/>
              </w:rPr>
              <w:t>e</w:t>
            </w:r>
          </w:p>
        </w:tc>
        <w:tc>
          <w:tcPr>
            <w:tcW w:w="861" w:type="dxa"/>
            <w:tcBorders>
              <w:top w:val="single" w:sz="4" w:space="0" w:color="auto"/>
              <w:bottom w:val="single" w:sz="4" w:space="0" w:color="auto"/>
            </w:tcBorders>
            <w:vAlign w:val="center"/>
          </w:tcPr>
          <w:p w:rsidR="002D7981" w:rsidRPr="002D7981" w:rsidRDefault="002D7981" w:rsidP="002D7981">
            <w:pPr>
              <w:jc w:val="center"/>
              <w:rPr>
                <w:bCs/>
                <w:sz w:val="16"/>
                <w:szCs w:val="16"/>
              </w:rPr>
            </w:pPr>
            <w:r w:rsidRPr="002D7981">
              <w:rPr>
                <w:bCs/>
                <w:sz w:val="16"/>
                <w:szCs w:val="16"/>
              </w:rPr>
              <w:t>11684.86</w:t>
            </w:r>
            <w:r w:rsidRPr="002D7981">
              <w:rPr>
                <w:bCs/>
                <w:sz w:val="16"/>
                <w:szCs w:val="16"/>
                <w:vertAlign w:val="superscript"/>
              </w:rPr>
              <w:t>c</w:t>
            </w:r>
          </w:p>
        </w:tc>
        <w:tc>
          <w:tcPr>
            <w:tcW w:w="984" w:type="dxa"/>
            <w:tcBorders>
              <w:top w:val="single" w:sz="4" w:space="0" w:color="auto"/>
              <w:bottom w:val="single" w:sz="4" w:space="0" w:color="auto"/>
            </w:tcBorders>
            <w:vAlign w:val="center"/>
          </w:tcPr>
          <w:p w:rsidR="002D7981" w:rsidRPr="002D7981" w:rsidRDefault="002D7981" w:rsidP="002D7981">
            <w:pPr>
              <w:jc w:val="center"/>
              <w:rPr>
                <w:bCs/>
                <w:sz w:val="16"/>
                <w:szCs w:val="16"/>
              </w:rPr>
            </w:pPr>
            <w:r w:rsidRPr="002D7981">
              <w:rPr>
                <w:bCs/>
                <w:sz w:val="16"/>
                <w:szCs w:val="16"/>
              </w:rPr>
              <w:t>12817.64</w:t>
            </w:r>
            <w:r w:rsidRPr="002D7981">
              <w:rPr>
                <w:bCs/>
                <w:sz w:val="16"/>
                <w:szCs w:val="16"/>
                <w:vertAlign w:val="superscript"/>
              </w:rPr>
              <w:t>a</w:t>
            </w:r>
          </w:p>
        </w:tc>
        <w:tc>
          <w:tcPr>
            <w:tcW w:w="576" w:type="dxa"/>
            <w:tcBorders>
              <w:top w:val="single" w:sz="4" w:space="0" w:color="auto"/>
              <w:bottom w:val="single" w:sz="4" w:space="0" w:color="auto"/>
            </w:tcBorders>
            <w:vAlign w:val="center"/>
          </w:tcPr>
          <w:p w:rsidR="002D7981" w:rsidRPr="002D7981" w:rsidRDefault="002D7981" w:rsidP="002D7981">
            <w:pPr>
              <w:jc w:val="center"/>
              <w:rPr>
                <w:bCs/>
                <w:sz w:val="16"/>
                <w:szCs w:val="16"/>
              </w:rPr>
            </w:pPr>
            <w:r w:rsidRPr="002D7981">
              <w:rPr>
                <w:bCs/>
                <w:sz w:val="16"/>
                <w:szCs w:val="16"/>
              </w:rPr>
              <w:t>49.62</w:t>
            </w:r>
          </w:p>
        </w:tc>
      </w:tr>
    </w:tbl>
    <w:p w:rsidR="00234302" w:rsidRPr="002D7981" w:rsidRDefault="00234302" w:rsidP="000C10D9">
      <w:pPr>
        <w:tabs>
          <w:tab w:val="left" w:pos="720"/>
          <w:tab w:val="left" w:pos="1440"/>
          <w:tab w:val="left" w:pos="2160"/>
          <w:tab w:val="left" w:pos="3072"/>
        </w:tabs>
        <w:jc w:val="both"/>
        <w:rPr>
          <w:sz w:val="16"/>
          <w:szCs w:val="16"/>
        </w:rPr>
      </w:pPr>
      <w:r w:rsidRPr="002D7981">
        <w:rPr>
          <w:sz w:val="16"/>
          <w:szCs w:val="16"/>
          <w:vertAlign w:val="superscript"/>
        </w:rPr>
        <w:t xml:space="preserve">a, b, c, d, e, f </w:t>
      </w:r>
      <w:r w:rsidRPr="002D7981">
        <w:rPr>
          <w:sz w:val="16"/>
          <w:szCs w:val="16"/>
        </w:rPr>
        <w:t>Means in the same row with the same superscript are not significantly different (P˃0.05)</w:t>
      </w:r>
      <w:r w:rsidR="002D7981">
        <w:rPr>
          <w:sz w:val="16"/>
          <w:szCs w:val="16"/>
        </w:rPr>
        <w:t xml:space="preserve"> </w:t>
      </w:r>
      <w:r w:rsidRPr="002D7981">
        <w:rPr>
          <w:sz w:val="16"/>
          <w:szCs w:val="16"/>
        </w:rPr>
        <w:t>AME = Apparent metabolisable energy, NE = No enzyme, Xy = Xylanase enzyme alone, Mp = Multipurpose enzyme alone, Ph = Phytase enzyme alone, Xy+Mp = Cocktail of xylanase and multipurpose, Xy+Ph = Cocktail of xylanase and phytase, Mp+Ph = Cocktail of multipurpose and phytase, Xy+Mp+Ph = Cocktail of xylanase, multipurpose and phytase.</w:t>
      </w:r>
    </w:p>
    <w:p w:rsidR="00234302" w:rsidRPr="00D16C63" w:rsidRDefault="00234302" w:rsidP="000C10D9">
      <w:pPr>
        <w:tabs>
          <w:tab w:val="left" w:pos="720"/>
          <w:tab w:val="left" w:pos="1440"/>
          <w:tab w:val="left" w:pos="2160"/>
          <w:tab w:val="left" w:pos="3072"/>
        </w:tabs>
        <w:ind w:firstLine="426"/>
        <w:jc w:val="both"/>
        <w:rPr>
          <w:sz w:val="22"/>
          <w:szCs w:val="22"/>
        </w:rPr>
      </w:pPr>
    </w:p>
    <w:p w:rsidR="00D16C63" w:rsidRPr="00D16C63" w:rsidRDefault="00D16C63" w:rsidP="00D16C63">
      <w:pPr>
        <w:ind w:firstLine="426"/>
        <w:jc w:val="both"/>
        <w:rPr>
          <w:sz w:val="22"/>
          <w:szCs w:val="22"/>
        </w:rPr>
      </w:pPr>
      <w:r w:rsidRPr="00D16C63">
        <w:rPr>
          <w:sz w:val="22"/>
          <w:szCs w:val="22"/>
        </w:rPr>
        <w:t xml:space="preserve">Onifade and Babatunde (1998) have reported that the increased inclusion level of brewers’ dried grains in broiler diets is known to increase the feed intake but without a corresponding increase in weight gain. This has been attributed to the high fibre level of the feedstuff prompting the birds to eat more so as to satisfy their energy requirement. The excessive use of high fibre sources like brewers’ dried grains in the diet may increase the viscosity of the intestinal content with a resulting decrease in the digestion and bioavailability of nutrients which adversely affect body weight gain. Results of the present study showed that enzyme supplementation resulted in the improved AME of brewers’ dried grains. Similar results have been reported by Iyayi and Tewe (1998) in layers as well as Alabi et al. (2014) in broilers. Alabi et al. (2014) reported that an increase in the dietary level of BDG without commercial enzyme supplementation significantly decreased weight gain, and increased feed conversion ratio and nutrient digestibility of broilers. Hypertrophy of the digestive organs was also observed in the birds fed brewers’ dried grain without enzyme supplementation, but this effect was ameliorated with the inclusion </w:t>
      </w:r>
      <w:r>
        <w:rPr>
          <w:sz w:val="22"/>
          <w:szCs w:val="22"/>
        </w:rPr>
        <w:t>of commercial enzymes.</w:t>
      </w:r>
    </w:p>
    <w:p w:rsidR="00D16C63" w:rsidRPr="00D16C63" w:rsidRDefault="00D16C63" w:rsidP="00D16C63">
      <w:pPr>
        <w:ind w:firstLine="426"/>
        <w:jc w:val="both"/>
        <w:rPr>
          <w:sz w:val="22"/>
          <w:szCs w:val="22"/>
        </w:rPr>
      </w:pPr>
      <w:r w:rsidRPr="00D16C63">
        <w:rPr>
          <w:sz w:val="22"/>
          <w:szCs w:val="22"/>
        </w:rPr>
        <w:t xml:space="preserve">For energy to be derived from nonstarch polysaccharides, the polysaccharides like cellulose, xylans, arabinans, glycans must be broken down first to oligosaccharides and then to monosaccharides that are absorbable by the animal. Polysaccharides are sugar polymers containing twenty or more monosaccharide units and some have hundreds or thousands of units. Polysaccharides, also called glycans, differ from each other in the identity of their recurring monosaccharide units, in the length of their chains, in the types of bonds linking the units, and in the degree of branching (David and Michael, 2004). Endo-xylanase enzymes specialize in breaking down polysaccharides from within the polymer, and this results in the production of many oligosaccharides each with terminal reducing sugars. However, oligosaccharides cannot be absorbed except if they are broken down further. Exo-xylanase enzymes are then involved in the breakdown of the oligosaccharides into monosaccharides that are absorbable by the villus of the animal. Values obtained for AME in this study are indicative of the efficacy of the individual enzymes and </w:t>
      </w:r>
      <w:r w:rsidRPr="00D16C63">
        <w:rPr>
          <w:sz w:val="22"/>
          <w:szCs w:val="22"/>
        </w:rPr>
        <w:lastRenderedPageBreak/>
        <w:t xml:space="preserve">their combinations in performing this role. This implies that the non-starch polysaccharides in the brewers’ dried grains have been broken down to oligosaccharides and eventually to absorbable monosaccharides. Furthermore, this ability of the enzymes varies from enzyme to enzyme depending on the profile and activity and this explains the variations obtained in the performance of the individual enzymes. Jimoh and Atteh (2017) reported that the cocktail of xylanase and multipurpose enzymes performed significantly better than the individual enzymes in their effects on </w:t>
      </w:r>
      <w:r w:rsidRPr="00D16C63">
        <w:rPr>
          <w:i/>
          <w:sz w:val="22"/>
          <w:szCs w:val="22"/>
        </w:rPr>
        <w:t>in vitro</w:t>
      </w:r>
      <w:r w:rsidRPr="00D16C63">
        <w:rPr>
          <w:sz w:val="22"/>
          <w:szCs w:val="22"/>
        </w:rPr>
        <w:t xml:space="preserve"> digestibility of proximate components and fibre fractions of brewers’ dried grains. The efficacy of these enzymes in this regard will depend on the profile and activity of the respective enzymes (McDonald et al., 2010). Thus, among the three enzymes used in this study, the multipurpose enzyme has the highest</w:t>
      </w:r>
      <w:commentRangeStart w:id="2"/>
      <w:r w:rsidRPr="00D16C63">
        <w:rPr>
          <w:sz w:val="22"/>
          <w:szCs w:val="22"/>
        </w:rPr>
        <w:t xml:space="preserve"> </w:t>
      </w:r>
      <w:commentRangeEnd w:id="2"/>
      <w:r w:rsidRPr="00D16C63">
        <w:rPr>
          <w:rStyle w:val="CommentReference"/>
          <w:sz w:val="22"/>
          <w:szCs w:val="22"/>
        </w:rPr>
        <w:commentReference w:id="2"/>
      </w:r>
      <w:r w:rsidRPr="00D16C63">
        <w:rPr>
          <w:sz w:val="22"/>
          <w:szCs w:val="22"/>
        </w:rPr>
        <w:t xml:space="preserve">of the carbohydrase enzymes. The values obtained in this study are indicative of this attribute of the enzyme complex. </w:t>
      </w:r>
    </w:p>
    <w:p w:rsidR="00234302" w:rsidRPr="00D16C63" w:rsidRDefault="00234302" w:rsidP="00D16C63">
      <w:pPr>
        <w:tabs>
          <w:tab w:val="left" w:pos="720"/>
          <w:tab w:val="left" w:pos="1440"/>
          <w:tab w:val="left" w:pos="2160"/>
          <w:tab w:val="left" w:pos="3072"/>
        </w:tabs>
        <w:ind w:firstLine="426"/>
        <w:jc w:val="both"/>
        <w:rPr>
          <w:sz w:val="22"/>
          <w:szCs w:val="22"/>
        </w:rPr>
      </w:pPr>
    </w:p>
    <w:p w:rsidR="00234302" w:rsidRPr="002B1279" w:rsidRDefault="00234302" w:rsidP="00D16C63">
      <w:pPr>
        <w:tabs>
          <w:tab w:val="left" w:pos="720"/>
          <w:tab w:val="left" w:pos="1440"/>
          <w:tab w:val="left" w:pos="2160"/>
          <w:tab w:val="left" w:pos="3072"/>
        </w:tabs>
        <w:jc w:val="center"/>
        <w:rPr>
          <w:sz w:val="24"/>
          <w:szCs w:val="24"/>
        </w:rPr>
      </w:pPr>
      <w:r>
        <w:rPr>
          <w:noProof/>
          <w:lang w:val="en-US" w:eastAsia="en-US"/>
        </w:rPr>
        <w:drawing>
          <wp:inline distT="0" distB="0" distL="0" distR="0">
            <wp:extent cx="4371729" cy="2628000"/>
            <wp:effectExtent l="19050" t="0" r="9771" b="900"/>
            <wp:docPr id="2" name="Chart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16C63" w:rsidRPr="00D16C63" w:rsidRDefault="00D16C63" w:rsidP="00D16C63">
      <w:pPr>
        <w:jc w:val="center"/>
        <w:rPr>
          <w:sz w:val="22"/>
          <w:szCs w:val="22"/>
        </w:rPr>
      </w:pPr>
      <w:commentRangeStart w:id="3"/>
    </w:p>
    <w:p w:rsidR="00234302" w:rsidRPr="00D16C63" w:rsidRDefault="00D16C63" w:rsidP="00D16C63">
      <w:pPr>
        <w:jc w:val="center"/>
        <w:rPr>
          <w:sz w:val="22"/>
          <w:szCs w:val="22"/>
        </w:rPr>
      </w:pPr>
      <w:r w:rsidRPr="00D16C63">
        <w:rPr>
          <w:sz w:val="22"/>
          <w:szCs w:val="22"/>
        </w:rPr>
        <w:t xml:space="preserve">Figure 1. </w:t>
      </w:r>
      <w:r w:rsidR="00234302" w:rsidRPr="00D16C63">
        <w:rPr>
          <w:sz w:val="22"/>
          <w:szCs w:val="22"/>
        </w:rPr>
        <w:t>Percentage increase in apparent metabolisable energy value of brewers’ dried grains following addition of enzymes.</w:t>
      </w:r>
    </w:p>
    <w:commentRangeEnd w:id="3"/>
    <w:p w:rsidR="00D16C63" w:rsidRPr="00D16C63" w:rsidRDefault="000C10D9" w:rsidP="00D16C63">
      <w:pPr>
        <w:tabs>
          <w:tab w:val="left" w:pos="720"/>
          <w:tab w:val="left" w:pos="1440"/>
          <w:tab w:val="left" w:pos="2160"/>
          <w:tab w:val="left" w:pos="3072"/>
        </w:tabs>
        <w:jc w:val="both"/>
        <w:rPr>
          <w:sz w:val="22"/>
          <w:szCs w:val="22"/>
        </w:rPr>
      </w:pPr>
      <w:r>
        <w:rPr>
          <w:rStyle w:val="CommentReference"/>
        </w:rPr>
        <w:commentReference w:id="3"/>
      </w:r>
    </w:p>
    <w:p w:rsidR="00D16C63" w:rsidRPr="00D16C63" w:rsidRDefault="00D16C63" w:rsidP="00D16C63">
      <w:pPr>
        <w:tabs>
          <w:tab w:val="left" w:pos="720"/>
          <w:tab w:val="left" w:pos="1440"/>
          <w:tab w:val="left" w:pos="2160"/>
          <w:tab w:val="left" w:pos="3072"/>
        </w:tabs>
        <w:jc w:val="both"/>
        <w:rPr>
          <w:sz w:val="16"/>
          <w:szCs w:val="16"/>
        </w:rPr>
      </w:pPr>
      <w:r w:rsidRPr="00D16C63">
        <w:rPr>
          <w:sz w:val="16"/>
          <w:szCs w:val="16"/>
        </w:rPr>
        <w:t>AME = Apparent metabolisable energy, NE = No enzyme, Xy = Xylanase enzyme alone, Mp = Multipurpose enzyme alone, Ph = Phytase enzyme alone, Xy+Mp = Cocktail of xylanase and multipurpose, Xy+Ph = Cocktail of xylanase and phytase, Mp+Ph = Cocktail of multipurpose and phytase, Xy+Mp+Ph = Cocktail of xylanase, multipurpose and phytase</w:t>
      </w:r>
      <w:r>
        <w:rPr>
          <w:sz w:val="16"/>
          <w:szCs w:val="16"/>
        </w:rPr>
        <w:t>.</w:t>
      </w:r>
    </w:p>
    <w:p w:rsidR="00234302" w:rsidRPr="00D16C63" w:rsidRDefault="00234302" w:rsidP="00D16C63">
      <w:pPr>
        <w:ind w:firstLine="426"/>
        <w:rPr>
          <w:b/>
          <w:sz w:val="22"/>
          <w:szCs w:val="22"/>
        </w:rPr>
      </w:pPr>
    </w:p>
    <w:p w:rsidR="00234302" w:rsidRPr="00D16C63" w:rsidRDefault="00234302" w:rsidP="00D16C63">
      <w:pPr>
        <w:ind w:firstLine="426"/>
        <w:jc w:val="both"/>
        <w:rPr>
          <w:sz w:val="22"/>
          <w:szCs w:val="22"/>
        </w:rPr>
      </w:pPr>
      <w:r w:rsidRPr="00D16C63">
        <w:rPr>
          <w:sz w:val="22"/>
          <w:szCs w:val="22"/>
        </w:rPr>
        <w:t xml:space="preserve">The marginal effect observed for the phytase enzyme in this study was probably due to the matrix effect of enzymes. The enzyme is primarily designed for digestion of phytate. Phytic acid is known to bind with minerals such as calcium, </w:t>
      </w:r>
      <w:r w:rsidRPr="00D16C63">
        <w:rPr>
          <w:sz w:val="22"/>
          <w:szCs w:val="22"/>
        </w:rPr>
        <w:lastRenderedPageBreak/>
        <w:t>magnesium and other nutrients like protein, carbohydrate and ether extract (Lesson, 1993), and it is, therefore, obvious that phytate-bound nutrients will also be released along with the free phosphorus. This effect known as an ‘extra phosphoric effect’ resulted in improved digestibility of crude fibre, protein and ether extract attributed to phytase compared to the control (Shelton et al., 2004). Thus, it could be inferred that even if the phytase is used for the primary aim (to release phosphorus), its positive effect on fibre, crude protein and ether extract must also be taken into consideration. Therefore, the 3.48% increase in AME of BDG in this study may be ascribed to the ‘extra phosphoric effect’ of phytase. This value is significant to any poultry business and practical application can lead to substantial reduction in feed cost.</w:t>
      </w:r>
    </w:p>
    <w:p w:rsidR="00234302" w:rsidRPr="00D16C63" w:rsidRDefault="00234302" w:rsidP="00D16C63">
      <w:pPr>
        <w:ind w:firstLine="426"/>
        <w:jc w:val="both"/>
        <w:rPr>
          <w:sz w:val="22"/>
          <w:szCs w:val="22"/>
        </w:rPr>
      </w:pPr>
      <w:r w:rsidRPr="00D16C63">
        <w:rPr>
          <w:sz w:val="22"/>
          <w:szCs w:val="22"/>
        </w:rPr>
        <w:t>Furthermore, results of this study show that the fungal enzyme (the multipurpose) was better than the bacterial enzyme (the xylanase), both of which are carbohydrases. Fungal enzymes have more active sites than bacterial enzymes (Krisana et al., 2005; Kar et al., 2006) and this effect may have manifested in the better digestibility of the nonstarch polysaccharides in addition to the higher activity of the fungal enzyme (18,000,000 units of xylanase for the multipurpose compared to 9,000 units for the xylanase).  Adeniji and Jimoh (2007) also reported that the multipurpose enzyme was better than the single purpose xylanase enzyme in their effects on the digestibility of the bovine rumen content used as a replacement for maize in the diets of pullets.</w:t>
      </w:r>
    </w:p>
    <w:p w:rsidR="008C70E4" w:rsidRPr="00D16C63" w:rsidRDefault="008C70E4" w:rsidP="00D16C63">
      <w:pPr>
        <w:widowControl w:val="0"/>
        <w:jc w:val="center"/>
        <w:rPr>
          <w:sz w:val="22"/>
          <w:szCs w:val="22"/>
        </w:rPr>
      </w:pPr>
    </w:p>
    <w:p w:rsidR="00D64201" w:rsidRPr="002D1E5F" w:rsidRDefault="00D64201" w:rsidP="002D1E5F">
      <w:pPr>
        <w:jc w:val="center"/>
        <w:rPr>
          <w:b/>
          <w:sz w:val="22"/>
          <w:szCs w:val="22"/>
        </w:rPr>
      </w:pPr>
      <w:r w:rsidRPr="002D1E5F">
        <w:rPr>
          <w:b/>
          <w:sz w:val="22"/>
          <w:szCs w:val="22"/>
        </w:rPr>
        <w:t>Conclusion</w:t>
      </w:r>
    </w:p>
    <w:p w:rsidR="00D64201" w:rsidRPr="00D16C63" w:rsidRDefault="00D64201" w:rsidP="00D16C63">
      <w:pPr>
        <w:jc w:val="center"/>
        <w:rPr>
          <w:sz w:val="22"/>
          <w:szCs w:val="22"/>
        </w:rPr>
      </w:pPr>
    </w:p>
    <w:p w:rsidR="00234302" w:rsidRDefault="00234302" w:rsidP="00D16C63">
      <w:pPr>
        <w:ind w:firstLine="426"/>
        <w:jc w:val="both"/>
        <w:rPr>
          <w:sz w:val="22"/>
          <w:szCs w:val="22"/>
        </w:rPr>
      </w:pPr>
      <w:r w:rsidRPr="00D16C63">
        <w:rPr>
          <w:sz w:val="22"/>
          <w:szCs w:val="22"/>
        </w:rPr>
        <w:t>Generally, in this study, exogenous enzymes improve energy digestibility and this effect is more pronounced with NSP-degrading enzymes than the phytase enzyme. An expanded enzyme matrix containing xylanase, cellulase, hemicellulase and β-glucanase combinations gave better results than the individual enzymes. The values of AME obtained in this study are practically useful in the presence of the respective enzymes and its cocktails. The practical application of these values in feed formulation will ensure that the anticipated effects of exogenous enzymes in poultry feed are taken into consideration even during formulation. In conclusion, the cocktails of enzymes in degrading NSP have a future to improve nutrient utilization of agricultural by-products in poultry.</w:t>
      </w:r>
    </w:p>
    <w:p w:rsidR="00D16C63" w:rsidRPr="00D16C63" w:rsidRDefault="00D16C63" w:rsidP="00D16C63">
      <w:pPr>
        <w:jc w:val="both"/>
        <w:rPr>
          <w:sz w:val="22"/>
          <w:szCs w:val="22"/>
        </w:rPr>
      </w:pPr>
    </w:p>
    <w:p w:rsidR="00234302" w:rsidRPr="00D16C63" w:rsidRDefault="00234302" w:rsidP="00D16C63">
      <w:pPr>
        <w:jc w:val="both"/>
        <w:rPr>
          <w:b/>
          <w:sz w:val="22"/>
          <w:szCs w:val="22"/>
        </w:rPr>
      </w:pPr>
      <w:r w:rsidRPr="00D16C63">
        <w:rPr>
          <w:b/>
          <w:sz w:val="22"/>
          <w:szCs w:val="22"/>
        </w:rPr>
        <w:t>Acknowledgements</w:t>
      </w:r>
    </w:p>
    <w:p w:rsidR="00D16C63" w:rsidRPr="00D16C63" w:rsidRDefault="00D16C63" w:rsidP="00D16C63">
      <w:pPr>
        <w:jc w:val="both"/>
        <w:rPr>
          <w:b/>
          <w:sz w:val="22"/>
          <w:szCs w:val="22"/>
        </w:rPr>
      </w:pPr>
    </w:p>
    <w:p w:rsidR="00234302" w:rsidRPr="00D16C63" w:rsidRDefault="00234302" w:rsidP="00D16C63">
      <w:pPr>
        <w:ind w:firstLine="426"/>
        <w:jc w:val="both"/>
        <w:rPr>
          <w:sz w:val="22"/>
          <w:szCs w:val="22"/>
        </w:rPr>
      </w:pPr>
      <w:r w:rsidRPr="00D16C63">
        <w:rPr>
          <w:sz w:val="22"/>
          <w:szCs w:val="22"/>
        </w:rPr>
        <w:t>The authors are grateful to members of the academic and laboratory staff of the Department of Animal Production, University of Ilorin for allowing their teaching and research facilities to be used for the research</w:t>
      </w:r>
      <w:r w:rsidR="00D16C63">
        <w:rPr>
          <w:sz w:val="22"/>
          <w:szCs w:val="22"/>
        </w:rPr>
        <w:t>.</w:t>
      </w:r>
    </w:p>
    <w:p w:rsidR="002D1E5F" w:rsidRDefault="002D1E5F" w:rsidP="002D1E5F">
      <w:pPr>
        <w:widowControl w:val="0"/>
        <w:jc w:val="center"/>
        <w:rPr>
          <w:b/>
          <w:sz w:val="22"/>
          <w:szCs w:val="22"/>
        </w:rPr>
      </w:pPr>
    </w:p>
    <w:p w:rsidR="00D64201" w:rsidRPr="002D1E5F" w:rsidRDefault="00D64201" w:rsidP="002D1E5F">
      <w:pPr>
        <w:widowControl w:val="0"/>
        <w:jc w:val="center"/>
        <w:rPr>
          <w:b/>
          <w:sz w:val="22"/>
          <w:szCs w:val="22"/>
        </w:rPr>
      </w:pPr>
      <w:r w:rsidRPr="002D1E5F">
        <w:rPr>
          <w:b/>
          <w:sz w:val="22"/>
          <w:szCs w:val="22"/>
        </w:rPr>
        <w:lastRenderedPageBreak/>
        <w:t>References</w:t>
      </w:r>
    </w:p>
    <w:p w:rsidR="00D64201" w:rsidRPr="00F322B1" w:rsidRDefault="00D64201" w:rsidP="00F322B1">
      <w:pPr>
        <w:jc w:val="center"/>
        <w:rPr>
          <w:sz w:val="22"/>
          <w:szCs w:val="22"/>
        </w:rPr>
      </w:pPr>
    </w:p>
    <w:p w:rsidR="00234302" w:rsidRPr="000C10D9" w:rsidRDefault="00D16C63" w:rsidP="000C10D9">
      <w:pPr>
        <w:ind w:left="426" w:hanging="426"/>
        <w:jc w:val="both"/>
        <w:rPr>
          <w:sz w:val="18"/>
          <w:szCs w:val="18"/>
        </w:rPr>
      </w:pPr>
      <w:r w:rsidRPr="000C10D9">
        <w:rPr>
          <w:sz w:val="18"/>
          <w:szCs w:val="18"/>
        </w:rPr>
        <w:t>Adeniji, A.</w:t>
      </w:r>
      <w:r w:rsidR="00234302" w:rsidRPr="000C10D9">
        <w:rPr>
          <w:sz w:val="18"/>
          <w:szCs w:val="18"/>
        </w:rPr>
        <w:t>A.</w:t>
      </w:r>
      <w:r w:rsidRPr="000C10D9">
        <w:rPr>
          <w:sz w:val="18"/>
          <w:szCs w:val="18"/>
        </w:rPr>
        <w:t>,</w:t>
      </w:r>
      <w:r w:rsidR="00234302" w:rsidRPr="000C10D9">
        <w:rPr>
          <w:sz w:val="18"/>
          <w:szCs w:val="18"/>
        </w:rPr>
        <w:t xml:space="preserve"> </w:t>
      </w:r>
      <w:r w:rsidRPr="000C10D9">
        <w:rPr>
          <w:sz w:val="18"/>
          <w:szCs w:val="18"/>
        </w:rPr>
        <w:t>&amp;</w:t>
      </w:r>
      <w:r w:rsidR="00234302" w:rsidRPr="000C10D9">
        <w:rPr>
          <w:sz w:val="18"/>
          <w:szCs w:val="18"/>
        </w:rPr>
        <w:t xml:space="preserve"> Jimoh</w:t>
      </w:r>
      <w:r w:rsidRPr="000C10D9">
        <w:rPr>
          <w:sz w:val="18"/>
          <w:szCs w:val="18"/>
        </w:rPr>
        <w:t>,</w:t>
      </w:r>
      <w:r w:rsidR="00234302" w:rsidRPr="000C10D9">
        <w:rPr>
          <w:sz w:val="18"/>
          <w:szCs w:val="18"/>
        </w:rPr>
        <w:t xml:space="preserve"> A. (2007)</w:t>
      </w:r>
      <w:r w:rsidRPr="000C10D9">
        <w:rPr>
          <w:sz w:val="18"/>
          <w:szCs w:val="18"/>
        </w:rPr>
        <w:t xml:space="preserve">. </w:t>
      </w:r>
      <w:r w:rsidR="00234302" w:rsidRPr="000C10D9">
        <w:rPr>
          <w:sz w:val="18"/>
          <w:szCs w:val="18"/>
        </w:rPr>
        <w:t xml:space="preserve">Effects of Replacing Maize with Enzyme-supplemented Bovine Rumen Content in the Diets of Pullet Chicks. </w:t>
      </w:r>
      <w:r w:rsidR="00234302" w:rsidRPr="00365976">
        <w:rPr>
          <w:i/>
          <w:sz w:val="18"/>
          <w:szCs w:val="18"/>
          <w:rPrChange w:id="4" w:author="SnO" w:date="2019-01-09T13:16:00Z">
            <w:rPr>
              <w:sz w:val="18"/>
              <w:szCs w:val="18"/>
            </w:rPr>
          </w:rPrChange>
        </w:rPr>
        <w:t>International Journal of Poultry Science,</w:t>
      </w:r>
      <w:r w:rsidR="00234302" w:rsidRPr="000C10D9">
        <w:rPr>
          <w:sz w:val="18"/>
          <w:szCs w:val="18"/>
        </w:rPr>
        <w:t xml:space="preserve"> 6 (11</w:t>
      </w:r>
      <w:del w:id="5" w:author="SnO" w:date="2019-01-09T13:16:00Z">
        <w:r w:rsidR="00234302" w:rsidRPr="000C10D9" w:rsidDel="00365976">
          <w:rPr>
            <w:sz w:val="18"/>
            <w:szCs w:val="18"/>
          </w:rPr>
          <w:delText>):</w:delText>
        </w:r>
      </w:del>
      <w:ins w:id="6" w:author="SnO" w:date="2019-01-09T13:16:00Z">
        <w:r w:rsidR="00365976" w:rsidRPr="000C10D9">
          <w:rPr>
            <w:sz w:val="18"/>
            <w:szCs w:val="18"/>
          </w:rPr>
          <w:t>)</w:t>
        </w:r>
        <w:r w:rsidR="00365976">
          <w:rPr>
            <w:sz w:val="18"/>
            <w:szCs w:val="18"/>
          </w:rPr>
          <w:t xml:space="preserve">, </w:t>
        </w:r>
      </w:ins>
      <w:r w:rsidR="00234302" w:rsidRPr="000C10D9">
        <w:rPr>
          <w:sz w:val="18"/>
          <w:szCs w:val="18"/>
        </w:rPr>
        <w:t>814-817</w:t>
      </w:r>
      <w:r w:rsidRPr="000C10D9">
        <w:rPr>
          <w:sz w:val="18"/>
          <w:szCs w:val="18"/>
        </w:rPr>
        <w:t>.</w:t>
      </w:r>
    </w:p>
    <w:p w:rsidR="00234302" w:rsidRPr="000C10D9" w:rsidRDefault="00234302" w:rsidP="000C10D9">
      <w:pPr>
        <w:ind w:left="426" w:hanging="426"/>
        <w:jc w:val="both"/>
        <w:rPr>
          <w:b/>
          <w:sz w:val="18"/>
          <w:szCs w:val="18"/>
        </w:rPr>
      </w:pPr>
      <w:r w:rsidRPr="000C10D9">
        <w:rPr>
          <w:sz w:val="18"/>
          <w:szCs w:val="18"/>
        </w:rPr>
        <w:t>Alabi</w:t>
      </w:r>
      <w:r w:rsidR="00D16C63" w:rsidRPr="000C10D9">
        <w:rPr>
          <w:sz w:val="18"/>
          <w:szCs w:val="18"/>
        </w:rPr>
        <w:t>,</w:t>
      </w:r>
      <w:r w:rsidRPr="000C10D9">
        <w:rPr>
          <w:sz w:val="18"/>
          <w:szCs w:val="18"/>
        </w:rPr>
        <w:t xml:space="preserve"> O.O., Atteh J.O.</w:t>
      </w:r>
      <w:r w:rsidR="00D16C63" w:rsidRPr="000C10D9">
        <w:rPr>
          <w:sz w:val="18"/>
          <w:szCs w:val="18"/>
        </w:rPr>
        <w:t>,</w:t>
      </w:r>
      <w:r w:rsidRPr="000C10D9">
        <w:rPr>
          <w:sz w:val="18"/>
          <w:szCs w:val="18"/>
        </w:rPr>
        <w:t xml:space="preserve"> </w:t>
      </w:r>
      <w:r w:rsidR="00D16C63" w:rsidRPr="000C10D9">
        <w:rPr>
          <w:sz w:val="18"/>
          <w:szCs w:val="18"/>
        </w:rPr>
        <w:t>&amp;</w:t>
      </w:r>
      <w:r w:rsidRPr="000C10D9">
        <w:rPr>
          <w:sz w:val="18"/>
          <w:szCs w:val="18"/>
        </w:rPr>
        <w:t xml:space="preserve"> Ogunniyi</w:t>
      </w:r>
      <w:r w:rsidR="00D16C63" w:rsidRPr="000C10D9">
        <w:rPr>
          <w:sz w:val="18"/>
          <w:szCs w:val="18"/>
        </w:rPr>
        <w:t>,</w:t>
      </w:r>
      <w:r w:rsidRPr="000C10D9">
        <w:rPr>
          <w:sz w:val="18"/>
          <w:szCs w:val="18"/>
        </w:rPr>
        <w:t xml:space="preserve"> P.T. (2014)</w:t>
      </w:r>
      <w:r w:rsidR="00D16C63" w:rsidRPr="000C10D9">
        <w:rPr>
          <w:sz w:val="18"/>
          <w:szCs w:val="18"/>
        </w:rPr>
        <w:t>.</w:t>
      </w:r>
      <w:r w:rsidRPr="000C10D9">
        <w:rPr>
          <w:sz w:val="18"/>
          <w:szCs w:val="18"/>
        </w:rPr>
        <w:t xml:space="preserve"> Effect of Dietary Inclusion of Rice Husk supplemented with commercial enzymes on performance, nutrient retention and gastro-intestinal tract characteristics of Arbor Acres Broilers. </w:t>
      </w:r>
      <w:r w:rsidRPr="00365976">
        <w:rPr>
          <w:i/>
          <w:sz w:val="18"/>
          <w:szCs w:val="18"/>
          <w:rPrChange w:id="7" w:author="SnO" w:date="2019-01-09T13:16:00Z">
            <w:rPr>
              <w:sz w:val="18"/>
              <w:szCs w:val="18"/>
            </w:rPr>
          </w:rPrChange>
        </w:rPr>
        <w:t>American Journal of Experimental Agriculture, 4</w:t>
      </w:r>
      <w:del w:id="8" w:author="SnO" w:date="2019-01-09T13:16:00Z">
        <w:r w:rsidRPr="000C10D9" w:rsidDel="00365976">
          <w:rPr>
            <w:sz w:val="18"/>
            <w:szCs w:val="18"/>
          </w:rPr>
          <w:delText>:</w:delText>
        </w:r>
      </w:del>
      <w:ins w:id="9" w:author="SnO" w:date="2019-01-09T13:16:00Z">
        <w:r w:rsidR="00365976">
          <w:rPr>
            <w:sz w:val="18"/>
            <w:szCs w:val="18"/>
          </w:rPr>
          <w:t xml:space="preserve">, </w:t>
        </w:r>
      </w:ins>
      <w:r w:rsidRPr="000C10D9">
        <w:rPr>
          <w:sz w:val="18"/>
          <w:szCs w:val="18"/>
        </w:rPr>
        <w:t>575-583.</w:t>
      </w:r>
    </w:p>
    <w:p w:rsidR="00234302" w:rsidRPr="000C10D9" w:rsidRDefault="00234302" w:rsidP="000C10D9">
      <w:pPr>
        <w:ind w:left="426" w:hanging="426"/>
        <w:jc w:val="both"/>
        <w:rPr>
          <w:sz w:val="18"/>
          <w:szCs w:val="18"/>
        </w:rPr>
      </w:pPr>
      <w:r w:rsidRPr="000C10D9">
        <w:rPr>
          <w:sz w:val="18"/>
          <w:szCs w:val="18"/>
        </w:rPr>
        <w:t>Aletor</w:t>
      </w:r>
      <w:r w:rsidR="00D16C63" w:rsidRPr="000C10D9">
        <w:rPr>
          <w:sz w:val="18"/>
          <w:szCs w:val="18"/>
        </w:rPr>
        <w:t>,</w:t>
      </w:r>
      <w:r w:rsidRPr="000C10D9">
        <w:rPr>
          <w:sz w:val="18"/>
          <w:szCs w:val="18"/>
        </w:rPr>
        <w:t xml:space="preserve"> V.A. (1986)</w:t>
      </w:r>
      <w:r w:rsidR="00D16C63" w:rsidRPr="000C10D9">
        <w:rPr>
          <w:sz w:val="18"/>
          <w:szCs w:val="18"/>
        </w:rPr>
        <w:t>.</w:t>
      </w:r>
      <w:r w:rsidRPr="000C10D9">
        <w:rPr>
          <w:sz w:val="18"/>
          <w:szCs w:val="18"/>
        </w:rPr>
        <w:t xml:space="preserve"> Some agro-industrial by-products and waste in livestock feeding: A review of the prospect and problems. </w:t>
      </w:r>
      <w:r w:rsidRPr="00365976">
        <w:rPr>
          <w:i/>
          <w:sz w:val="18"/>
          <w:szCs w:val="18"/>
          <w:rPrChange w:id="10" w:author="SnO" w:date="2019-01-09T13:16:00Z">
            <w:rPr>
              <w:sz w:val="18"/>
              <w:szCs w:val="18"/>
            </w:rPr>
          </w:rPrChange>
        </w:rPr>
        <w:t>World Review of Animal Production</w:t>
      </w:r>
      <w:r w:rsidRPr="000C10D9">
        <w:rPr>
          <w:sz w:val="18"/>
          <w:szCs w:val="18"/>
        </w:rPr>
        <w:t>, pp: 254-300.</w:t>
      </w:r>
    </w:p>
    <w:p w:rsidR="00234302" w:rsidRPr="000C10D9" w:rsidRDefault="00234302" w:rsidP="000C10D9">
      <w:pPr>
        <w:ind w:left="426" w:hanging="426"/>
        <w:jc w:val="both"/>
        <w:rPr>
          <w:sz w:val="18"/>
          <w:szCs w:val="18"/>
        </w:rPr>
      </w:pPr>
      <w:r w:rsidRPr="000C10D9">
        <w:rPr>
          <w:sz w:val="18"/>
          <w:szCs w:val="18"/>
        </w:rPr>
        <w:t>Amaefule</w:t>
      </w:r>
      <w:r w:rsidR="00D16C63" w:rsidRPr="000C10D9">
        <w:rPr>
          <w:sz w:val="18"/>
          <w:szCs w:val="18"/>
        </w:rPr>
        <w:t>, K.</w:t>
      </w:r>
      <w:r w:rsidRPr="000C10D9">
        <w:rPr>
          <w:sz w:val="18"/>
          <w:szCs w:val="18"/>
        </w:rPr>
        <w:t>U., Abasiekong</w:t>
      </w:r>
      <w:r w:rsidR="00D16C63" w:rsidRPr="000C10D9">
        <w:rPr>
          <w:sz w:val="18"/>
          <w:szCs w:val="18"/>
        </w:rPr>
        <w:t>, S.</w:t>
      </w:r>
      <w:r w:rsidRPr="000C10D9">
        <w:rPr>
          <w:sz w:val="18"/>
          <w:szCs w:val="18"/>
        </w:rPr>
        <w:t>F., Ibe</w:t>
      </w:r>
      <w:r w:rsidR="00D16C63" w:rsidRPr="000C10D9">
        <w:rPr>
          <w:sz w:val="18"/>
          <w:szCs w:val="18"/>
        </w:rPr>
        <w:t>, S.</w:t>
      </w:r>
      <w:r w:rsidRPr="000C10D9">
        <w:rPr>
          <w:sz w:val="18"/>
          <w:szCs w:val="18"/>
        </w:rPr>
        <w:t>N.</w:t>
      </w:r>
      <w:r w:rsidR="00D16C63" w:rsidRPr="000C10D9">
        <w:rPr>
          <w:sz w:val="18"/>
          <w:szCs w:val="18"/>
        </w:rPr>
        <w:t>,</w:t>
      </w:r>
      <w:r w:rsidRPr="000C10D9">
        <w:rPr>
          <w:sz w:val="18"/>
          <w:szCs w:val="18"/>
        </w:rPr>
        <w:t xml:space="preserve"> </w:t>
      </w:r>
      <w:r w:rsidR="00D16C63" w:rsidRPr="000C10D9">
        <w:rPr>
          <w:sz w:val="18"/>
          <w:szCs w:val="18"/>
        </w:rPr>
        <w:t>&amp;</w:t>
      </w:r>
      <w:r w:rsidRPr="000C10D9">
        <w:rPr>
          <w:sz w:val="18"/>
          <w:szCs w:val="18"/>
        </w:rPr>
        <w:t xml:space="preserve"> Onwudike</w:t>
      </w:r>
      <w:r w:rsidR="00D16C63" w:rsidRPr="000C10D9">
        <w:rPr>
          <w:sz w:val="18"/>
          <w:szCs w:val="18"/>
        </w:rPr>
        <w:t>, O.</w:t>
      </w:r>
      <w:r w:rsidRPr="000C10D9">
        <w:rPr>
          <w:sz w:val="18"/>
          <w:szCs w:val="18"/>
        </w:rPr>
        <w:t>C., (2009)</w:t>
      </w:r>
      <w:r w:rsidR="00D16C63" w:rsidRPr="000C10D9">
        <w:rPr>
          <w:sz w:val="18"/>
          <w:szCs w:val="18"/>
        </w:rPr>
        <w:t>.</w:t>
      </w:r>
      <w:r w:rsidRPr="000C10D9">
        <w:rPr>
          <w:sz w:val="18"/>
          <w:szCs w:val="18"/>
        </w:rPr>
        <w:t xml:space="preserve"> Digestibility and Nutrient Utilization of Some Agro-Industrial By-Products Fed to Growing Pigs in the Humid Tropics. </w:t>
      </w:r>
      <w:r w:rsidRPr="00365976">
        <w:rPr>
          <w:i/>
          <w:sz w:val="18"/>
          <w:szCs w:val="18"/>
          <w:rPrChange w:id="11" w:author="SnO" w:date="2019-01-09T13:16:00Z">
            <w:rPr>
              <w:sz w:val="18"/>
              <w:szCs w:val="18"/>
            </w:rPr>
          </w:rPrChange>
        </w:rPr>
        <w:t>Pakistan Journal of Nutrition</w:t>
      </w:r>
      <w:r w:rsidRPr="000C10D9">
        <w:rPr>
          <w:sz w:val="18"/>
          <w:szCs w:val="18"/>
        </w:rPr>
        <w:t>, 8</w:t>
      </w:r>
      <w:del w:id="12" w:author="SnO" w:date="2019-01-09T13:16:00Z">
        <w:r w:rsidRPr="000C10D9" w:rsidDel="00365976">
          <w:rPr>
            <w:sz w:val="18"/>
            <w:szCs w:val="18"/>
          </w:rPr>
          <w:delText xml:space="preserve">: </w:delText>
        </w:r>
      </w:del>
      <w:ins w:id="13" w:author="SnO" w:date="2019-01-09T13:16:00Z">
        <w:r w:rsidR="00365976">
          <w:rPr>
            <w:sz w:val="18"/>
            <w:szCs w:val="18"/>
          </w:rPr>
          <w:t>,</w:t>
        </w:r>
        <w:r w:rsidR="00365976" w:rsidRPr="000C10D9">
          <w:rPr>
            <w:sz w:val="18"/>
            <w:szCs w:val="18"/>
          </w:rPr>
          <w:t xml:space="preserve"> </w:t>
        </w:r>
      </w:ins>
      <w:r w:rsidRPr="000C10D9">
        <w:rPr>
          <w:sz w:val="18"/>
          <w:szCs w:val="18"/>
        </w:rPr>
        <w:t>355-360</w:t>
      </w:r>
      <w:ins w:id="14" w:author="SnO" w:date="2019-01-09T13:16:00Z">
        <w:r w:rsidR="00365976">
          <w:rPr>
            <w:sz w:val="18"/>
            <w:szCs w:val="18"/>
          </w:rPr>
          <w:t>.</w:t>
        </w:r>
      </w:ins>
    </w:p>
    <w:p w:rsidR="00234302" w:rsidRPr="000C10D9" w:rsidRDefault="00234302" w:rsidP="000C10D9">
      <w:pPr>
        <w:ind w:left="426" w:hanging="426"/>
        <w:jc w:val="both"/>
        <w:rPr>
          <w:sz w:val="18"/>
          <w:szCs w:val="18"/>
        </w:rPr>
      </w:pPr>
      <w:r w:rsidRPr="000C10D9">
        <w:rPr>
          <w:sz w:val="18"/>
          <w:szCs w:val="18"/>
        </w:rPr>
        <w:t>Babatunde</w:t>
      </w:r>
      <w:r w:rsidR="00D16C63" w:rsidRPr="000C10D9">
        <w:rPr>
          <w:sz w:val="18"/>
          <w:szCs w:val="18"/>
        </w:rPr>
        <w:t>,</w:t>
      </w:r>
      <w:r w:rsidRPr="000C10D9">
        <w:rPr>
          <w:sz w:val="18"/>
          <w:szCs w:val="18"/>
        </w:rPr>
        <w:t xml:space="preserve"> G.M. (1989)</w:t>
      </w:r>
      <w:r w:rsidR="00D16C63" w:rsidRPr="000C10D9">
        <w:rPr>
          <w:sz w:val="18"/>
          <w:szCs w:val="18"/>
        </w:rPr>
        <w:t>.</w:t>
      </w:r>
      <w:r w:rsidRPr="000C10D9">
        <w:rPr>
          <w:sz w:val="18"/>
          <w:szCs w:val="18"/>
        </w:rPr>
        <w:t xml:space="preserve"> </w:t>
      </w:r>
      <w:r w:rsidRPr="00365976">
        <w:rPr>
          <w:i/>
          <w:sz w:val="18"/>
          <w:szCs w:val="18"/>
          <w:rPrChange w:id="15" w:author="SnO" w:date="2019-01-09T13:17:00Z">
            <w:rPr>
              <w:sz w:val="18"/>
              <w:szCs w:val="18"/>
            </w:rPr>
          </w:rPrChange>
        </w:rPr>
        <w:t>Alternative formulation of livestock feeds in Nigeria.</w:t>
      </w:r>
      <w:r w:rsidRPr="000C10D9">
        <w:rPr>
          <w:sz w:val="18"/>
          <w:szCs w:val="18"/>
        </w:rPr>
        <w:t xml:space="preserve"> Ed. Babatunde G.M., Presidency, Federal Republic of Nigeria.</w:t>
      </w:r>
    </w:p>
    <w:p w:rsidR="00234302" w:rsidRPr="000C10D9" w:rsidRDefault="00234302" w:rsidP="000C10D9">
      <w:pPr>
        <w:ind w:left="426" w:hanging="426"/>
        <w:jc w:val="both"/>
        <w:rPr>
          <w:sz w:val="18"/>
          <w:szCs w:val="18"/>
        </w:rPr>
      </w:pPr>
      <w:r w:rsidRPr="000C10D9">
        <w:rPr>
          <w:sz w:val="18"/>
          <w:szCs w:val="18"/>
        </w:rPr>
        <w:t xml:space="preserve">Comwell, G.L., Herkeman, K.L., </w:t>
      </w:r>
      <w:r w:rsidR="00D16C63" w:rsidRPr="000C10D9">
        <w:rPr>
          <w:sz w:val="18"/>
          <w:szCs w:val="18"/>
        </w:rPr>
        <w:t xml:space="preserve">&amp; </w:t>
      </w:r>
      <w:r w:rsidRPr="000C10D9">
        <w:rPr>
          <w:sz w:val="18"/>
          <w:szCs w:val="18"/>
        </w:rPr>
        <w:t>Stahly, T.S. (1993)</w:t>
      </w:r>
      <w:r w:rsidR="00D16C63" w:rsidRPr="000C10D9">
        <w:rPr>
          <w:sz w:val="18"/>
          <w:szCs w:val="18"/>
        </w:rPr>
        <w:t>.</w:t>
      </w:r>
      <w:r w:rsidRPr="000C10D9">
        <w:rPr>
          <w:sz w:val="18"/>
          <w:szCs w:val="18"/>
        </w:rPr>
        <w:t xml:space="preserve"> Physical, chemical and nutritional characteristics of distillers dried grains with soluble for chicks and pigs. </w:t>
      </w:r>
      <w:r w:rsidRPr="00365976">
        <w:rPr>
          <w:i/>
          <w:sz w:val="18"/>
          <w:szCs w:val="18"/>
          <w:rPrChange w:id="16" w:author="SnO" w:date="2019-01-09T13:17:00Z">
            <w:rPr>
              <w:sz w:val="18"/>
              <w:szCs w:val="18"/>
            </w:rPr>
          </w:rPrChange>
        </w:rPr>
        <w:t>Journal of Animal Science 71</w:t>
      </w:r>
      <w:r w:rsidRPr="000C10D9">
        <w:rPr>
          <w:sz w:val="18"/>
          <w:szCs w:val="18"/>
        </w:rPr>
        <w:t>(3</w:t>
      </w:r>
      <w:del w:id="17" w:author="SnO" w:date="2019-01-09T13:17:00Z">
        <w:r w:rsidRPr="000C10D9" w:rsidDel="00365976">
          <w:rPr>
            <w:sz w:val="18"/>
            <w:szCs w:val="18"/>
          </w:rPr>
          <w:delText xml:space="preserve">): </w:delText>
        </w:r>
      </w:del>
      <w:ins w:id="18" w:author="SnO" w:date="2019-01-09T13:17:00Z">
        <w:r w:rsidR="00365976" w:rsidRPr="000C10D9">
          <w:rPr>
            <w:sz w:val="18"/>
            <w:szCs w:val="18"/>
          </w:rPr>
          <w:t>)</w:t>
        </w:r>
        <w:r w:rsidR="00365976">
          <w:rPr>
            <w:sz w:val="18"/>
            <w:szCs w:val="18"/>
          </w:rPr>
          <w:t>,</w:t>
        </w:r>
        <w:r w:rsidR="00365976" w:rsidRPr="000C10D9">
          <w:rPr>
            <w:sz w:val="18"/>
            <w:szCs w:val="18"/>
          </w:rPr>
          <w:t xml:space="preserve"> </w:t>
        </w:r>
      </w:ins>
      <w:r w:rsidRPr="000C10D9">
        <w:rPr>
          <w:sz w:val="18"/>
          <w:szCs w:val="18"/>
        </w:rPr>
        <w:t>679-686.</w:t>
      </w:r>
    </w:p>
    <w:p w:rsidR="00234302" w:rsidRPr="000C10D9" w:rsidRDefault="00234302" w:rsidP="000C10D9">
      <w:pPr>
        <w:ind w:left="426" w:hanging="426"/>
        <w:jc w:val="both"/>
        <w:rPr>
          <w:sz w:val="18"/>
          <w:szCs w:val="18"/>
        </w:rPr>
      </w:pPr>
      <w:r w:rsidRPr="000C10D9">
        <w:rPr>
          <w:sz w:val="18"/>
          <w:szCs w:val="18"/>
        </w:rPr>
        <w:t>David</w:t>
      </w:r>
      <w:r w:rsidR="00D16C63" w:rsidRPr="000C10D9">
        <w:rPr>
          <w:sz w:val="18"/>
          <w:szCs w:val="18"/>
        </w:rPr>
        <w:t>, L.</w:t>
      </w:r>
      <w:r w:rsidRPr="000C10D9">
        <w:rPr>
          <w:sz w:val="18"/>
          <w:szCs w:val="18"/>
        </w:rPr>
        <w:t>N.</w:t>
      </w:r>
      <w:r w:rsidR="00D16C63" w:rsidRPr="000C10D9">
        <w:rPr>
          <w:sz w:val="18"/>
          <w:szCs w:val="18"/>
        </w:rPr>
        <w:t>,</w:t>
      </w:r>
      <w:r w:rsidRPr="000C10D9">
        <w:rPr>
          <w:sz w:val="18"/>
          <w:szCs w:val="18"/>
        </w:rPr>
        <w:t xml:space="preserve"> </w:t>
      </w:r>
      <w:r w:rsidR="00D16C63" w:rsidRPr="000C10D9">
        <w:rPr>
          <w:sz w:val="18"/>
          <w:szCs w:val="18"/>
        </w:rPr>
        <w:t>&amp;</w:t>
      </w:r>
      <w:r w:rsidRPr="000C10D9">
        <w:rPr>
          <w:sz w:val="18"/>
          <w:szCs w:val="18"/>
        </w:rPr>
        <w:t xml:space="preserve"> Michael</w:t>
      </w:r>
      <w:r w:rsidR="00D16C63" w:rsidRPr="000C10D9">
        <w:rPr>
          <w:sz w:val="18"/>
          <w:szCs w:val="18"/>
        </w:rPr>
        <w:t>, M.C. (2004).</w:t>
      </w:r>
      <w:r w:rsidRPr="000C10D9">
        <w:rPr>
          <w:sz w:val="18"/>
          <w:szCs w:val="18"/>
        </w:rPr>
        <w:t xml:space="preserve"> </w:t>
      </w:r>
      <w:r w:rsidRPr="00365976">
        <w:rPr>
          <w:i/>
          <w:sz w:val="18"/>
          <w:szCs w:val="18"/>
          <w:rPrChange w:id="19" w:author="SnO" w:date="2019-01-09T13:17:00Z">
            <w:rPr>
              <w:sz w:val="18"/>
              <w:szCs w:val="18"/>
            </w:rPr>
          </w:rPrChange>
        </w:rPr>
        <w:t>Lehninger Principles of Biochemistry</w:t>
      </w:r>
      <w:ins w:id="20" w:author="SnO" w:date="2019-01-09T13:17:00Z">
        <w:r w:rsidR="00365976">
          <w:rPr>
            <w:sz w:val="18"/>
            <w:szCs w:val="18"/>
          </w:rPr>
          <w:t>.</w:t>
        </w:r>
      </w:ins>
      <w:r w:rsidRPr="000C10D9">
        <w:rPr>
          <w:sz w:val="18"/>
          <w:szCs w:val="18"/>
        </w:rPr>
        <w:t xml:space="preserve"> Fourth Edition, Published by W. H. Freeman, U S A.</w:t>
      </w:r>
    </w:p>
    <w:p w:rsidR="00234302" w:rsidRPr="000C10D9" w:rsidRDefault="00234302" w:rsidP="000C10D9">
      <w:pPr>
        <w:ind w:left="426" w:hanging="426"/>
        <w:jc w:val="both"/>
        <w:rPr>
          <w:sz w:val="18"/>
          <w:szCs w:val="18"/>
        </w:rPr>
      </w:pPr>
      <w:r w:rsidRPr="000C10D9">
        <w:rPr>
          <w:sz w:val="18"/>
          <w:szCs w:val="18"/>
        </w:rPr>
        <w:t>Dogari</w:t>
      </w:r>
      <w:r w:rsidR="00D16C63" w:rsidRPr="000C10D9">
        <w:rPr>
          <w:sz w:val="18"/>
          <w:szCs w:val="18"/>
        </w:rPr>
        <w:t>,</w:t>
      </w:r>
      <w:r w:rsidRPr="000C10D9">
        <w:rPr>
          <w:sz w:val="18"/>
          <w:szCs w:val="18"/>
        </w:rPr>
        <w:t xml:space="preserve"> M. (1985)</w:t>
      </w:r>
      <w:r w:rsidR="00D16C63" w:rsidRPr="000C10D9">
        <w:rPr>
          <w:sz w:val="18"/>
          <w:szCs w:val="18"/>
        </w:rPr>
        <w:t>.</w:t>
      </w:r>
      <w:r w:rsidRPr="000C10D9">
        <w:rPr>
          <w:sz w:val="18"/>
          <w:szCs w:val="18"/>
        </w:rPr>
        <w:t xml:space="preserve"> Evaluation of local sorghum beer residue in broiler chickens. M. Sc. Dissertation, ABU, Zaria Nigeria.</w:t>
      </w:r>
    </w:p>
    <w:p w:rsidR="00234302" w:rsidRPr="000C10D9" w:rsidRDefault="00234302" w:rsidP="000C10D9">
      <w:pPr>
        <w:ind w:left="426" w:hanging="426"/>
        <w:jc w:val="both"/>
        <w:rPr>
          <w:sz w:val="18"/>
          <w:szCs w:val="18"/>
        </w:rPr>
      </w:pPr>
      <w:r w:rsidRPr="000C10D9">
        <w:rPr>
          <w:sz w:val="18"/>
          <w:szCs w:val="18"/>
        </w:rPr>
        <w:t>Duncan</w:t>
      </w:r>
      <w:r w:rsidR="00D16C63" w:rsidRPr="000C10D9">
        <w:rPr>
          <w:sz w:val="18"/>
          <w:szCs w:val="18"/>
        </w:rPr>
        <w:t>,</w:t>
      </w:r>
      <w:r w:rsidRPr="000C10D9">
        <w:rPr>
          <w:sz w:val="18"/>
          <w:szCs w:val="18"/>
        </w:rPr>
        <w:t xml:space="preserve"> D.B. (1955)</w:t>
      </w:r>
      <w:r w:rsidR="00D16C63" w:rsidRPr="000C10D9">
        <w:rPr>
          <w:sz w:val="18"/>
          <w:szCs w:val="18"/>
        </w:rPr>
        <w:t>.</w:t>
      </w:r>
      <w:r w:rsidRPr="000C10D9">
        <w:rPr>
          <w:sz w:val="18"/>
          <w:szCs w:val="18"/>
        </w:rPr>
        <w:t xml:space="preserve"> Multiple Range and Multiple F- tests</w:t>
      </w:r>
      <w:ins w:id="21" w:author="SnO" w:date="2019-01-09T13:17:00Z">
        <w:r w:rsidR="00365976">
          <w:rPr>
            <w:sz w:val="18"/>
            <w:szCs w:val="18"/>
          </w:rPr>
          <w:t>.</w:t>
        </w:r>
      </w:ins>
      <w:del w:id="22" w:author="SnO" w:date="2019-01-09T13:17:00Z">
        <w:r w:rsidRPr="000C10D9" w:rsidDel="00365976">
          <w:rPr>
            <w:sz w:val="18"/>
            <w:szCs w:val="18"/>
          </w:rPr>
          <w:delText>,</w:delText>
        </w:r>
      </w:del>
      <w:r w:rsidRPr="000C10D9">
        <w:rPr>
          <w:sz w:val="18"/>
          <w:szCs w:val="18"/>
        </w:rPr>
        <w:t xml:space="preserve"> </w:t>
      </w:r>
      <w:r w:rsidRPr="00365976">
        <w:rPr>
          <w:i/>
          <w:sz w:val="18"/>
          <w:szCs w:val="18"/>
          <w:rPrChange w:id="23" w:author="SnO" w:date="2019-01-09T13:17:00Z">
            <w:rPr>
              <w:sz w:val="18"/>
              <w:szCs w:val="18"/>
            </w:rPr>
          </w:rPrChange>
        </w:rPr>
        <w:t>Biometrics</w:t>
      </w:r>
      <w:r w:rsidRPr="000C10D9">
        <w:rPr>
          <w:sz w:val="18"/>
          <w:szCs w:val="18"/>
        </w:rPr>
        <w:t xml:space="preserve"> 11</w:t>
      </w:r>
      <w:del w:id="24" w:author="SnO" w:date="2019-01-09T13:17:00Z">
        <w:r w:rsidRPr="000C10D9" w:rsidDel="00365976">
          <w:rPr>
            <w:sz w:val="18"/>
            <w:szCs w:val="18"/>
          </w:rPr>
          <w:delText xml:space="preserve">: </w:delText>
        </w:r>
      </w:del>
      <w:ins w:id="25" w:author="SnO" w:date="2019-01-09T13:17:00Z">
        <w:r w:rsidR="00365976">
          <w:rPr>
            <w:sz w:val="18"/>
            <w:szCs w:val="18"/>
          </w:rPr>
          <w:t>,</w:t>
        </w:r>
        <w:r w:rsidR="00365976" w:rsidRPr="000C10D9">
          <w:rPr>
            <w:sz w:val="18"/>
            <w:szCs w:val="18"/>
          </w:rPr>
          <w:t xml:space="preserve"> </w:t>
        </w:r>
      </w:ins>
      <w:r w:rsidRPr="000C10D9">
        <w:rPr>
          <w:sz w:val="18"/>
          <w:szCs w:val="18"/>
        </w:rPr>
        <w:t>1-42.</w:t>
      </w:r>
    </w:p>
    <w:p w:rsidR="00234302" w:rsidRPr="000C10D9" w:rsidRDefault="00234302" w:rsidP="000C10D9">
      <w:pPr>
        <w:ind w:left="426" w:hanging="426"/>
        <w:jc w:val="both"/>
        <w:rPr>
          <w:sz w:val="18"/>
          <w:szCs w:val="18"/>
        </w:rPr>
      </w:pPr>
      <w:r w:rsidRPr="000C10D9">
        <w:rPr>
          <w:sz w:val="18"/>
          <w:szCs w:val="18"/>
        </w:rPr>
        <w:t>Faik</w:t>
      </w:r>
      <w:r w:rsidR="00D16C63" w:rsidRPr="000C10D9">
        <w:rPr>
          <w:sz w:val="18"/>
          <w:szCs w:val="18"/>
        </w:rPr>
        <w:t>,</w:t>
      </w:r>
      <w:r w:rsidRPr="000C10D9">
        <w:rPr>
          <w:sz w:val="18"/>
          <w:szCs w:val="18"/>
        </w:rPr>
        <w:t xml:space="preserve"> A. (2013)</w:t>
      </w:r>
      <w:r w:rsidR="00D16C63" w:rsidRPr="000C10D9">
        <w:rPr>
          <w:sz w:val="18"/>
          <w:szCs w:val="18"/>
        </w:rPr>
        <w:t xml:space="preserve">. </w:t>
      </w:r>
      <w:del w:id="26" w:author="SnO" w:date="2019-01-09T13:18:00Z">
        <w:r w:rsidRPr="000C10D9" w:rsidDel="00365976">
          <w:rPr>
            <w:sz w:val="18"/>
            <w:szCs w:val="18"/>
          </w:rPr>
          <w:delText>"</w:delText>
        </w:r>
      </w:del>
      <w:r w:rsidRPr="00365976">
        <w:rPr>
          <w:i/>
          <w:sz w:val="18"/>
          <w:szCs w:val="18"/>
          <w:rPrChange w:id="27" w:author="SnO" w:date="2019-01-09T13:18:00Z">
            <w:rPr>
              <w:sz w:val="18"/>
              <w:szCs w:val="18"/>
            </w:rPr>
          </w:rPrChange>
        </w:rPr>
        <w:t>Plant Cell Wall Structure-Pretreatment</w:t>
      </w:r>
      <w:del w:id="28" w:author="SnO" w:date="2019-01-09T13:18:00Z">
        <w:r w:rsidRPr="00365976" w:rsidDel="00365976">
          <w:rPr>
            <w:i/>
            <w:sz w:val="18"/>
            <w:szCs w:val="18"/>
            <w:rPrChange w:id="29" w:author="SnO" w:date="2019-01-09T13:18:00Z">
              <w:rPr>
                <w:sz w:val="18"/>
                <w:szCs w:val="18"/>
              </w:rPr>
            </w:rPrChange>
          </w:rPr>
          <w:delText>"</w:delText>
        </w:r>
      </w:del>
      <w:r w:rsidRPr="00365976">
        <w:rPr>
          <w:i/>
          <w:sz w:val="18"/>
          <w:szCs w:val="18"/>
          <w:rPrChange w:id="30" w:author="SnO" w:date="2019-01-09T13:18:00Z">
            <w:rPr>
              <w:sz w:val="18"/>
              <w:szCs w:val="18"/>
            </w:rPr>
          </w:rPrChange>
        </w:rPr>
        <w:t xml:space="preserve"> .The C</w:t>
      </w:r>
      <w:r w:rsidR="00D16C63" w:rsidRPr="00365976">
        <w:rPr>
          <w:i/>
          <w:sz w:val="18"/>
          <w:szCs w:val="18"/>
          <w:rPrChange w:id="31" w:author="SnO" w:date="2019-01-09T13:18:00Z">
            <w:rPr>
              <w:sz w:val="18"/>
              <w:szCs w:val="18"/>
            </w:rPr>
          </w:rPrChange>
        </w:rPr>
        <w:t>ritical Relationship in Biomass</w:t>
      </w:r>
      <w:r w:rsidRPr="00365976">
        <w:rPr>
          <w:i/>
          <w:sz w:val="18"/>
          <w:szCs w:val="18"/>
          <w:rPrChange w:id="32" w:author="SnO" w:date="2019-01-09T13:18:00Z">
            <w:rPr>
              <w:sz w:val="18"/>
              <w:szCs w:val="18"/>
            </w:rPr>
          </w:rPrChange>
        </w:rPr>
        <w:t xml:space="preserve"> Conversion to Fermentable Sugars</w:t>
      </w:r>
      <w:del w:id="33" w:author="SnO" w:date="2019-01-09T13:18:00Z">
        <w:r w:rsidRPr="00365976" w:rsidDel="00365976">
          <w:rPr>
            <w:i/>
            <w:sz w:val="18"/>
            <w:szCs w:val="18"/>
            <w:rPrChange w:id="34" w:author="SnO" w:date="2019-01-09T13:18:00Z">
              <w:rPr>
                <w:sz w:val="18"/>
                <w:szCs w:val="18"/>
              </w:rPr>
            </w:rPrChange>
          </w:rPr>
          <w:delText>",</w:delText>
        </w:r>
      </w:del>
      <w:ins w:id="35" w:author="SnO" w:date="2019-01-09T13:18:00Z">
        <w:r w:rsidR="00365976" w:rsidRPr="00365976">
          <w:rPr>
            <w:i/>
            <w:sz w:val="18"/>
            <w:szCs w:val="18"/>
            <w:rPrChange w:id="36" w:author="SnO" w:date="2019-01-09T13:18:00Z">
              <w:rPr>
                <w:sz w:val="18"/>
                <w:szCs w:val="18"/>
              </w:rPr>
            </w:rPrChange>
          </w:rPr>
          <w:t>.</w:t>
        </w:r>
      </w:ins>
      <w:r w:rsidRPr="000C10D9">
        <w:rPr>
          <w:sz w:val="18"/>
          <w:szCs w:val="18"/>
        </w:rPr>
        <w:t xml:space="preserve"> Springer Briefs in Molecular Science, Springer Netherland</w:t>
      </w:r>
      <w:r w:rsidR="00D16C63" w:rsidRPr="000C10D9">
        <w:rPr>
          <w:sz w:val="18"/>
          <w:szCs w:val="18"/>
        </w:rPr>
        <w:t>s, pp. 1–30.</w:t>
      </w:r>
    </w:p>
    <w:p w:rsidR="00234302" w:rsidRPr="000C10D9" w:rsidRDefault="00234302" w:rsidP="000C10D9">
      <w:pPr>
        <w:ind w:left="426" w:hanging="426"/>
        <w:jc w:val="both"/>
        <w:rPr>
          <w:sz w:val="18"/>
          <w:szCs w:val="18"/>
        </w:rPr>
      </w:pPr>
      <w:r w:rsidRPr="000C10D9">
        <w:rPr>
          <w:sz w:val="18"/>
          <w:szCs w:val="18"/>
        </w:rPr>
        <w:t>Ironkwe</w:t>
      </w:r>
      <w:r w:rsidR="00D16C63" w:rsidRPr="000C10D9">
        <w:rPr>
          <w:sz w:val="18"/>
          <w:szCs w:val="18"/>
        </w:rPr>
        <w:t>, M.</w:t>
      </w:r>
      <w:r w:rsidRPr="000C10D9">
        <w:rPr>
          <w:sz w:val="18"/>
          <w:szCs w:val="18"/>
        </w:rPr>
        <w:t>O.</w:t>
      </w:r>
      <w:r w:rsidR="00D16C63" w:rsidRPr="000C10D9">
        <w:rPr>
          <w:sz w:val="18"/>
          <w:szCs w:val="18"/>
        </w:rPr>
        <w:t>,</w:t>
      </w:r>
      <w:r w:rsidRPr="000C10D9">
        <w:rPr>
          <w:sz w:val="18"/>
          <w:szCs w:val="18"/>
        </w:rPr>
        <w:t xml:space="preserve"> </w:t>
      </w:r>
      <w:r w:rsidR="00D16C63" w:rsidRPr="000C10D9">
        <w:rPr>
          <w:sz w:val="18"/>
          <w:szCs w:val="18"/>
        </w:rPr>
        <w:t>&amp;</w:t>
      </w:r>
      <w:r w:rsidRPr="000C10D9">
        <w:rPr>
          <w:sz w:val="18"/>
          <w:szCs w:val="18"/>
        </w:rPr>
        <w:t xml:space="preserve"> Bamgbose</w:t>
      </w:r>
      <w:r w:rsidR="00D16C63" w:rsidRPr="000C10D9">
        <w:rPr>
          <w:sz w:val="18"/>
          <w:szCs w:val="18"/>
        </w:rPr>
        <w:t>, A.M. (2011).</w:t>
      </w:r>
      <w:r w:rsidRPr="000C10D9">
        <w:rPr>
          <w:sz w:val="18"/>
          <w:szCs w:val="18"/>
        </w:rPr>
        <w:t xml:space="preserve"> Effect of Replacing Maize with Brewer's Dried Grain in Broiler Finisher Diet. </w:t>
      </w:r>
      <w:r w:rsidRPr="00365976">
        <w:rPr>
          <w:i/>
          <w:sz w:val="18"/>
          <w:szCs w:val="18"/>
          <w:rPrChange w:id="37" w:author="SnO" w:date="2019-01-09T13:18:00Z">
            <w:rPr>
              <w:sz w:val="18"/>
              <w:szCs w:val="18"/>
            </w:rPr>
          </w:rPrChange>
        </w:rPr>
        <w:t>International Journal of Poultry Science</w:t>
      </w:r>
      <w:r w:rsidRPr="000C10D9">
        <w:rPr>
          <w:sz w:val="18"/>
          <w:szCs w:val="18"/>
        </w:rPr>
        <w:t>, 10 (9</w:t>
      </w:r>
      <w:del w:id="38" w:author="SnO" w:date="2019-01-09T13:18:00Z">
        <w:r w:rsidRPr="000C10D9" w:rsidDel="00365976">
          <w:rPr>
            <w:sz w:val="18"/>
            <w:szCs w:val="18"/>
          </w:rPr>
          <w:delText xml:space="preserve">): </w:delText>
        </w:r>
      </w:del>
      <w:ins w:id="39" w:author="SnO" w:date="2019-01-09T13:18:00Z">
        <w:r w:rsidR="00365976" w:rsidRPr="000C10D9">
          <w:rPr>
            <w:sz w:val="18"/>
            <w:szCs w:val="18"/>
          </w:rPr>
          <w:t>)</w:t>
        </w:r>
        <w:r w:rsidR="00365976">
          <w:rPr>
            <w:sz w:val="18"/>
            <w:szCs w:val="18"/>
          </w:rPr>
          <w:t>,</w:t>
        </w:r>
        <w:r w:rsidR="00365976" w:rsidRPr="000C10D9">
          <w:rPr>
            <w:sz w:val="18"/>
            <w:szCs w:val="18"/>
          </w:rPr>
          <w:t xml:space="preserve"> </w:t>
        </w:r>
      </w:ins>
      <w:r w:rsidRPr="000C10D9">
        <w:rPr>
          <w:sz w:val="18"/>
          <w:szCs w:val="18"/>
        </w:rPr>
        <w:t>710-712.</w:t>
      </w:r>
    </w:p>
    <w:p w:rsidR="00234302" w:rsidRPr="000C10D9" w:rsidRDefault="00234302" w:rsidP="000C10D9">
      <w:pPr>
        <w:ind w:left="426" w:hanging="426"/>
        <w:jc w:val="both"/>
        <w:rPr>
          <w:sz w:val="18"/>
          <w:szCs w:val="18"/>
        </w:rPr>
      </w:pPr>
      <w:r w:rsidRPr="000C10D9">
        <w:rPr>
          <w:sz w:val="18"/>
          <w:szCs w:val="18"/>
        </w:rPr>
        <w:t>Iyayi</w:t>
      </w:r>
      <w:r w:rsidR="00D16C63" w:rsidRPr="000C10D9">
        <w:rPr>
          <w:sz w:val="18"/>
          <w:szCs w:val="18"/>
        </w:rPr>
        <w:t>,</w:t>
      </w:r>
      <w:r w:rsidRPr="000C10D9">
        <w:rPr>
          <w:sz w:val="18"/>
          <w:szCs w:val="18"/>
        </w:rPr>
        <w:t xml:space="preserve"> E.A. </w:t>
      </w:r>
      <w:r w:rsidR="00D16C63" w:rsidRPr="000C10D9">
        <w:rPr>
          <w:sz w:val="18"/>
          <w:szCs w:val="18"/>
        </w:rPr>
        <w:t>&amp;</w:t>
      </w:r>
      <w:r w:rsidRPr="000C10D9">
        <w:rPr>
          <w:sz w:val="18"/>
          <w:szCs w:val="18"/>
        </w:rPr>
        <w:t xml:space="preserve"> Tewe</w:t>
      </w:r>
      <w:r w:rsidR="00D16C63" w:rsidRPr="000C10D9">
        <w:rPr>
          <w:sz w:val="18"/>
          <w:szCs w:val="18"/>
        </w:rPr>
        <w:t>,</w:t>
      </w:r>
      <w:r w:rsidRPr="000C10D9">
        <w:rPr>
          <w:sz w:val="18"/>
          <w:szCs w:val="18"/>
        </w:rPr>
        <w:t xml:space="preserve"> O.O. (1998)</w:t>
      </w:r>
      <w:r w:rsidR="00D16C63" w:rsidRPr="000C10D9">
        <w:rPr>
          <w:sz w:val="18"/>
          <w:szCs w:val="18"/>
        </w:rPr>
        <w:t>.</w:t>
      </w:r>
      <w:r w:rsidRPr="000C10D9">
        <w:rPr>
          <w:sz w:val="18"/>
          <w:szCs w:val="18"/>
        </w:rPr>
        <w:t xml:space="preserve"> Performance of layers fed high fibre diets supplemented with Roxazyme G enzyme. In: Foods, Land and Livelihoods: Setting Research Agendas for Animal Science. </w:t>
      </w:r>
      <w:r w:rsidRPr="00365976">
        <w:rPr>
          <w:i/>
          <w:sz w:val="18"/>
          <w:szCs w:val="18"/>
          <w:rPrChange w:id="40" w:author="SnO" w:date="2019-01-09T13:18:00Z">
            <w:rPr>
              <w:sz w:val="18"/>
              <w:szCs w:val="18"/>
            </w:rPr>
          </w:rPrChange>
        </w:rPr>
        <w:t>Proceedings of the British Society of Animal Science</w:t>
      </w:r>
      <w:r w:rsidRPr="000C10D9">
        <w:rPr>
          <w:sz w:val="18"/>
          <w:szCs w:val="18"/>
        </w:rPr>
        <w:t>, BSAS/KARI International Conference, Nairobi, Kenya, January 27-31</w:t>
      </w:r>
      <w:del w:id="41" w:author="SnO" w:date="2019-01-09T13:18:00Z">
        <w:r w:rsidRPr="000C10D9" w:rsidDel="00365976">
          <w:rPr>
            <w:sz w:val="18"/>
            <w:szCs w:val="18"/>
          </w:rPr>
          <w:delText>, 1998</w:delText>
        </w:r>
      </w:del>
      <w:r w:rsidRPr="000C10D9">
        <w:rPr>
          <w:sz w:val="18"/>
          <w:szCs w:val="18"/>
        </w:rPr>
        <w:t>.</w:t>
      </w:r>
    </w:p>
    <w:p w:rsidR="00234302" w:rsidRPr="000C10D9" w:rsidRDefault="00234302" w:rsidP="000C10D9">
      <w:pPr>
        <w:ind w:left="426" w:hanging="426"/>
        <w:jc w:val="both"/>
        <w:rPr>
          <w:sz w:val="18"/>
          <w:szCs w:val="18"/>
        </w:rPr>
      </w:pPr>
      <w:r w:rsidRPr="000C10D9">
        <w:rPr>
          <w:sz w:val="18"/>
          <w:szCs w:val="18"/>
        </w:rPr>
        <w:t>Jimoh</w:t>
      </w:r>
      <w:r w:rsidR="000C10D9" w:rsidRPr="000C10D9">
        <w:rPr>
          <w:sz w:val="18"/>
          <w:szCs w:val="18"/>
        </w:rPr>
        <w:t>,</w:t>
      </w:r>
      <w:r w:rsidRPr="000C10D9">
        <w:rPr>
          <w:sz w:val="18"/>
          <w:szCs w:val="18"/>
        </w:rPr>
        <w:t xml:space="preserve"> A.</w:t>
      </w:r>
      <w:r w:rsidR="000C10D9" w:rsidRPr="000C10D9">
        <w:rPr>
          <w:sz w:val="18"/>
          <w:szCs w:val="18"/>
        </w:rPr>
        <w:t>,</w:t>
      </w:r>
      <w:r w:rsidRPr="000C10D9">
        <w:rPr>
          <w:sz w:val="18"/>
          <w:szCs w:val="18"/>
        </w:rPr>
        <w:t xml:space="preserve"> </w:t>
      </w:r>
      <w:r w:rsidR="000C10D9" w:rsidRPr="000C10D9">
        <w:rPr>
          <w:sz w:val="18"/>
          <w:szCs w:val="18"/>
        </w:rPr>
        <w:t>&amp;</w:t>
      </w:r>
      <w:r w:rsidRPr="000C10D9">
        <w:rPr>
          <w:sz w:val="18"/>
          <w:szCs w:val="18"/>
        </w:rPr>
        <w:t xml:space="preserve"> Atteh</w:t>
      </w:r>
      <w:r w:rsidR="000C10D9" w:rsidRPr="000C10D9">
        <w:rPr>
          <w:sz w:val="18"/>
          <w:szCs w:val="18"/>
        </w:rPr>
        <w:t>, J.O. (2017).</w:t>
      </w:r>
      <w:r w:rsidRPr="000C10D9">
        <w:rPr>
          <w:sz w:val="18"/>
          <w:szCs w:val="18"/>
        </w:rPr>
        <w:t xml:space="preserve"> Effects of Enzymes and Cocktail of Enzymes on In vitro Digestibility of Brewers’’ Dried Grains. </w:t>
      </w:r>
      <w:r w:rsidRPr="00365976">
        <w:rPr>
          <w:i/>
          <w:sz w:val="18"/>
          <w:szCs w:val="18"/>
          <w:rPrChange w:id="42" w:author="SnO" w:date="2019-01-09T13:18:00Z">
            <w:rPr>
              <w:sz w:val="18"/>
              <w:szCs w:val="18"/>
            </w:rPr>
          </w:rPrChange>
        </w:rPr>
        <w:t>Asian Journal of Advances in Agricultural Research</w:t>
      </w:r>
      <w:r w:rsidRPr="000C10D9">
        <w:rPr>
          <w:sz w:val="18"/>
          <w:szCs w:val="18"/>
        </w:rPr>
        <w:t xml:space="preserve">, </w:t>
      </w:r>
      <w:r w:rsidRPr="00365976">
        <w:rPr>
          <w:i/>
          <w:sz w:val="18"/>
          <w:szCs w:val="18"/>
          <w:rPrChange w:id="43" w:author="SnO" w:date="2019-01-09T13:19:00Z">
            <w:rPr>
              <w:sz w:val="18"/>
              <w:szCs w:val="18"/>
            </w:rPr>
          </w:rPrChange>
        </w:rPr>
        <w:t>2</w:t>
      </w:r>
      <w:del w:id="44" w:author="SnO" w:date="2019-01-09T13:19:00Z">
        <w:r w:rsidRPr="000C10D9" w:rsidDel="00365976">
          <w:rPr>
            <w:sz w:val="18"/>
            <w:szCs w:val="18"/>
          </w:rPr>
          <w:delText xml:space="preserve">: </w:delText>
        </w:r>
      </w:del>
      <w:ins w:id="45" w:author="SnO" w:date="2019-01-09T13:19:00Z">
        <w:r w:rsidR="00365976">
          <w:rPr>
            <w:sz w:val="18"/>
            <w:szCs w:val="18"/>
          </w:rPr>
          <w:t>,</w:t>
        </w:r>
        <w:r w:rsidR="00365976" w:rsidRPr="000C10D9">
          <w:rPr>
            <w:sz w:val="18"/>
            <w:szCs w:val="18"/>
          </w:rPr>
          <w:t xml:space="preserve"> </w:t>
        </w:r>
      </w:ins>
      <w:r w:rsidRPr="000C10D9">
        <w:rPr>
          <w:sz w:val="18"/>
          <w:szCs w:val="18"/>
        </w:rPr>
        <w:t>1-9.</w:t>
      </w:r>
    </w:p>
    <w:p w:rsidR="00234302" w:rsidRPr="000C10D9" w:rsidRDefault="00234302" w:rsidP="000C10D9">
      <w:pPr>
        <w:ind w:left="426" w:hanging="426"/>
        <w:jc w:val="both"/>
        <w:rPr>
          <w:sz w:val="18"/>
          <w:szCs w:val="18"/>
        </w:rPr>
      </w:pPr>
      <w:r w:rsidRPr="000C10D9">
        <w:rPr>
          <w:sz w:val="18"/>
          <w:szCs w:val="18"/>
        </w:rPr>
        <w:t>Kar</w:t>
      </w:r>
      <w:r w:rsidR="000C10D9" w:rsidRPr="000C10D9">
        <w:rPr>
          <w:sz w:val="18"/>
          <w:szCs w:val="18"/>
        </w:rPr>
        <w:t>,</w:t>
      </w:r>
      <w:r w:rsidRPr="000C10D9">
        <w:rPr>
          <w:sz w:val="18"/>
          <w:szCs w:val="18"/>
        </w:rPr>
        <w:t xml:space="preserve"> S., Asish</w:t>
      </w:r>
      <w:r w:rsidR="000C10D9" w:rsidRPr="000C10D9">
        <w:rPr>
          <w:sz w:val="18"/>
          <w:szCs w:val="18"/>
        </w:rPr>
        <w:t>, M., Pradeep, K.</w:t>
      </w:r>
      <w:r w:rsidRPr="000C10D9">
        <w:rPr>
          <w:sz w:val="18"/>
          <w:szCs w:val="18"/>
        </w:rPr>
        <w:t>M., Keshab</w:t>
      </w:r>
      <w:r w:rsidR="000C10D9" w:rsidRPr="000C10D9">
        <w:rPr>
          <w:sz w:val="18"/>
          <w:szCs w:val="18"/>
        </w:rPr>
        <w:t>, C.</w:t>
      </w:r>
      <w:r w:rsidRPr="000C10D9">
        <w:rPr>
          <w:sz w:val="18"/>
          <w:szCs w:val="18"/>
        </w:rPr>
        <w:t>M.</w:t>
      </w:r>
      <w:r w:rsidR="000C10D9" w:rsidRPr="000C10D9">
        <w:rPr>
          <w:sz w:val="18"/>
          <w:szCs w:val="18"/>
        </w:rPr>
        <w:t>,</w:t>
      </w:r>
      <w:r w:rsidRPr="000C10D9">
        <w:rPr>
          <w:sz w:val="18"/>
          <w:szCs w:val="18"/>
        </w:rPr>
        <w:t xml:space="preserve"> </w:t>
      </w:r>
      <w:r w:rsidR="000C10D9" w:rsidRPr="000C10D9">
        <w:rPr>
          <w:sz w:val="18"/>
          <w:szCs w:val="18"/>
        </w:rPr>
        <w:t>&amp;</w:t>
      </w:r>
      <w:r w:rsidRPr="000C10D9">
        <w:rPr>
          <w:sz w:val="18"/>
          <w:szCs w:val="18"/>
        </w:rPr>
        <w:t xml:space="preserve"> Bikash</w:t>
      </w:r>
      <w:r w:rsidR="000C10D9" w:rsidRPr="000C10D9">
        <w:rPr>
          <w:sz w:val="18"/>
          <w:szCs w:val="18"/>
        </w:rPr>
        <w:t>, R.</w:t>
      </w:r>
      <w:r w:rsidRPr="000C10D9">
        <w:rPr>
          <w:sz w:val="18"/>
          <w:szCs w:val="18"/>
        </w:rPr>
        <w:t>P. (2006)</w:t>
      </w:r>
      <w:r w:rsidR="000C10D9" w:rsidRPr="000C10D9">
        <w:rPr>
          <w:sz w:val="18"/>
          <w:szCs w:val="18"/>
        </w:rPr>
        <w:t>.</w:t>
      </w:r>
      <w:r w:rsidRPr="000C10D9">
        <w:rPr>
          <w:sz w:val="18"/>
          <w:szCs w:val="18"/>
        </w:rPr>
        <w:t xml:space="preserve"> Production of Cellulase-free Xylanase by Trichoderma reeseiSaf3 . </w:t>
      </w:r>
      <w:r w:rsidRPr="00365976">
        <w:rPr>
          <w:i/>
          <w:sz w:val="18"/>
          <w:szCs w:val="18"/>
          <w:rPrChange w:id="46" w:author="SnO" w:date="2019-01-09T13:19:00Z">
            <w:rPr>
              <w:sz w:val="18"/>
              <w:szCs w:val="18"/>
            </w:rPr>
          </w:rPrChange>
        </w:rPr>
        <w:t>Brazilian Journal of Microbiology, 37</w:t>
      </w:r>
      <w:del w:id="47" w:author="SnO" w:date="2019-01-09T13:19:00Z">
        <w:r w:rsidRPr="000C10D9" w:rsidDel="00365976">
          <w:rPr>
            <w:sz w:val="18"/>
            <w:szCs w:val="18"/>
          </w:rPr>
          <w:delText>:</w:delText>
        </w:r>
      </w:del>
      <w:ins w:id="48" w:author="SnO" w:date="2019-01-09T13:19:00Z">
        <w:r w:rsidR="00365976">
          <w:rPr>
            <w:sz w:val="18"/>
            <w:szCs w:val="18"/>
          </w:rPr>
          <w:t>,</w:t>
        </w:r>
      </w:ins>
      <w:r w:rsidRPr="000C10D9">
        <w:rPr>
          <w:sz w:val="18"/>
          <w:szCs w:val="18"/>
        </w:rPr>
        <w:t>462-464</w:t>
      </w:r>
      <w:ins w:id="49" w:author="SnO" w:date="2019-01-09T13:19:00Z">
        <w:r w:rsidR="00365976">
          <w:rPr>
            <w:sz w:val="18"/>
            <w:szCs w:val="18"/>
          </w:rPr>
          <w:t>.</w:t>
        </w:r>
      </w:ins>
    </w:p>
    <w:p w:rsidR="00234302" w:rsidRPr="000C10D9" w:rsidRDefault="00234302" w:rsidP="000C10D9">
      <w:pPr>
        <w:ind w:left="426" w:hanging="426"/>
        <w:jc w:val="both"/>
        <w:rPr>
          <w:sz w:val="18"/>
          <w:szCs w:val="18"/>
        </w:rPr>
      </w:pPr>
      <w:r w:rsidRPr="000C10D9">
        <w:rPr>
          <w:sz w:val="18"/>
          <w:szCs w:val="18"/>
        </w:rPr>
        <w:t>Krisana</w:t>
      </w:r>
      <w:r w:rsidR="000C10D9" w:rsidRPr="000C10D9">
        <w:rPr>
          <w:sz w:val="18"/>
          <w:szCs w:val="18"/>
        </w:rPr>
        <w:t>,</w:t>
      </w:r>
      <w:r w:rsidRPr="000C10D9">
        <w:rPr>
          <w:sz w:val="18"/>
          <w:szCs w:val="18"/>
        </w:rPr>
        <w:t xml:space="preserve"> A., Rutchadaporn</w:t>
      </w:r>
      <w:r w:rsidR="000C10D9" w:rsidRPr="000C10D9">
        <w:rPr>
          <w:sz w:val="18"/>
          <w:szCs w:val="18"/>
        </w:rPr>
        <w:t>,</w:t>
      </w:r>
      <w:r w:rsidRPr="000C10D9">
        <w:rPr>
          <w:sz w:val="18"/>
          <w:szCs w:val="18"/>
        </w:rPr>
        <w:t xml:space="preserve"> S., Jarupan</w:t>
      </w:r>
      <w:r w:rsidR="000C10D9" w:rsidRPr="000C10D9">
        <w:rPr>
          <w:sz w:val="18"/>
          <w:szCs w:val="18"/>
        </w:rPr>
        <w:t>,</w:t>
      </w:r>
      <w:r w:rsidRPr="000C10D9">
        <w:rPr>
          <w:sz w:val="18"/>
          <w:szCs w:val="18"/>
        </w:rPr>
        <w:t xml:space="preserve"> G., Lily</w:t>
      </w:r>
      <w:r w:rsidR="000C10D9" w:rsidRPr="000C10D9">
        <w:rPr>
          <w:sz w:val="18"/>
          <w:szCs w:val="18"/>
        </w:rPr>
        <w:t>,</w:t>
      </w:r>
      <w:r w:rsidRPr="000C10D9">
        <w:rPr>
          <w:sz w:val="18"/>
          <w:szCs w:val="18"/>
        </w:rPr>
        <w:t xml:space="preserve"> E., Sutipa</w:t>
      </w:r>
      <w:r w:rsidR="000C10D9" w:rsidRPr="000C10D9">
        <w:rPr>
          <w:sz w:val="18"/>
          <w:szCs w:val="18"/>
        </w:rPr>
        <w:t>,</w:t>
      </w:r>
      <w:r w:rsidRPr="000C10D9">
        <w:rPr>
          <w:sz w:val="18"/>
          <w:szCs w:val="18"/>
        </w:rPr>
        <w:t xml:space="preserve"> T., </w:t>
      </w:r>
      <w:r w:rsidR="000C10D9" w:rsidRPr="000C10D9">
        <w:rPr>
          <w:sz w:val="18"/>
          <w:szCs w:val="18"/>
        </w:rPr>
        <w:t xml:space="preserve">&amp; </w:t>
      </w:r>
      <w:r w:rsidRPr="000C10D9">
        <w:rPr>
          <w:sz w:val="18"/>
          <w:szCs w:val="18"/>
        </w:rPr>
        <w:t>Kanyawim</w:t>
      </w:r>
      <w:r w:rsidR="000C10D9" w:rsidRPr="000C10D9">
        <w:rPr>
          <w:sz w:val="18"/>
          <w:szCs w:val="18"/>
        </w:rPr>
        <w:t>, K. (2005).</w:t>
      </w:r>
      <w:r w:rsidRPr="000C10D9">
        <w:rPr>
          <w:sz w:val="18"/>
          <w:szCs w:val="18"/>
        </w:rPr>
        <w:t xml:space="preserve"> Endo-1,</w:t>
      </w:r>
      <w:r w:rsidR="000C10D9" w:rsidRPr="000C10D9">
        <w:rPr>
          <w:sz w:val="18"/>
          <w:szCs w:val="18"/>
        </w:rPr>
        <w:t xml:space="preserve"> </w:t>
      </w:r>
      <w:r w:rsidRPr="000C10D9">
        <w:rPr>
          <w:sz w:val="18"/>
          <w:szCs w:val="18"/>
        </w:rPr>
        <w:t xml:space="preserve">4-β-xylanase from Aspergillus cf. niger BCC 14405 isolated in Thailand: purification, characterization and gene isolation. </w:t>
      </w:r>
      <w:r w:rsidRPr="00365976">
        <w:rPr>
          <w:i/>
          <w:sz w:val="18"/>
          <w:szCs w:val="18"/>
          <w:rPrChange w:id="50" w:author="SnO" w:date="2019-01-09T13:19:00Z">
            <w:rPr>
              <w:sz w:val="18"/>
              <w:szCs w:val="18"/>
            </w:rPr>
          </w:rPrChange>
        </w:rPr>
        <w:t>Biochemical Molecular Biology,</w:t>
      </w:r>
      <w:r w:rsidRPr="000C10D9">
        <w:rPr>
          <w:sz w:val="18"/>
          <w:szCs w:val="18"/>
        </w:rPr>
        <w:t xml:space="preserve"> </w:t>
      </w:r>
      <w:del w:id="51" w:author="SnO" w:date="2019-01-09T13:19:00Z">
        <w:r w:rsidRPr="000C10D9" w:rsidDel="00365976">
          <w:rPr>
            <w:sz w:val="18"/>
            <w:szCs w:val="18"/>
          </w:rPr>
          <w:delText xml:space="preserve">2005; </w:delText>
        </w:r>
      </w:del>
      <w:r w:rsidRPr="000C10D9">
        <w:rPr>
          <w:sz w:val="18"/>
          <w:szCs w:val="18"/>
        </w:rPr>
        <w:t>38</w:t>
      </w:r>
      <w:del w:id="52" w:author="SnO" w:date="2019-01-09T13:19:00Z">
        <w:r w:rsidRPr="000C10D9" w:rsidDel="00365976">
          <w:rPr>
            <w:sz w:val="18"/>
            <w:szCs w:val="18"/>
          </w:rPr>
          <w:delText>:</w:delText>
        </w:r>
      </w:del>
      <w:ins w:id="53" w:author="SnO" w:date="2019-01-09T13:19:00Z">
        <w:r w:rsidR="00365976">
          <w:rPr>
            <w:sz w:val="18"/>
            <w:szCs w:val="18"/>
          </w:rPr>
          <w:t>,</w:t>
        </w:r>
      </w:ins>
      <w:r w:rsidRPr="000C10D9">
        <w:rPr>
          <w:sz w:val="18"/>
          <w:szCs w:val="18"/>
        </w:rPr>
        <w:t>17–23</w:t>
      </w:r>
      <w:ins w:id="54" w:author="SnO" w:date="2019-01-09T13:19:00Z">
        <w:r w:rsidR="00365976">
          <w:rPr>
            <w:sz w:val="18"/>
            <w:szCs w:val="18"/>
          </w:rPr>
          <w:t>.</w:t>
        </w:r>
      </w:ins>
    </w:p>
    <w:p w:rsidR="00234302" w:rsidRPr="000C10D9" w:rsidRDefault="00234302" w:rsidP="000C10D9">
      <w:pPr>
        <w:ind w:left="426" w:hanging="426"/>
        <w:jc w:val="both"/>
        <w:rPr>
          <w:sz w:val="18"/>
          <w:szCs w:val="18"/>
        </w:rPr>
      </w:pPr>
      <w:r w:rsidRPr="000C10D9">
        <w:rPr>
          <w:sz w:val="18"/>
          <w:szCs w:val="18"/>
        </w:rPr>
        <w:t>Kwari</w:t>
      </w:r>
      <w:r w:rsidR="000C10D9" w:rsidRPr="000C10D9">
        <w:rPr>
          <w:sz w:val="18"/>
          <w:szCs w:val="18"/>
        </w:rPr>
        <w:t>,</w:t>
      </w:r>
      <w:r w:rsidRPr="000C10D9">
        <w:rPr>
          <w:sz w:val="18"/>
          <w:szCs w:val="18"/>
        </w:rPr>
        <w:t xml:space="preserve"> L.D., Igwebuike</w:t>
      </w:r>
      <w:r w:rsidR="000C10D9" w:rsidRPr="000C10D9">
        <w:rPr>
          <w:sz w:val="18"/>
          <w:szCs w:val="18"/>
        </w:rPr>
        <w:t>,</w:t>
      </w:r>
      <w:r w:rsidRPr="000C10D9">
        <w:rPr>
          <w:sz w:val="18"/>
          <w:szCs w:val="18"/>
        </w:rPr>
        <w:t xml:space="preserve"> J.U.</w:t>
      </w:r>
      <w:r w:rsidR="000C10D9" w:rsidRPr="000C10D9">
        <w:rPr>
          <w:sz w:val="18"/>
          <w:szCs w:val="18"/>
        </w:rPr>
        <w:t>,</w:t>
      </w:r>
      <w:r w:rsidRPr="000C10D9">
        <w:rPr>
          <w:sz w:val="18"/>
          <w:szCs w:val="18"/>
        </w:rPr>
        <w:t xml:space="preserve"> </w:t>
      </w:r>
      <w:r w:rsidR="000C10D9" w:rsidRPr="000C10D9">
        <w:rPr>
          <w:sz w:val="18"/>
          <w:szCs w:val="18"/>
        </w:rPr>
        <w:t>&amp;</w:t>
      </w:r>
      <w:r w:rsidRPr="000C10D9">
        <w:rPr>
          <w:sz w:val="18"/>
          <w:szCs w:val="18"/>
        </w:rPr>
        <w:t xml:space="preserve"> Kwada</w:t>
      </w:r>
      <w:r w:rsidR="000C10D9" w:rsidRPr="000C10D9">
        <w:rPr>
          <w:sz w:val="18"/>
          <w:szCs w:val="18"/>
        </w:rPr>
        <w:t>, M.V. (1999).</w:t>
      </w:r>
      <w:r w:rsidRPr="000C10D9">
        <w:rPr>
          <w:sz w:val="18"/>
          <w:szCs w:val="18"/>
        </w:rPr>
        <w:t xml:space="preserve"> Effect of replacing maize with </w:t>
      </w:r>
      <w:del w:id="55" w:author="SnO" w:date="2019-01-09T13:19:00Z">
        <w:r w:rsidRPr="000C10D9" w:rsidDel="00365976">
          <w:rPr>
            <w:sz w:val="18"/>
            <w:szCs w:val="18"/>
          </w:rPr>
          <w:delText xml:space="preserve">    </w:delText>
        </w:r>
      </w:del>
      <w:r w:rsidRPr="000C10D9">
        <w:rPr>
          <w:sz w:val="18"/>
          <w:szCs w:val="18"/>
        </w:rPr>
        <w:t xml:space="preserve">spent sorghum grain on performance of laying hens. </w:t>
      </w:r>
      <w:r w:rsidRPr="00365976">
        <w:rPr>
          <w:i/>
          <w:sz w:val="18"/>
          <w:szCs w:val="18"/>
          <w:rPrChange w:id="56" w:author="SnO" w:date="2019-01-09T13:20:00Z">
            <w:rPr>
              <w:sz w:val="18"/>
              <w:szCs w:val="18"/>
            </w:rPr>
          </w:rPrChange>
        </w:rPr>
        <w:t>Journal of Sustainable Agriculture and Environment, 1</w:t>
      </w:r>
      <w:del w:id="57" w:author="SnO" w:date="2019-01-09T13:20:00Z">
        <w:r w:rsidRPr="000C10D9" w:rsidDel="00365976">
          <w:rPr>
            <w:sz w:val="18"/>
            <w:szCs w:val="18"/>
          </w:rPr>
          <w:delText xml:space="preserve">: </w:delText>
        </w:r>
      </w:del>
      <w:ins w:id="58" w:author="SnO" w:date="2019-01-09T13:20:00Z">
        <w:r w:rsidR="00365976">
          <w:rPr>
            <w:sz w:val="18"/>
            <w:szCs w:val="18"/>
          </w:rPr>
          <w:t>,</w:t>
        </w:r>
        <w:r w:rsidR="00365976" w:rsidRPr="000C10D9">
          <w:rPr>
            <w:sz w:val="18"/>
            <w:szCs w:val="18"/>
          </w:rPr>
          <w:t xml:space="preserve"> </w:t>
        </w:r>
      </w:ins>
      <w:r w:rsidRPr="000C10D9">
        <w:rPr>
          <w:sz w:val="18"/>
          <w:szCs w:val="18"/>
        </w:rPr>
        <w:t>25-31.</w:t>
      </w:r>
    </w:p>
    <w:p w:rsidR="00234302" w:rsidRPr="000C10D9" w:rsidRDefault="00234302" w:rsidP="000C10D9">
      <w:pPr>
        <w:ind w:left="426" w:hanging="426"/>
        <w:jc w:val="both"/>
        <w:rPr>
          <w:sz w:val="18"/>
          <w:szCs w:val="18"/>
        </w:rPr>
      </w:pPr>
      <w:r w:rsidRPr="000C10D9">
        <w:rPr>
          <w:sz w:val="18"/>
          <w:szCs w:val="18"/>
        </w:rPr>
        <w:t>Leeson</w:t>
      </w:r>
      <w:r w:rsidR="000C10D9" w:rsidRPr="000C10D9">
        <w:rPr>
          <w:sz w:val="18"/>
          <w:szCs w:val="18"/>
        </w:rPr>
        <w:t>, S. (1993).</w:t>
      </w:r>
      <w:r w:rsidRPr="000C10D9">
        <w:rPr>
          <w:sz w:val="18"/>
          <w:szCs w:val="18"/>
        </w:rPr>
        <w:t xml:space="preserve"> Recent advances in fat utilization by Poultry in Farreli.D.J. (Ed.) Recent Advances in Animal Nutrition in Australia </w:t>
      </w:r>
      <w:del w:id="59" w:author="SnO" w:date="2019-01-09T13:20:00Z">
        <w:r w:rsidRPr="000C10D9" w:rsidDel="00365976">
          <w:rPr>
            <w:sz w:val="18"/>
            <w:szCs w:val="18"/>
          </w:rPr>
          <w:delText xml:space="preserve">Pp </w:delText>
        </w:r>
      </w:del>
      <w:ins w:id="60" w:author="SnO" w:date="2019-01-09T13:20:00Z">
        <w:r w:rsidR="00365976">
          <w:rPr>
            <w:sz w:val="18"/>
            <w:szCs w:val="18"/>
          </w:rPr>
          <w:t>p</w:t>
        </w:r>
        <w:r w:rsidR="00365976" w:rsidRPr="000C10D9">
          <w:rPr>
            <w:sz w:val="18"/>
            <w:szCs w:val="18"/>
          </w:rPr>
          <w:t xml:space="preserve">p </w:t>
        </w:r>
      </w:ins>
      <w:r w:rsidRPr="000C10D9">
        <w:rPr>
          <w:sz w:val="18"/>
          <w:szCs w:val="18"/>
        </w:rPr>
        <w:t>170-181</w:t>
      </w:r>
      <w:r w:rsidR="000C10D9" w:rsidRPr="000C10D9">
        <w:rPr>
          <w:sz w:val="18"/>
          <w:szCs w:val="18"/>
        </w:rPr>
        <w:t>.</w:t>
      </w:r>
    </w:p>
    <w:p w:rsidR="00234302" w:rsidRPr="000C10D9" w:rsidRDefault="00234302" w:rsidP="000C10D9">
      <w:pPr>
        <w:ind w:left="426" w:hanging="426"/>
        <w:jc w:val="both"/>
        <w:rPr>
          <w:sz w:val="18"/>
          <w:szCs w:val="18"/>
        </w:rPr>
      </w:pPr>
      <w:r w:rsidRPr="000C10D9">
        <w:rPr>
          <w:sz w:val="18"/>
          <w:szCs w:val="18"/>
        </w:rPr>
        <w:t>McDonald</w:t>
      </w:r>
      <w:r w:rsidR="000C10D9" w:rsidRPr="000C10D9">
        <w:rPr>
          <w:sz w:val="18"/>
          <w:szCs w:val="18"/>
        </w:rPr>
        <w:t>,</w:t>
      </w:r>
      <w:r w:rsidRPr="000C10D9">
        <w:rPr>
          <w:sz w:val="18"/>
          <w:szCs w:val="18"/>
        </w:rPr>
        <w:t xml:space="preserve"> P., Edwards</w:t>
      </w:r>
      <w:r w:rsidR="000C10D9" w:rsidRPr="000C10D9">
        <w:rPr>
          <w:sz w:val="18"/>
          <w:szCs w:val="18"/>
        </w:rPr>
        <w:t>,</w:t>
      </w:r>
      <w:r w:rsidRPr="000C10D9">
        <w:rPr>
          <w:sz w:val="18"/>
          <w:szCs w:val="18"/>
        </w:rPr>
        <w:t xml:space="preserve"> R.A., Greenhalgh</w:t>
      </w:r>
      <w:r w:rsidR="000C10D9" w:rsidRPr="000C10D9">
        <w:rPr>
          <w:sz w:val="18"/>
          <w:szCs w:val="18"/>
        </w:rPr>
        <w:t>,</w:t>
      </w:r>
      <w:r w:rsidRPr="000C10D9">
        <w:rPr>
          <w:sz w:val="18"/>
          <w:szCs w:val="18"/>
        </w:rPr>
        <w:t xml:space="preserve"> J.F.D., Morgan</w:t>
      </w:r>
      <w:r w:rsidR="000C10D9" w:rsidRPr="000C10D9">
        <w:rPr>
          <w:sz w:val="18"/>
          <w:szCs w:val="18"/>
        </w:rPr>
        <w:t>,</w:t>
      </w:r>
      <w:r w:rsidRPr="000C10D9">
        <w:rPr>
          <w:sz w:val="18"/>
          <w:szCs w:val="18"/>
        </w:rPr>
        <w:t xml:space="preserve"> C.A., Sinclair</w:t>
      </w:r>
      <w:r w:rsidR="000C10D9" w:rsidRPr="000C10D9">
        <w:rPr>
          <w:sz w:val="18"/>
          <w:szCs w:val="18"/>
        </w:rPr>
        <w:t>,</w:t>
      </w:r>
      <w:r w:rsidRPr="000C10D9">
        <w:rPr>
          <w:sz w:val="18"/>
          <w:szCs w:val="18"/>
        </w:rPr>
        <w:t xml:space="preserve"> L.A.</w:t>
      </w:r>
      <w:r w:rsidR="000C10D9" w:rsidRPr="000C10D9">
        <w:rPr>
          <w:sz w:val="18"/>
          <w:szCs w:val="18"/>
        </w:rPr>
        <w:t>,</w:t>
      </w:r>
      <w:r w:rsidRPr="000C10D9">
        <w:rPr>
          <w:sz w:val="18"/>
          <w:szCs w:val="18"/>
        </w:rPr>
        <w:t xml:space="preserve"> </w:t>
      </w:r>
      <w:r w:rsidR="000C10D9" w:rsidRPr="000C10D9">
        <w:rPr>
          <w:sz w:val="18"/>
          <w:szCs w:val="18"/>
        </w:rPr>
        <w:t>&amp;</w:t>
      </w:r>
      <w:r w:rsidRPr="000C10D9">
        <w:rPr>
          <w:sz w:val="18"/>
          <w:szCs w:val="18"/>
        </w:rPr>
        <w:t xml:space="preserve"> Wilkinson</w:t>
      </w:r>
      <w:r w:rsidR="000C10D9" w:rsidRPr="000C10D9">
        <w:rPr>
          <w:sz w:val="18"/>
          <w:szCs w:val="18"/>
        </w:rPr>
        <w:t>, R.G. (2010).</w:t>
      </w:r>
      <w:r w:rsidRPr="000C10D9">
        <w:rPr>
          <w:sz w:val="18"/>
          <w:szCs w:val="18"/>
        </w:rPr>
        <w:t xml:space="preserve"> </w:t>
      </w:r>
      <w:r w:rsidRPr="00365976">
        <w:rPr>
          <w:i/>
          <w:sz w:val="18"/>
          <w:szCs w:val="18"/>
          <w:rPrChange w:id="61" w:author="SnO" w:date="2019-01-09T13:20:00Z">
            <w:rPr>
              <w:sz w:val="18"/>
              <w:szCs w:val="18"/>
            </w:rPr>
          </w:rPrChange>
        </w:rPr>
        <w:t>Animal Nutrition</w:t>
      </w:r>
      <w:r w:rsidRPr="000C10D9">
        <w:rPr>
          <w:sz w:val="18"/>
          <w:szCs w:val="18"/>
        </w:rPr>
        <w:t>, Seventh edition. Pearson Education limited, Edinburgh Gate Harlow, Essex CM 20 2JE.United Kingdom</w:t>
      </w:r>
    </w:p>
    <w:p w:rsidR="00234302" w:rsidRPr="000C10D9" w:rsidRDefault="00234302" w:rsidP="000C10D9">
      <w:pPr>
        <w:ind w:left="426" w:hanging="426"/>
        <w:jc w:val="both"/>
        <w:rPr>
          <w:sz w:val="18"/>
          <w:szCs w:val="18"/>
        </w:rPr>
      </w:pPr>
      <w:r w:rsidRPr="000C10D9">
        <w:rPr>
          <w:sz w:val="18"/>
          <w:szCs w:val="18"/>
        </w:rPr>
        <w:lastRenderedPageBreak/>
        <w:t xml:space="preserve">Olajide R., Akinsoyinu A.O., Iyayi E.A. and Afolabi K.D. (2013): The effect of Brewers’ Dried Grains supplemented by enzyme on performance of Isa-Brown laying hens. </w:t>
      </w:r>
      <w:commentRangeStart w:id="62"/>
      <w:r w:rsidRPr="000C10D9">
        <w:rPr>
          <w:sz w:val="18"/>
          <w:szCs w:val="18"/>
        </w:rPr>
        <w:t xml:space="preserve">A, </w:t>
      </w:r>
      <w:commentRangeEnd w:id="62"/>
      <w:r w:rsidR="00365976">
        <w:rPr>
          <w:rStyle w:val="CommentReference"/>
        </w:rPr>
        <w:commentReference w:id="62"/>
      </w:r>
      <w:r w:rsidRPr="000C10D9">
        <w:rPr>
          <w:sz w:val="18"/>
          <w:szCs w:val="18"/>
        </w:rPr>
        <w:t>19 (1): 65-69.</w:t>
      </w:r>
    </w:p>
    <w:p w:rsidR="00234302" w:rsidRPr="000C10D9" w:rsidRDefault="00234302" w:rsidP="000C10D9">
      <w:pPr>
        <w:ind w:left="426" w:hanging="426"/>
        <w:jc w:val="both"/>
        <w:rPr>
          <w:sz w:val="18"/>
          <w:szCs w:val="18"/>
        </w:rPr>
      </w:pPr>
      <w:r w:rsidRPr="000C10D9">
        <w:rPr>
          <w:sz w:val="18"/>
          <w:szCs w:val="18"/>
        </w:rPr>
        <w:t>Oluponna</w:t>
      </w:r>
      <w:r w:rsidR="000C10D9" w:rsidRPr="000C10D9">
        <w:rPr>
          <w:sz w:val="18"/>
          <w:szCs w:val="18"/>
        </w:rPr>
        <w:t>,</w:t>
      </w:r>
      <w:r w:rsidRPr="000C10D9">
        <w:rPr>
          <w:sz w:val="18"/>
          <w:szCs w:val="18"/>
        </w:rPr>
        <w:t xml:space="preserve"> J.A., Abodunwa</w:t>
      </w:r>
      <w:r w:rsidR="000C10D9" w:rsidRPr="000C10D9">
        <w:rPr>
          <w:sz w:val="18"/>
          <w:szCs w:val="18"/>
        </w:rPr>
        <w:t>,</w:t>
      </w:r>
      <w:r w:rsidRPr="000C10D9">
        <w:rPr>
          <w:sz w:val="18"/>
          <w:szCs w:val="18"/>
        </w:rPr>
        <w:t xml:space="preserve"> O.O., Adejinmi, F.O., Ogunleke</w:t>
      </w:r>
      <w:r w:rsidR="000C10D9" w:rsidRPr="000C10D9">
        <w:rPr>
          <w:sz w:val="18"/>
          <w:szCs w:val="18"/>
        </w:rPr>
        <w:t>,</w:t>
      </w:r>
      <w:r w:rsidRPr="000C10D9">
        <w:rPr>
          <w:sz w:val="18"/>
          <w:szCs w:val="18"/>
        </w:rPr>
        <w:t xml:space="preserve"> J.B., </w:t>
      </w:r>
      <w:r w:rsidR="000C10D9" w:rsidRPr="000C10D9">
        <w:rPr>
          <w:sz w:val="18"/>
          <w:szCs w:val="18"/>
        </w:rPr>
        <w:t xml:space="preserve">&amp; </w:t>
      </w:r>
      <w:r w:rsidRPr="000C10D9">
        <w:rPr>
          <w:sz w:val="18"/>
          <w:szCs w:val="18"/>
        </w:rPr>
        <w:t>Fapohunda</w:t>
      </w:r>
      <w:r w:rsidR="000C10D9" w:rsidRPr="000C10D9">
        <w:rPr>
          <w:sz w:val="18"/>
          <w:szCs w:val="18"/>
        </w:rPr>
        <w:t>,</w:t>
      </w:r>
      <w:r w:rsidRPr="000C10D9">
        <w:rPr>
          <w:sz w:val="18"/>
          <w:szCs w:val="18"/>
        </w:rPr>
        <w:t xml:space="preserve"> </w:t>
      </w:r>
      <w:r w:rsidR="000C10D9" w:rsidRPr="000C10D9">
        <w:rPr>
          <w:sz w:val="18"/>
          <w:szCs w:val="18"/>
        </w:rPr>
        <w:t>O.A. (2002).</w:t>
      </w:r>
      <w:r w:rsidRPr="000C10D9">
        <w:rPr>
          <w:sz w:val="18"/>
          <w:szCs w:val="18"/>
        </w:rPr>
        <w:t xml:space="preserve"> Performance of rabbits fed brewers’` dried grain from different sources. </w:t>
      </w:r>
      <w:r w:rsidRPr="00365976">
        <w:rPr>
          <w:i/>
          <w:sz w:val="18"/>
          <w:szCs w:val="18"/>
          <w:rPrChange w:id="63" w:author="SnO" w:date="2019-01-09T13:21:00Z">
            <w:rPr>
              <w:sz w:val="18"/>
              <w:szCs w:val="18"/>
            </w:rPr>
          </w:rPrChange>
        </w:rPr>
        <w:t>Proceedings of 27th Annual Conference Nigerian Society for Animal Production</w:t>
      </w:r>
      <w:r w:rsidRPr="000C10D9">
        <w:rPr>
          <w:sz w:val="18"/>
          <w:szCs w:val="18"/>
        </w:rPr>
        <w:t xml:space="preserve">, </w:t>
      </w:r>
      <w:del w:id="64" w:author="SnO" w:date="2019-01-09T13:21:00Z">
        <w:r w:rsidRPr="000C10D9" w:rsidDel="00365976">
          <w:rPr>
            <w:sz w:val="18"/>
            <w:szCs w:val="18"/>
          </w:rPr>
          <w:delText xml:space="preserve">Mar. 17-21, </w:delText>
        </w:r>
      </w:del>
      <w:r w:rsidRPr="000C10D9">
        <w:rPr>
          <w:sz w:val="18"/>
          <w:szCs w:val="18"/>
        </w:rPr>
        <w:t>Federal University of Technology, Akure, Nigeria, pp: 239-241.</w:t>
      </w:r>
    </w:p>
    <w:p w:rsidR="00234302" w:rsidRPr="000C10D9" w:rsidRDefault="00234302" w:rsidP="000C10D9">
      <w:pPr>
        <w:ind w:left="426" w:hanging="426"/>
        <w:jc w:val="both"/>
        <w:rPr>
          <w:sz w:val="18"/>
          <w:szCs w:val="18"/>
        </w:rPr>
      </w:pPr>
      <w:r w:rsidRPr="000C10D9">
        <w:rPr>
          <w:sz w:val="18"/>
          <w:szCs w:val="18"/>
        </w:rPr>
        <w:t>Onifade</w:t>
      </w:r>
      <w:r w:rsidR="000C10D9" w:rsidRPr="000C10D9">
        <w:rPr>
          <w:sz w:val="18"/>
          <w:szCs w:val="18"/>
        </w:rPr>
        <w:t>,</w:t>
      </w:r>
      <w:r w:rsidRPr="000C10D9">
        <w:rPr>
          <w:sz w:val="18"/>
          <w:szCs w:val="18"/>
        </w:rPr>
        <w:t xml:space="preserve"> A.A.</w:t>
      </w:r>
      <w:r w:rsidR="000C10D9" w:rsidRPr="000C10D9">
        <w:rPr>
          <w:sz w:val="18"/>
          <w:szCs w:val="18"/>
        </w:rPr>
        <w:t xml:space="preserve">, &amp; </w:t>
      </w:r>
      <w:r w:rsidRPr="000C10D9">
        <w:rPr>
          <w:sz w:val="18"/>
          <w:szCs w:val="18"/>
        </w:rPr>
        <w:t>Babatunde</w:t>
      </w:r>
      <w:r w:rsidR="000C10D9" w:rsidRPr="000C10D9">
        <w:rPr>
          <w:sz w:val="18"/>
          <w:szCs w:val="18"/>
        </w:rPr>
        <w:t>, G.M. (1998).</w:t>
      </w:r>
      <w:r w:rsidRPr="000C10D9">
        <w:rPr>
          <w:sz w:val="18"/>
          <w:szCs w:val="18"/>
        </w:rPr>
        <w:t xml:space="preserve"> Comparison of the utilization of palm kernel meal, brewers’’ dried grains and maize offal by broiler chicks. </w:t>
      </w:r>
      <w:r w:rsidRPr="00365976">
        <w:rPr>
          <w:i/>
          <w:sz w:val="18"/>
          <w:szCs w:val="18"/>
          <w:rPrChange w:id="65" w:author="SnO" w:date="2019-01-09T13:21:00Z">
            <w:rPr>
              <w:sz w:val="18"/>
              <w:szCs w:val="18"/>
            </w:rPr>
          </w:rPrChange>
        </w:rPr>
        <w:t>British Poultry Science, 39</w:t>
      </w:r>
      <w:del w:id="66" w:author="SnO" w:date="2019-01-09T13:21:00Z">
        <w:r w:rsidRPr="000C10D9" w:rsidDel="00365976">
          <w:rPr>
            <w:sz w:val="18"/>
            <w:szCs w:val="18"/>
          </w:rPr>
          <w:delText>:</w:delText>
        </w:r>
      </w:del>
      <w:ins w:id="67" w:author="SnO" w:date="2019-01-09T13:21:00Z">
        <w:r w:rsidR="00365976">
          <w:rPr>
            <w:sz w:val="18"/>
            <w:szCs w:val="18"/>
          </w:rPr>
          <w:t>,</w:t>
        </w:r>
      </w:ins>
      <w:r w:rsidRPr="000C10D9">
        <w:rPr>
          <w:sz w:val="18"/>
          <w:szCs w:val="18"/>
        </w:rPr>
        <w:t>245-250</w:t>
      </w:r>
      <w:r w:rsidR="000C10D9" w:rsidRPr="000C10D9">
        <w:rPr>
          <w:sz w:val="18"/>
          <w:szCs w:val="18"/>
        </w:rPr>
        <w:t>.</w:t>
      </w:r>
    </w:p>
    <w:p w:rsidR="00234302" w:rsidRPr="000C10D9" w:rsidRDefault="00234302" w:rsidP="000C10D9">
      <w:pPr>
        <w:ind w:left="426" w:hanging="426"/>
        <w:jc w:val="both"/>
        <w:rPr>
          <w:sz w:val="18"/>
          <w:szCs w:val="18"/>
        </w:rPr>
      </w:pPr>
      <w:r w:rsidRPr="000C10D9">
        <w:rPr>
          <w:sz w:val="18"/>
          <w:szCs w:val="18"/>
        </w:rPr>
        <w:t>Ravindran</w:t>
      </w:r>
      <w:r w:rsidR="000C10D9" w:rsidRPr="000C10D9">
        <w:rPr>
          <w:sz w:val="18"/>
          <w:szCs w:val="18"/>
        </w:rPr>
        <w:t>,</w:t>
      </w:r>
      <w:r w:rsidRPr="000C10D9">
        <w:rPr>
          <w:sz w:val="18"/>
          <w:szCs w:val="18"/>
        </w:rPr>
        <w:t xml:space="preserve"> V., Bryden</w:t>
      </w:r>
      <w:r w:rsidR="000C10D9" w:rsidRPr="000C10D9">
        <w:rPr>
          <w:sz w:val="18"/>
          <w:szCs w:val="18"/>
        </w:rPr>
        <w:t>,</w:t>
      </w:r>
      <w:r w:rsidRPr="000C10D9">
        <w:rPr>
          <w:sz w:val="18"/>
          <w:szCs w:val="18"/>
        </w:rPr>
        <w:t xml:space="preserve"> W.L.</w:t>
      </w:r>
      <w:r w:rsidR="000C10D9" w:rsidRPr="000C10D9">
        <w:rPr>
          <w:sz w:val="18"/>
          <w:szCs w:val="18"/>
        </w:rPr>
        <w:t>,</w:t>
      </w:r>
      <w:r w:rsidRPr="000C10D9">
        <w:rPr>
          <w:sz w:val="18"/>
          <w:szCs w:val="18"/>
        </w:rPr>
        <w:t xml:space="preserve"> </w:t>
      </w:r>
      <w:r w:rsidR="000C10D9" w:rsidRPr="000C10D9">
        <w:rPr>
          <w:sz w:val="18"/>
          <w:szCs w:val="18"/>
        </w:rPr>
        <w:t>&amp;</w:t>
      </w:r>
      <w:r w:rsidRPr="000C10D9">
        <w:rPr>
          <w:sz w:val="18"/>
          <w:szCs w:val="18"/>
        </w:rPr>
        <w:t xml:space="preserve"> Kornegay</w:t>
      </w:r>
      <w:r w:rsidR="000C10D9" w:rsidRPr="000C10D9">
        <w:rPr>
          <w:sz w:val="18"/>
          <w:szCs w:val="18"/>
        </w:rPr>
        <w:t>,</w:t>
      </w:r>
      <w:r w:rsidRPr="000C10D9">
        <w:rPr>
          <w:sz w:val="18"/>
          <w:szCs w:val="18"/>
        </w:rPr>
        <w:t xml:space="preserve"> E.T. (1995)</w:t>
      </w:r>
      <w:r w:rsidR="000C10D9" w:rsidRPr="000C10D9">
        <w:rPr>
          <w:sz w:val="18"/>
          <w:szCs w:val="18"/>
        </w:rPr>
        <w:t>.</w:t>
      </w:r>
      <w:r w:rsidRPr="000C10D9">
        <w:rPr>
          <w:sz w:val="18"/>
          <w:szCs w:val="18"/>
        </w:rPr>
        <w:t xml:space="preserve"> Phytates: Occurrence, bioavailability and implications in poultry nutrition. </w:t>
      </w:r>
      <w:r w:rsidRPr="00365976">
        <w:rPr>
          <w:i/>
          <w:sz w:val="18"/>
          <w:szCs w:val="18"/>
          <w:rPrChange w:id="68" w:author="SnO" w:date="2019-01-09T13:21:00Z">
            <w:rPr>
              <w:sz w:val="18"/>
              <w:szCs w:val="18"/>
            </w:rPr>
          </w:rPrChange>
        </w:rPr>
        <w:t>Poultry Avian Biology Review, 6</w:t>
      </w:r>
      <w:del w:id="69" w:author="SnO" w:date="2019-01-09T13:21:00Z">
        <w:r w:rsidRPr="000C10D9" w:rsidDel="00365976">
          <w:rPr>
            <w:sz w:val="18"/>
            <w:szCs w:val="18"/>
          </w:rPr>
          <w:delText xml:space="preserve">: </w:delText>
        </w:r>
      </w:del>
      <w:ins w:id="70" w:author="SnO" w:date="2019-01-09T13:21:00Z">
        <w:r w:rsidR="00365976">
          <w:rPr>
            <w:sz w:val="18"/>
            <w:szCs w:val="18"/>
          </w:rPr>
          <w:t>,</w:t>
        </w:r>
        <w:r w:rsidR="00365976" w:rsidRPr="000C10D9">
          <w:rPr>
            <w:sz w:val="18"/>
            <w:szCs w:val="18"/>
          </w:rPr>
          <w:t xml:space="preserve"> </w:t>
        </w:r>
      </w:ins>
      <w:r w:rsidRPr="000C10D9">
        <w:rPr>
          <w:sz w:val="18"/>
          <w:szCs w:val="18"/>
        </w:rPr>
        <w:t>125-143</w:t>
      </w:r>
      <w:r w:rsidR="000C10D9" w:rsidRPr="000C10D9">
        <w:rPr>
          <w:sz w:val="18"/>
          <w:szCs w:val="18"/>
        </w:rPr>
        <w:t>.</w:t>
      </w:r>
    </w:p>
    <w:p w:rsidR="00234302" w:rsidRPr="000C10D9" w:rsidRDefault="00234302" w:rsidP="000C10D9">
      <w:pPr>
        <w:ind w:left="426" w:hanging="426"/>
        <w:jc w:val="both"/>
        <w:rPr>
          <w:sz w:val="18"/>
          <w:szCs w:val="18"/>
        </w:rPr>
      </w:pPr>
      <w:r w:rsidRPr="000C10D9">
        <w:rPr>
          <w:sz w:val="18"/>
          <w:szCs w:val="18"/>
        </w:rPr>
        <w:t>Shelton</w:t>
      </w:r>
      <w:r w:rsidR="000C10D9" w:rsidRPr="000C10D9">
        <w:rPr>
          <w:sz w:val="18"/>
          <w:szCs w:val="18"/>
        </w:rPr>
        <w:t>,</w:t>
      </w:r>
      <w:r w:rsidRPr="000C10D9">
        <w:rPr>
          <w:sz w:val="18"/>
          <w:szCs w:val="18"/>
        </w:rPr>
        <w:t xml:space="preserve"> J., Southern</w:t>
      </w:r>
      <w:r w:rsidR="000C10D9" w:rsidRPr="000C10D9">
        <w:rPr>
          <w:sz w:val="18"/>
          <w:szCs w:val="18"/>
        </w:rPr>
        <w:t>,</w:t>
      </w:r>
      <w:r w:rsidRPr="000C10D9">
        <w:rPr>
          <w:sz w:val="18"/>
          <w:szCs w:val="18"/>
        </w:rPr>
        <w:t xml:space="preserve"> L., Gaston</w:t>
      </w:r>
      <w:r w:rsidR="000C10D9" w:rsidRPr="000C10D9">
        <w:rPr>
          <w:sz w:val="18"/>
          <w:szCs w:val="18"/>
        </w:rPr>
        <w:t>,</w:t>
      </w:r>
      <w:r w:rsidRPr="000C10D9">
        <w:rPr>
          <w:sz w:val="18"/>
          <w:szCs w:val="18"/>
        </w:rPr>
        <w:t xml:space="preserve"> L.</w:t>
      </w:r>
      <w:r w:rsidR="000C10D9" w:rsidRPr="000C10D9">
        <w:rPr>
          <w:sz w:val="18"/>
          <w:szCs w:val="18"/>
        </w:rPr>
        <w:t>, &amp;</w:t>
      </w:r>
      <w:r w:rsidRPr="000C10D9">
        <w:rPr>
          <w:sz w:val="18"/>
          <w:szCs w:val="18"/>
        </w:rPr>
        <w:t xml:space="preserve"> Foster</w:t>
      </w:r>
      <w:r w:rsidR="000C10D9" w:rsidRPr="000C10D9">
        <w:rPr>
          <w:sz w:val="18"/>
          <w:szCs w:val="18"/>
        </w:rPr>
        <w:t>,</w:t>
      </w:r>
      <w:r w:rsidRPr="000C10D9">
        <w:rPr>
          <w:sz w:val="18"/>
          <w:szCs w:val="18"/>
        </w:rPr>
        <w:t xml:space="preserve"> A. (2004)</w:t>
      </w:r>
      <w:r w:rsidR="000C10D9" w:rsidRPr="000C10D9">
        <w:rPr>
          <w:sz w:val="18"/>
          <w:szCs w:val="18"/>
        </w:rPr>
        <w:t>.</w:t>
      </w:r>
      <w:r w:rsidRPr="000C10D9">
        <w:rPr>
          <w:sz w:val="18"/>
          <w:szCs w:val="18"/>
        </w:rPr>
        <w:t xml:space="preserve"> Evaluation of the nutrient matrix values for phytase in broilers. </w:t>
      </w:r>
      <w:r w:rsidRPr="00365976">
        <w:rPr>
          <w:i/>
          <w:sz w:val="18"/>
          <w:szCs w:val="18"/>
          <w:rPrChange w:id="71" w:author="SnO" w:date="2019-01-09T13:22:00Z">
            <w:rPr>
              <w:sz w:val="18"/>
              <w:szCs w:val="18"/>
            </w:rPr>
          </w:rPrChange>
        </w:rPr>
        <w:t>Journal of Applied Poultry Research, 13</w:t>
      </w:r>
      <w:del w:id="72" w:author="SnO" w:date="2019-01-09T13:22:00Z">
        <w:r w:rsidRPr="000C10D9" w:rsidDel="00365976">
          <w:rPr>
            <w:sz w:val="18"/>
            <w:szCs w:val="18"/>
          </w:rPr>
          <w:delText xml:space="preserve">: </w:delText>
        </w:r>
      </w:del>
      <w:ins w:id="73" w:author="SnO" w:date="2019-01-09T13:22:00Z">
        <w:r w:rsidR="00365976">
          <w:rPr>
            <w:sz w:val="18"/>
            <w:szCs w:val="18"/>
          </w:rPr>
          <w:t>,</w:t>
        </w:r>
        <w:r w:rsidR="00365976" w:rsidRPr="000C10D9">
          <w:rPr>
            <w:sz w:val="18"/>
            <w:szCs w:val="18"/>
          </w:rPr>
          <w:t xml:space="preserve"> </w:t>
        </w:r>
      </w:ins>
      <w:r w:rsidRPr="000C10D9">
        <w:rPr>
          <w:sz w:val="18"/>
          <w:szCs w:val="18"/>
        </w:rPr>
        <w:t>213-221.</w:t>
      </w:r>
    </w:p>
    <w:p w:rsidR="00234302" w:rsidRPr="000C10D9" w:rsidRDefault="00234302" w:rsidP="000C10D9">
      <w:pPr>
        <w:ind w:left="426" w:hanging="426"/>
        <w:jc w:val="both"/>
        <w:rPr>
          <w:sz w:val="18"/>
          <w:szCs w:val="18"/>
        </w:rPr>
      </w:pPr>
      <w:r w:rsidRPr="000C10D9">
        <w:rPr>
          <w:sz w:val="18"/>
          <w:szCs w:val="18"/>
        </w:rPr>
        <w:t>Sibbald</w:t>
      </w:r>
      <w:r w:rsidR="000C10D9" w:rsidRPr="000C10D9">
        <w:rPr>
          <w:sz w:val="18"/>
          <w:szCs w:val="18"/>
        </w:rPr>
        <w:t>, I.R. (1976).</w:t>
      </w:r>
      <w:r w:rsidRPr="000C10D9">
        <w:rPr>
          <w:sz w:val="18"/>
          <w:szCs w:val="18"/>
        </w:rPr>
        <w:t xml:space="preserve"> The true metabolisable energy values of several feeding stuffs measured with roosters, laying hens, turkeys and broiler hens. </w:t>
      </w:r>
      <w:r w:rsidRPr="00365976">
        <w:rPr>
          <w:i/>
          <w:sz w:val="18"/>
          <w:szCs w:val="18"/>
          <w:rPrChange w:id="74" w:author="SnO" w:date="2019-01-09T13:22:00Z">
            <w:rPr>
              <w:sz w:val="18"/>
              <w:szCs w:val="18"/>
            </w:rPr>
          </w:rPrChange>
        </w:rPr>
        <w:t>Poultry Science, 55</w:t>
      </w:r>
      <w:del w:id="75" w:author="SnO" w:date="2019-01-09T13:22:00Z">
        <w:r w:rsidRPr="000C10D9" w:rsidDel="00365976">
          <w:rPr>
            <w:sz w:val="18"/>
            <w:szCs w:val="18"/>
          </w:rPr>
          <w:delText>:</w:delText>
        </w:r>
      </w:del>
      <w:ins w:id="76" w:author="SnO" w:date="2019-01-09T13:22:00Z">
        <w:r w:rsidR="00365976">
          <w:rPr>
            <w:sz w:val="18"/>
            <w:szCs w:val="18"/>
          </w:rPr>
          <w:t>,</w:t>
        </w:r>
      </w:ins>
      <w:r w:rsidRPr="000C10D9">
        <w:rPr>
          <w:sz w:val="18"/>
          <w:szCs w:val="18"/>
        </w:rPr>
        <w:t>1459</w:t>
      </w:r>
      <w:r w:rsidR="000C10D9" w:rsidRPr="000C10D9">
        <w:rPr>
          <w:sz w:val="18"/>
          <w:szCs w:val="18"/>
        </w:rPr>
        <w:t>-</w:t>
      </w:r>
      <w:r w:rsidRPr="000C10D9">
        <w:rPr>
          <w:sz w:val="18"/>
          <w:szCs w:val="18"/>
        </w:rPr>
        <w:t>1463.</w:t>
      </w:r>
    </w:p>
    <w:p w:rsidR="00234302" w:rsidRPr="000C10D9" w:rsidRDefault="00234302" w:rsidP="000C10D9">
      <w:pPr>
        <w:ind w:left="426" w:hanging="426"/>
        <w:jc w:val="both"/>
        <w:rPr>
          <w:sz w:val="18"/>
          <w:szCs w:val="18"/>
        </w:rPr>
      </w:pPr>
      <w:r w:rsidRPr="000C10D9">
        <w:rPr>
          <w:sz w:val="18"/>
          <w:szCs w:val="18"/>
        </w:rPr>
        <w:t>Statistical Analysis System</w:t>
      </w:r>
      <w:r w:rsidR="000C10D9" w:rsidRPr="000C10D9">
        <w:rPr>
          <w:sz w:val="18"/>
          <w:szCs w:val="18"/>
        </w:rPr>
        <w:t>,</w:t>
      </w:r>
      <w:r w:rsidRPr="000C10D9">
        <w:rPr>
          <w:sz w:val="18"/>
          <w:szCs w:val="18"/>
        </w:rPr>
        <w:t xml:space="preserve"> SAS (2002)</w:t>
      </w:r>
      <w:r w:rsidR="000C10D9">
        <w:rPr>
          <w:sz w:val="18"/>
          <w:szCs w:val="18"/>
        </w:rPr>
        <w:t>.</w:t>
      </w:r>
      <w:r w:rsidRPr="000C10D9">
        <w:rPr>
          <w:sz w:val="18"/>
          <w:szCs w:val="18"/>
        </w:rPr>
        <w:t xml:space="preserve"> </w:t>
      </w:r>
      <w:r w:rsidRPr="00365976">
        <w:rPr>
          <w:i/>
          <w:sz w:val="18"/>
          <w:szCs w:val="18"/>
          <w:rPrChange w:id="77" w:author="SnO" w:date="2019-01-09T13:22:00Z">
            <w:rPr>
              <w:sz w:val="18"/>
              <w:szCs w:val="18"/>
            </w:rPr>
          </w:rPrChange>
        </w:rPr>
        <w:t>Statistical Analysis System SAS user’s guide statistics</w:t>
      </w:r>
      <w:r w:rsidRPr="000C10D9">
        <w:rPr>
          <w:sz w:val="18"/>
          <w:szCs w:val="18"/>
        </w:rPr>
        <w:t>, Version 8, SAS Institute Inc. Cary, NC, USA</w:t>
      </w:r>
    </w:p>
    <w:p w:rsidR="003B055F" w:rsidRDefault="003B055F" w:rsidP="002D1E5F">
      <w:pPr>
        <w:jc w:val="both"/>
        <w:rPr>
          <w:sz w:val="22"/>
          <w:szCs w:val="22"/>
        </w:rPr>
      </w:pPr>
    </w:p>
    <w:p w:rsidR="002D1E5F" w:rsidRDefault="002D1E5F" w:rsidP="002D1E5F">
      <w:pPr>
        <w:jc w:val="both"/>
        <w:rPr>
          <w:sz w:val="22"/>
          <w:szCs w:val="22"/>
        </w:rPr>
      </w:pPr>
    </w:p>
    <w:p w:rsidR="000C10D9" w:rsidRDefault="000C10D9" w:rsidP="002D1E5F">
      <w:pPr>
        <w:jc w:val="both"/>
        <w:rPr>
          <w:sz w:val="22"/>
          <w:szCs w:val="22"/>
        </w:rPr>
      </w:pPr>
    </w:p>
    <w:p w:rsidR="002D1E5F" w:rsidRPr="002D1E5F" w:rsidRDefault="002D1E5F" w:rsidP="002D1E5F">
      <w:pPr>
        <w:jc w:val="both"/>
        <w:rPr>
          <w:sz w:val="22"/>
          <w:szCs w:val="22"/>
        </w:rPr>
      </w:pPr>
    </w:p>
    <w:p w:rsidR="001A2AD0" w:rsidRPr="00365976" w:rsidRDefault="001A2AD0" w:rsidP="001A2AD0">
      <w:pPr>
        <w:autoSpaceDE w:val="0"/>
        <w:autoSpaceDN w:val="0"/>
        <w:adjustRightInd w:val="0"/>
        <w:ind w:left="709" w:hanging="709"/>
        <w:jc w:val="right"/>
        <w:rPr>
          <w:sz w:val="18"/>
          <w:szCs w:val="18"/>
        </w:rPr>
      </w:pPr>
      <w:r w:rsidRPr="00365976">
        <w:rPr>
          <w:sz w:val="18"/>
          <w:szCs w:val="18"/>
        </w:rPr>
        <w:t xml:space="preserve">Received: </w:t>
      </w:r>
      <w:r w:rsidR="00365976" w:rsidRPr="00365976">
        <w:rPr>
          <w:sz w:val="18"/>
          <w:szCs w:val="18"/>
        </w:rPr>
        <w:t>June</w:t>
      </w:r>
      <w:r w:rsidRPr="00365976">
        <w:rPr>
          <w:sz w:val="18"/>
          <w:szCs w:val="18"/>
        </w:rPr>
        <w:t xml:space="preserve"> </w:t>
      </w:r>
      <w:r w:rsidR="00365976" w:rsidRPr="00365976">
        <w:rPr>
          <w:sz w:val="18"/>
          <w:szCs w:val="18"/>
        </w:rPr>
        <w:t>26</w:t>
      </w:r>
      <w:r w:rsidRPr="00365976">
        <w:rPr>
          <w:sz w:val="18"/>
          <w:szCs w:val="18"/>
        </w:rPr>
        <w:t>, 201</w:t>
      </w:r>
      <w:r w:rsidR="00560DD1" w:rsidRPr="00365976">
        <w:rPr>
          <w:sz w:val="18"/>
          <w:szCs w:val="18"/>
        </w:rPr>
        <w:t>8</w:t>
      </w:r>
    </w:p>
    <w:p w:rsidR="001A2AD0" w:rsidRPr="007A4B8C" w:rsidRDefault="001A2AD0" w:rsidP="001A2AD0">
      <w:pPr>
        <w:autoSpaceDE w:val="0"/>
        <w:autoSpaceDN w:val="0"/>
        <w:adjustRightInd w:val="0"/>
        <w:ind w:left="709" w:hanging="709"/>
        <w:jc w:val="right"/>
        <w:rPr>
          <w:sz w:val="18"/>
          <w:szCs w:val="18"/>
        </w:rPr>
      </w:pPr>
      <w:r w:rsidRPr="00365976">
        <w:rPr>
          <w:sz w:val="18"/>
          <w:szCs w:val="18"/>
        </w:rPr>
        <w:t xml:space="preserve">Accepted: </w:t>
      </w:r>
      <w:r w:rsidR="00365976" w:rsidRPr="00365976">
        <w:rPr>
          <w:sz w:val="18"/>
          <w:szCs w:val="18"/>
        </w:rPr>
        <w:t>November</w:t>
      </w:r>
      <w:r w:rsidRPr="00365976">
        <w:rPr>
          <w:sz w:val="18"/>
          <w:szCs w:val="18"/>
        </w:rPr>
        <w:t xml:space="preserve"> </w:t>
      </w:r>
      <w:r w:rsidR="00365976" w:rsidRPr="00365976">
        <w:rPr>
          <w:sz w:val="18"/>
          <w:szCs w:val="18"/>
        </w:rPr>
        <w:t>30</w:t>
      </w:r>
      <w:r w:rsidRPr="00365976">
        <w:rPr>
          <w:sz w:val="18"/>
          <w:szCs w:val="18"/>
        </w:rPr>
        <w:t>, 201</w:t>
      </w:r>
      <w:r w:rsidR="00560DD1" w:rsidRPr="00365976">
        <w:rPr>
          <w:sz w:val="18"/>
          <w:szCs w:val="18"/>
        </w:rPr>
        <w:t>8</w:t>
      </w:r>
    </w:p>
    <w:p w:rsidR="008C70E4" w:rsidRDefault="008C70E4" w:rsidP="00E97197">
      <w:pPr>
        <w:jc w:val="center"/>
        <w:rPr>
          <w:bCs/>
          <w:sz w:val="22"/>
          <w:szCs w:val="22"/>
          <w:lang w:bidi="ar-IQ"/>
        </w:rPr>
      </w:pPr>
    </w:p>
    <w:p w:rsidR="000C10D9" w:rsidRDefault="000C10D9" w:rsidP="00E97197">
      <w:pPr>
        <w:jc w:val="center"/>
        <w:rPr>
          <w:bCs/>
          <w:sz w:val="22"/>
          <w:szCs w:val="22"/>
          <w:lang w:bidi="ar-IQ"/>
        </w:rPr>
      </w:pPr>
    </w:p>
    <w:p w:rsidR="000C10D9" w:rsidRDefault="000C10D9" w:rsidP="00E97197">
      <w:pPr>
        <w:jc w:val="center"/>
        <w:rPr>
          <w:bCs/>
          <w:sz w:val="22"/>
          <w:szCs w:val="22"/>
          <w:lang w:bidi="ar-IQ"/>
        </w:rPr>
      </w:pPr>
    </w:p>
    <w:p w:rsidR="000C10D9" w:rsidRDefault="000C10D9" w:rsidP="00E97197">
      <w:pPr>
        <w:jc w:val="center"/>
        <w:rPr>
          <w:bCs/>
          <w:sz w:val="22"/>
          <w:szCs w:val="22"/>
          <w:lang w:bidi="ar-IQ"/>
        </w:rPr>
      </w:pPr>
    </w:p>
    <w:p w:rsidR="000C10D9" w:rsidRDefault="000C10D9" w:rsidP="00E97197">
      <w:pPr>
        <w:jc w:val="center"/>
        <w:rPr>
          <w:bCs/>
          <w:sz w:val="22"/>
          <w:szCs w:val="22"/>
          <w:lang w:bidi="ar-IQ"/>
        </w:rPr>
      </w:pPr>
    </w:p>
    <w:p w:rsidR="000C10D9" w:rsidRDefault="000C10D9" w:rsidP="00E97197">
      <w:pPr>
        <w:jc w:val="center"/>
        <w:rPr>
          <w:bCs/>
          <w:sz w:val="22"/>
          <w:szCs w:val="22"/>
          <w:lang w:bidi="ar-IQ"/>
        </w:rPr>
      </w:pPr>
    </w:p>
    <w:p w:rsidR="000C10D9" w:rsidRDefault="000C10D9" w:rsidP="00E97197">
      <w:pPr>
        <w:jc w:val="center"/>
        <w:rPr>
          <w:bCs/>
          <w:sz w:val="22"/>
          <w:szCs w:val="22"/>
          <w:lang w:bidi="ar-IQ"/>
        </w:rPr>
      </w:pPr>
    </w:p>
    <w:p w:rsidR="000C10D9" w:rsidRDefault="000C10D9" w:rsidP="00E97197">
      <w:pPr>
        <w:jc w:val="center"/>
        <w:rPr>
          <w:bCs/>
          <w:sz w:val="22"/>
          <w:szCs w:val="22"/>
          <w:lang w:bidi="ar-IQ"/>
        </w:rPr>
      </w:pPr>
    </w:p>
    <w:p w:rsidR="000C10D9" w:rsidRDefault="000C10D9" w:rsidP="00E97197">
      <w:pPr>
        <w:jc w:val="center"/>
        <w:rPr>
          <w:bCs/>
          <w:sz w:val="22"/>
          <w:szCs w:val="22"/>
          <w:lang w:bidi="ar-IQ"/>
        </w:rPr>
      </w:pPr>
    </w:p>
    <w:p w:rsidR="000C10D9" w:rsidRDefault="000C10D9" w:rsidP="00E97197">
      <w:pPr>
        <w:jc w:val="center"/>
        <w:rPr>
          <w:bCs/>
          <w:sz w:val="22"/>
          <w:szCs w:val="22"/>
          <w:lang w:bidi="ar-IQ"/>
        </w:rPr>
      </w:pPr>
    </w:p>
    <w:p w:rsidR="000C10D9" w:rsidRDefault="000C10D9" w:rsidP="00E97197">
      <w:pPr>
        <w:jc w:val="center"/>
        <w:rPr>
          <w:bCs/>
          <w:sz w:val="22"/>
          <w:szCs w:val="22"/>
          <w:lang w:bidi="ar-IQ"/>
        </w:rPr>
      </w:pPr>
    </w:p>
    <w:p w:rsidR="000C10D9" w:rsidRDefault="000C10D9" w:rsidP="00E97197">
      <w:pPr>
        <w:jc w:val="center"/>
        <w:rPr>
          <w:bCs/>
          <w:sz w:val="22"/>
          <w:szCs w:val="22"/>
          <w:lang w:bidi="ar-IQ"/>
        </w:rPr>
      </w:pPr>
    </w:p>
    <w:p w:rsidR="000C10D9" w:rsidRDefault="000C10D9" w:rsidP="00E97197">
      <w:pPr>
        <w:jc w:val="center"/>
        <w:rPr>
          <w:bCs/>
          <w:sz w:val="22"/>
          <w:szCs w:val="22"/>
          <w:lang w:bidi="ar-IQ"/>
        </w:rPr>
      </w:pPr>
    </w:p>
    <w:p w:rsidR="000C10D9" w:rsidRDefault="000C10D9" w:rsidP="00E97197">
      <w:pPr>
        <w:jc w:val="center"/>
        <w:rPr>
          <w:bCs/>
          <w:sz w:val="22"/>
          <w:szCs w:val="22"/>
          <w:lang w:bidi="ar-IQ"/>
        </w:rPr>
      </w:pPr>
    </w:p>
    <w:p w:rsidR="000C10D9" w:rsidRDefault="000C10D9" w:rsidP="00E97197">
      <w:pPr>
        <w:jc w:val="center"/>
        <w:rPr>
          <w:bCs/>
          <w:sz w:val="22"/>
          <w:szCs w:val="22"/>
          <w:lang w:bidi="ar-IQ"/>
        </w:rPr>
      </w:pPr>
    </w:p>
    <w:p w:rsidR="000C10D9" w:rsidRDefault="000C10D9" w:rsidP="00E97197">
      <w:pPr>
        <w:jc w:val="center"/>
        <w:rPr>
          <w:bCs/>
          <w:sz w:val="22"/>
          <w:szCs w:val="22"/>
          <w:lang w:bidi="ar-IQ"/>
        </w:rPr>
      </w:pPr>
    </w:p>
    <w:p w:rsidR="000C10D9" w:rsidRDefault="000C10D9" w:rsidP="00E97197">
      <w:pPr>
        <w:jc w:val="center"/>
        <w:rPr>
          <w:bCs/>
          <w:sz w:val="22"/>
          <w:szCs w:val="22"/>
          <w:lang w:bidi="ar-IQ"/>
        </w:rPr>
      </w:pPr>
    </w:p>
    <w:p w:rsidR="000C10D9" w:rsidRDefault="000C10D9" w:rsidP="00E97197">
      <w:pPr>
        <w:jc w:val="center"/>
        <w:rPr>
          <w:bCs/>
          <w:sz w:val="22"/>
          <w:szCs w:val="22"/>
          <w:lang w:bidi="ar-IQ"/>
        </w:rPr>
      </w:pPr>
    </w:p>
    <w:p w:rsidR="000C10D9" w:rsidRDefault="000C10D9" w:rsidP="00E97197">
      <w:pPr>
        <w:jc w:val="center"/>
        <w:rPr>
          <w:bCs/>
          <w:sz w:val="22"/>
          <w:szCs w:val="22"/>
          <w:lang w:bidi="ar-IQ"/>
        </w:rPr>
      </w:pPr>
    </w:p>
    <w:p w:rsidR="002D1E5F" w:rsidRDefault="002D1E5F" w:rsidP="00E97197">
      <w:pPr>
        <w:jc w:val="center"/>
        <w:rPr>
          <w:bCs/>
          <w:sz w:val="22"/>
          <w:szCs w:val="22"/>
          <w:lang w:bidi="ar-IQ"/>
        </w:rPr>
      </w:pPr>
    </w:p>
    <w:p w:rsidR="002D1E5F" w:rsidRDefault="002D1E5F" w:rsidP="00E97197">
      <w:pPr>
        <w:jc w:val="center"/>
        <w:rPr>
          <w:bCs/>
          <w:sz w:val="22"/>
          <w:szCs w:val="22"/>
          <w:lang w:bidi="ar-IQ"/>
        </w:rPr>
      </w:pPr>
    </w:p>
    <w:p w:rsidR="006D7409" w:rsidRDefault="006D7409" w:rsidP="00E97197">
      <w:pPr>
        <w:jc w:val="center"/>
        <w:rPr>
          <w:bCs/>
          <w:sz w:val="22"/>
          <w:szCs w:val="22"/>
          <w:lang w:bidi="ar-IQ"/>
        </w:rPr>
      </w:pPr>
    </w:p>
    <w:p w:rsidR="00234302" w:rsidRPr="000C10D9" w:rsidRDefault="00234302" w:rsidP="000C10D9">
      <w:pPr>
        <w:tabs>
          <w:tab w:val="left" w:pos="8550"/>
        </w:tabs>
        <w:autoSpaceDE w:val="0"/>
        <w:autoSpaceDN w:val="0"/>
        <w:adjustRightInd w:val="0"/>
        <w:jc w:val="center"/>
        <w:rPr>
          <w:sz w:val="22"/>
          <w:szCs w:val="22"/>
        </w:rPr>
      </w:pPr>
      <w:r w:rsidRPr="000C10D9">
        <w:rPr>
          <w:sz w:val="22"/>
          <w:szCs w:val="22"/>
        </w:rPr>
        <w:lastRenderedPageBreak/>
        <w:t xml:space="preserve">UNAPREĐIVANJE VREDNOSTI </w:t>
      </w:r>
      <w:r w:rsidRPr="000C10D9">
        <w:rPr>
          <w:sz w:val="22"/>
          <w:szCs w:val="22"/>
          <w:highlight w:val="yellow"/>
        </w:rPr>
        <w:t>METABOLIČKE ENERGIJE</w:t>
      </w:r>
      <w:r w:rsidRPr="000C10D9">
        <w:rPr>
          <w:sz w:val="22"/>
          <w:szCs w:val="22"/>
        </w:rPr>
        <w:t xml:space="preserve"> </w:t>
      </w:r>
      <w:r w:rsidRPr="000C10D9">
        <w:rPr>
          <w:sz w:val="22"/>
          <w:szCs w:val="22"/>
          <w:highlight w:val="yellow"/>
        </w:rPr>
        <w:t>PIVARSKOG SUŠENOG TROPA</w:t>
      </w:r>
      <w:r w:rsidRPr="000C10D9">
        <w:rPr>
          <w:sz w:val="22"/>
          <w:szCs w:val="22"/>
        </w:rPr>
        <w:t xml:space="preserve"> ENZIMSKIM KOKTELIMA U ISHRANI ŽIVINE</w:t>
      </w:r>
    </w:p>
    <w:p w:rsidR="00234302" w:rsidRPr="000C10D9" w:rsidRDefault="00234302" w:rsidP="000C10D9">
      <w:pPr>
        <w:autoSpaceDE w:val="0"/>
        <w:autoSpaceDN w:val="0"/>
        <w:adjustRightInd w:val="0"/>
        <w:jc w:val="center"/>
        <w:rPr>
          <w:sz w:val="22"/>
          <w:szCs w:val="22"/>
        </w:rPr>
      </w:pPr>
    </w:p>
    <w:p w:rsidR="00234302" w:rsidRPr="000C10D9" w:rsidRDefault="00234302" w:rsidP="000C10D9">
      <w:pPr>
        <w:autoSpaceDE w:val="0"/>
        <w:autoSpaceDN w:val="0"/>
        <w:adjustRightInd w:val="0"/>
        <w:jc w:val="center"/>
        <w:rPr>
          <w:b/>
          <w:sz w:val="22"/>
          <w:szCs w:val="22"/>
          <w:vertAlign w:val="superscript"/>
        </w:rPr>
      </w:pPr>
      <w:r w:rsidRPr="000C10D9">
        <w:rPr>
          <w:b/>
          <w:sz w:val="22"/>
          <w:szCs w:val="22"/>
        </w:rPr>
        <w:t>Abdulhameed Jimoh</w:t>
      </w:r>
      <w:r w:rsidRPr="000C10D9">
        <w:rPr>
          <w:b/>
          <w:sz w:val="22"/>
          <w:szCs w:val="22"/>
          <w:vertAlign w:val="superscript"/>
        </w:rPr>
        <w:t>1</w:t>
      </w:r>
      <w:r w:rsidRPr="000C10D9">
        <w:rPr>
          <w:rStyle w:val="FootnoteReference"/>
          <w:b/>
          <w:sz w:val="22"/>
          <w:szCs w:val="22"/>
        </w:rPr>
        <w:footnoteReference w:customMarkFollows="1" w:id="3"/>
        <w:t>*</w:t>
      </w:r>
      <w:r w:rsidRPr="000C10D9">
        <w:rPr>
          <w:b/>
          <w:sz w:val="22"/>
          <w:szCs w:val="22"/>
        </w:rPr>
        <w:t xml:space="preserve"> i Job O. Atteh</w:t>
      </w:r>
      <w:r w:rsidRPr="000C10D9">
        <w:rPr>
          <w:b/>
          <w:sz w:val="22"/>
          <w:szCs w:val="22"/>
          <w:vertAlign w:val="superscript"/>
        </w:rPr>
        <w:t>2</w:t>
      </w:r>
    </w:p>
    <w:p w:rsidR="000C10D9" w:rsidRPr="000C10D9" w:rsidRDefault="000C10D9" w:rsidP="000C10D9">
      <w:pPr>
        <w:autoSpaceDE w:val="0"/>
        <w:autoSpaceDN w:val="0"/>
        <w:adjustRightInd w:val="0"/>
        <w:jc w:val="center"/>
        <w:rPr>
          <w:sz w:val="22"/>
          <w:szCs w:val="22"/>
        </w:rPr>
      </w:pPr>
    </w:p>
    <w:p w:rsidR="00234302" w:rsidRPr="000C10D9" w:rsidRDefault="00234302" w:rsidP="000C10D9">
      <w:pPr>
        <w:autoSpaceDE w:val="0"/>
        <w:autoSpaceDN w:val="0"/>
        <w:adjustRightInd w:val="0"/>
        <w:jc w:val="center"/>
        <w:rPr>
          <w:sz w:val="22"/>
          <w:szCs w:val="22"/>
          <w:lang w:val="pl-PL"/>
        </w:rPr>
      </w:pPr>
      <w:r w:rsidRPr="000C10D9">
        <w:rPr>
          <w:sz w:val="22"/>
          <w:szCs w:val="22"/>
          <w:vertAlign w:val="superscript"/>
          <w:lang w:val="pl-PL"/>
        </w:rPr>
        <w:t>1</w:t>
      </w:r>
      <w:r w:rsidRPr="000C10D9">
        <w:rPr>
          <w:sz w:val="22"/>
          <w:szCs w:val="22"/>
          <w:lang w:val="pl-PL"/>
        </w:rPr>
        <w:t>Odsek za regulatorne poslove, Nigerijski institut za stočarstvo, Abudža, Nigerija</w:t>
      </w:r>
    </w:p>
    <w:p w:rsidR="00234302" w:rsidRPr="000C10D9" w:rsidRDefault="00234302" w:rsidP="000C10D9">
      <w:pPr>
        <w:autoSpaceDE w:val="0"/>
        <w:autoSpaceDN w:val="0"/>
        <w:adjustRightInd w:val="0"/>
        <w:jc w:val="center"/>
        <w:rPr>
          <w:sz w:val="22"/>
          <w:szCs w:val="22"/>
          <w:lang w:val="pl-PL"/>
        </w:rPr>
      </w:pPr>
      <w:r w:rsidRPr="000C10D9">
        <w:rPr>
          <w:sz w:val="22"/>
          <w:szCs w:val="22"/>
          <w:vertAlign w:val="superscript"/>
          <w:lang w:val="pl-PL"/>
        </w:rPr>
        <w:t>2</w:t>
      </w:r>
      <w:r w:rsidRPr="000C10D9">
        <w:rPr>
          <w:sz w:val="22"/>
          <w:szCs w:val="22"/>
          <w:lang w:val="pl-PL"/>
        </w:rPr>
        <w:t>Odsek za proizvodnju životinja, Univerzitet u Ilorinu, Ilorin, Nigerija</w:t>
      </w:r>
    </w:p>
    <w:p w:rsidR="002D1E5F" w:rsidRPr="000C10D9" w:rsidRDefault="002D1E5F" w:rsidP="000C10D9">
      <w:pPr>
        <w:widowControl w:val="0"/>
        <w:jc w:val="center"/>
        <w:rPr>
          <w:sz w:val="22"/>
          <w:szCs w:val="22"/>
          <w:lang w:val="pl-PL"/>
        </w:rPr>
      </w:pPr>
    </w:p>
    <w:p w:rsidR="008C70E4" w:rsidRPr="00F322B1" w:rsidRDefault="008C70E4" w:rsidP="00F322B1">
      <w:pPr>
        <w:widowControl w:val="0"/>
        <w:jc w:val="center"/>
        <w:rPr>
          <w:sz w:val="22"/>
          <w:szCs w:val="22"/>
          <w:lang w:val="pl-PL"/>
        </w:rPr>
      </w:pPr>
      <w:r w:rsidRPr="00F322B1">
        <w:rPr>
          <w:sz w:val="22"/>
          <w:szCs w:val="22"/>
          <w:lang w:val="pl-PL"/>
        </w:rPr>
        <w:t>R e z i m e</w:t>
      </w:r>
    </w:p>
    <w:p w:rsidR="008C70E4" w:rsidRPr="000C10D9" w:rsidRDefault="008C70E4" w:rsidP="000C10D9">
      <w:pPr>
        <w:ind w:firstLine="426"/>
        <w:jc w:val="center"/>
        <w:rPr>
          <w:iCs/>
          <w:sz w:val="22"/>
          <w:szCs w:val="22"/>
          <w:lang w:bidi="ar-IQ"/>
        </w:rPr>
      </w:pPr>
    </w:p>
    <w:p w:rsidR="00234302" w:rsidRPr="000C10D9" w:rsidRDefault="00234302" w:rsidP="000C10D9">
      <w:pPr>
        <w:autoSpaceDE w:val="0"/>
        <w:autoSpaceDN w:val="0"/>
        <w:adjustRightInd w:val="0"/>
        <w:ind w:firstLine="426"/>
        <w:jc w:val="both"/>
        <w:rPr>
          <w:sz w:val="22"/>
          <w:szCs w:val="22"/>
          <w:lang w:val="pl-PL"/>
        </w:rPr>
      </w:pPr>
      <w:r w:rsidRPr="000C10D9">
        <w:rPr>
          <w:sz w:val="22"/>
          <w:szCs w:val="22"/>
          <w:lang w:val="pl-PL"/>
        </w:rPr>
        <w:t xml:space="preserve">Utvrđivanje pozitivnih uticaja egzogenih enzima je suštinsko kako bi obezbedilo njihovo uključivanje u formulaciju hraniva za živinu. Ovo istraživanje je sprovedeno kako bi se odredio uticaj enzima na vrednost </w:t>
      </w:r>
      <w:r w:rsidRPr="000C10D9">
        <w:rPr>
          <w:sz w:val="22"/>
          <w:szCs w:val="22"/>
          <w:highlight w:val="yellow"/>
          <w:lang w:val="pl-PL"/>
        </w:rPr>
        <w:t>očigledne metaboličke energije</w:t>
      </w:r>
      <w:r w:rsidRPr="000C10D9">
        <w:rPr>
          <w:sz w:val="22"/>
          <w:szCs w:val="22"/>
          <w:lang w:val="pl-PL"/>
        </w:rPr>
        <w:t xml:space="preserve"> (engl. </w:t>
      </w:r>
      <w:r w:rsidRPr="000C10D9">
        <w:rPr>
          <w:i/>
          <w:sz w:val="22"/>
          <w:szCs w:val="22"/>
          <w:lang w:val="pl-PL"/>
        </w:rPr>
        <w:t>apparent metabolisable energy</w:t>
      </w:r>
      <w:r w:rsidRPr="000C10D9">
        <w:rPr>
          <w:sz w:val="22"/>
          <w:szCs w:val="22"/>
          <w:lang w:val="pl-PL"/>
        </w:rPr>
        <w:t xml:space="preserve"> ‒ AME) pivarskog sušenog tropa (engl. </w:t>
      </w:r>
      <w:r w:rsidRPr="000C10D9">
        <w:rPr>
          <w:i/>
          <w:sz w:val="22"/>
          <w:szCs w:val="22"/>
          <w:lang w:val="pl-PL"/>
        </w:rPr>
        <w:t>brewers’ dried grain</w:t>
      </w:r>
      <w:r w:rsidRPr="000C10D9">
        <w:rPr>
          <w:sz w:val="22"/>
          <w:szCs w:val="22"/>
          <w:lang w:val="pl-PL"/>
        </w:rPr>
        <w:t xml:space="preserve"> ‒ BDG).</w:t>
      </w:r>
      <w:r w:rsidR="000C10D9">
        <w:rPr>
          <w:sz w:val="22"/>
          <w:szCs w:val="22"/>
          <w:lang w:val="pl-PL"/>
        </w:rPr>
        <w:t xml:space="preserve"> </w:t>
      </w:r>
      <w:r w:rsidRPr="000C10D9">
        <w:rPr>
          <w:sz w:val="22"/>
          <w:szCs w:val="22"/>
          <w:lang w:val="pl-PL"/>
        </w:rPr>
        <w:t xml:space="preserve">Ksilanaza, fitaza i </w:t>
      </w:r>
      <w:r w:rsidRPr="000C10D9">
        <w:rPr>
          <w:sz w:val="22"/>
          <w:szCs w:val="22"/>
          <w:highlight w:val="yellow"/>
          <w:lang w:val="pl-PL"/>
        </w:rPr>
        <w:t>višenamenski enzimi</w:t>
      </w:r>
      <w:r w:rsidRPr="000C10D9">
        <w:rPr>
          <w:sz w:val="22"/>
          <w:szCs w:val="22"/>
          <w:lang w:val="pl-PL"/>
        </w:rPr>
        <w:t xml:space="preserve"> korišćeni su u potpuno slučajnom dizajnu kako bi se odredili uticaji pojedinačnih egzogenih enzima i njihovih koktela na metaboličku energiju živine korišćenjem odraslih petlića. Bilo je osam tretmana uključujući kontrolu i </w:t>
      </w:r>
      <w:r w:rsidRPr="000C10D9">
        <w:rPr>
          <w:sz w:val="22"/>
          <w:szCs w:val="22"/>
          <w:highlight w:val="yellow"/>
          <w:lang w:val="pl-PL"/>
        </w:rPr>
        <w:t>sedam eksperimetalnih tretmana sa BDG i jedan, dva ili tri enzima</w:t>
      </w:r>
      <w:r w:rsidRPr="000C10D9">
        <w:rPr>
          <w:sz w:val="22"/>
          <w:szCs w:val="22"/>
          <w:lang w:val="pl-PL"/>
        </w:rPr>
        <w:t>. Vrednosti AME određene su pomoću metode intubacije. Prikupljeni podaci su analizirani pomoću sistema statističke analize.</w:t>
      </w:r>
      <w:r w:rsidR="000C10D9">
        <w:rPr>
          <w:sz w:val="22"/>
          <w:szCs w:val="22"/>
          <w:lang w:val="pl-PL"/>
        </w:rPr>
        <w:t xml:space="preserve"> </w:t>
      </w:r>
      <w:r w:rsidRPr="000C10D9">
        <w:rPr>
          <w:sz w:val="22"/>
          <w:szCs w:val="22"/>
          <w:lang w:val="pl-PL"/>
        </w:rPr>
        <w:t xml:space="preserve">Enzimi pojedinačno ili kao koktel poboljšali su vrednost AME </w:t>
      </w:r>
      <w:r w:rsidRPr="000C10D9">
        <w:rPr>
          <w:sz w:val="22"/>
          <w:szCs w:val="22"/>
          <w:highlight w:val="yellow"/>
          <w:lang w:val="pl-PL"/>
        </w:rPr>
        <w:t>pivarskog sušenog tropa</w:t>
      </w:r>
      <w:r w:rsidRPr="000C10D9">
        <w:rPr>
          <w:sz w:val="22"/>
          <w:szCs w:val="22"/>
          <w:lang w:val="pl-PL"/>
        </w:rPr>
        <w:t xml:space="preserve"> u poređenju sa kontrolom. Povećanje vrednosti AME bilo je 3,48%, 5,39%, 5,92%, 14,29%, 18,13%, 23,21% odnosno 29,58% za fitazu, ksilanazu, koktel ksilanaze i fitaze, višenamenskog enzima, koktel </w:t>
      </w:r>
      <w:r w:rsidRPr="000C10D9">
        <w:rPr>
          <w:sz w:val="22"/>
          <w:szCs w:val="22"/>
          <w:highlight w:val="yellow"/>
          <w:lang w:val="pl-PL"/>
        </w:rPr>
        <w:t>višenamenskog enzima</w:t>
      </w:r>
      <w:r w:rsidRPr="000C10D9">
        <w:rPr>
          <w:sz w:val="22"/>
          <w:szCs w:val="22"/>
          <w:lang w:val="pl-PL"/>
        </w:rPr>
        <w:t xml:space="preserve"> i fitaze, </w:t>
      </w:r>
      <w:r w:rsidRPr="000C10D9">
        <w:rPr>
          <w:sz w:val="22"/>
          <w:szCs w:val="22"/>
          <w:highlight w:val="yellow"/>
          <w:lang w:val="pl-PL"/>
        </w:rPr>
        <w:t>koktel ksilanaze i višenamenskog enzima</w:t>
      </w:r>
      <w:r w:rsidRPr="000C10D9">
        <w:rPr>
          <w:sz w:val="22"/>
          <w:szCs w:val="22"/>
          <w:lang w:val="pl-PL"/>
        </w:rPr>
        <w:t xml:space="preserve"> i koktel ksinalaze, fitaze i višenamenskog enzima. </w:t>
      </w:r>
      <w:r w:rsidRPr="00365976">
        <w:rPr>
          <w:sz w:val="22"/>
          <w:szCs w:val="22"/>
          <w:lang w:val="pl-PL"/>
        </w:rPr>
        <w:t>Kokteli enzima su bili značajno bolji (</w:t>
      </w:r>
      <w:r w:rsidRPr="000C10D9">
        <w:rPr>
          <w:sz w:val="22"/>
          <w:szCs w:val="22"/>
          <w:lang w:val="pl-PL"/>
        </w:rPr>
        <w:t xml:space="preserve">P˂0,05) nego pojedinačni enzimi u svojim uticajima na očiglednu metaboličku energiju BDG. </w:t>
      </w:r>
      <w:r w:rsidRPr="00365976">
        <w:rPr>
          <w:sz w:val="22"/>
          <w:szCs w:val="22"/>
          <w:lang w:val="pl-PL"/>
        </w:rPr>
        <w:t xml:space="preserve">Fitaza je dovela </w:t>
      </w:r>
      <w:r w:rsidRPr="000C10D9">
        <w:rPr>
          <w:sz w:val="22"/>
          <w:szCs w:val="22"/>
          <w:lang w:val="pl-PL"/>
        </w:rPr>
        <w:t>do marginalnog povećanja AME proučavanih hraniva.</w:t>
      </w:r>
      <w:r w:rsidR="000C10D9">
        <w:rPr>
          <w:sz w:val="22"/>
          <w:szCs w:val="22"/>
          <w:lang w:val="pl-PL"/>
        </w:rPr>
        <w:t xml:space="preserve"> </w:t>
      </w:r>
      <w:r w:rsidRPr="000C10D9">
        <w:rPr>
          <w:sz w:val="22"/>
          <w:szCs w:val="22"/>
          <w:lang w:val="pl-PL"/>
        </w:rPr>
        <w:t xml:space="preserve">Zaključeno je da je koktel enzima bolji nego pojedinačni enzimi u svojim uticajima na AME </w:t>
      </w:r>
      <w:r w:rsidRPr="000C10D9">
        <w:rPr>
          <w:sz w:val="22"/>
          <w:szCs w:val="22"/>
          <w:highlight w:val="yellow"/>
          <w:lang w:val="pl-PL"/>
        </w:rPr>
        <w:t>pivarskog sušenog tropa</w:t>
      </w:r>
      <w:r w:rsidRPr="000C10D9">
        <w:rPr>
          <w:sz w:val="22"/>
          <w:szCs w:val="22"/>
          <w:lang w:val="pl-PL"/>
        </w:rPr>
        <w:t xml:space="preserve">. </w:t>
      </w:r>
      <w:r w:rsidRPr="00365976">
        <w:rPr>
          <w:sz w:val="22"/>
          <w:szCs w:val="22"/>
          <w:lang w:val="pl-PL"/>
        </w:rPr>
        <w:t xml:space="preserve">Ukoliko su različiti enzimi dostupni, preporučuje se da se koriste enzimi sa višim jedinicama </w:t>
      </w:r>
    </w:p>
    <w:p w:rsidR="008C70E4" w:rsidRPr="000C10D9" w:rsidRDefault="00234302" w:rsidP="000C10D9">
      <w:pPr>
        <w:ind w:firstLine="426"/>
        <w:rPr>
          <w:sz w:val="22"/>
          <w:szCs w:val="22"/>
        </w:rPr>
      </w:pPr>
      <w:r w:rsidRPr="000C10D9">
        <w:rPr>
          <w:b/>
          <w:sz w:val="22"/>
          <w:szCs w:val="22"/>
          <w:lang w:val="pl-PL"/>
        </w:rPr>
        <w:t>Ključne reči:</w:t>
      </w:r>
      <w:r w:rsidRPr="000C10D9">
        <w:rPr>
          <w:sz w:val="22"/>
          <w:szCs w:val="22"/>
          <w:lang w:val="pl-PL"/>
        </w:rPr>
        <w:t xml:space="preserve"> petlić, enzim, koktel, metabolička, energija, intubacija.</w:t>
      </w:r>
    </w:p>
    <w:p w:rsidR="00990FEC" w:rsidRPr="000C10D9" w:rsidRDefault="00990FEC" w:rsidP="000C10D9">
      <w:pPr>
        <w:ind w:firstLine="426"/>
        <w:jc w:val="both"/>
        <w:rPr>
          <w:sz w:val="22"/>
          <w:szCs w:val="22"/>
        </w:rPr>
      </w:pPr>
    </w:p>
    <w:p w:rsidR="006D7409" w:rsidRPr="000C10D9" w:rsidRDefault="006D7409" w:rsidP="000C10D9">
      <w:pPr>
        <w:ind w:firstLine="426"/>
        <w:jc w:val="both"/>
        <w:rPr>
          <w:sz w:val="22"/>
          <w:szCs w:val="22"/>
        </w:rPr>
      </w:pPr>
    </w:p>
    <w:p w:rsidR="002D1E5F" w:rsidRPr="00F322B1" w:rsidRDefault="002D1E5F" w:rsidP="00F322B1">
      <w:pPr>
        <w:ind w:firstLine="426"/>
        <w:jc w:val="both"/>
        <w:rPr>
          <w:sz w:val="22"/>
          <w:szCs w:val="22"/>
        </w:rPr>
      </w:pPr>
    </w:p>
    <w:p w:rsidR="007C7760" w:rsidRDefault="007C7760" w:rsidP="00132B06">
      <w:pPr>
        <w:ind w:firstLine="425"/>
        <w:jc w:val="both"/>
        <w:rPr>
          <w:sz w:val="22"/>
          <w:szCs w:val="22"/>
        </w:rPr>
      </w:pPr>
    </w:p>
    <w:p w:rsidR="00D64201" w:rsidRPr="00365976" w:rsidRDefault="00D64201" w:rsidP="00D64201">
      <w:pPr>
        <w:autoSpaceDE w:val="0"/>
        <w:autoSpaceDN w:val="0"/>
        <w:adjustRightInd w:val="0"/>
        <w:ind w:firstLine="425"/>
        <w:jc w:val="right"/>
        <w:rPr>
          <w:sz w:val="18"/>
          <w:szCs w:val="18"/>
        </w:rPr>
      </w:pPr>
      <w:r w:rsidRPr="00365976">
        <w:rPr>
          <w:sz w:val="18"/>
          <w:szCs w:val="18"/>
        </w:rPr>
        <w:t xml:space="preserve">Primljeno: </w:t>
      </w:r>
      <w:r w:rsidR="00365976" w:rsidRPr="00365976">
        <w:rPr>
          <w:sz w:val="18"/>
          <w:szCs w:val="18"/>
        </w:rPr>
        <w:t>26</w:t>
      </w:r>
      <w:r w:rsidRPr="00365976">
        <w:rPr>
          <w:sz w:val="18"/>
          <w:szCs w:val="18"/>
        </w:rPr>
        <w:t xml:space="preserve">. </w:t>
      </w:r>
      <w:r w:rsidR="00365976" w:rsidRPr="00365976">
        <w:rPr>
          <w:sz w:val="18"/>
          <w:szCs w:val="18"/>
        </w:rPr>
        <w:t xml:space="preserve">juna </w:t>
      </w:r>
      <w:r w:rsidRPr="00365976">
        <w:rPr>
          <w:sz w:val="18"/>
          <w:szCs w:val="18"/>
        </w:rPr>
        <w:t>201</w:t>
      </w:r>
      <w:r w:rsidR="00560DD1" w:rsidRPr="00365976">
        <w:rPr>
          <w:sz w:val="18"/>
          <w:szCs w:val="18"/>
        </w:rPr>
        <w:t>8</w:t>
      </w:r>
      <w:r w:rsidRPr="00365976">
        <w:rPr>
          <w:sz w:val="18"/>
          <w:szCs w:val="18"/>
        </w:rPr>
        <w:t>.</w:t>
      </w:r>
    </w:p>
    <w:p w:rsidR="00D64201" w:rsidRDefault="00D64201" w:rsidP="00D64201">
      <w:pPr>
        <w:autoSpaceDE w:val="0"/>
        <w:autoSpaceDN w:val="0"/>
        <w:adjustRightInd w:val="0"/>
        <w:ind w:left="709" w:hanging="709"/>
        <w:jc w:val="right"/>
        <w:rPr>
          <w:sz w:val="18"/>
          <w:szCs w:val="18"/>
        </w:rPr>
      </w:pPr>
      <w:r w:rsidRPr="00365976">
        <w:rPr>
          <w:sz w:val="18"/>
          <w:szCs w:val="18"/>
        </w:rPr>
        <w:t xml:space="preserve">Odobreno: </w:t>
      </w:r>
      <w:r w:rsidR="00365976" w:rsidRPr="00365976">
        <w:rPr>
          <w:sz w:val="18"/>
          <w:szCs w:val="18"/>
        </w:rPr>
        <w:t>30</w:t>
      </w:r>
      <w:r w:rsidRPr="00365976">
        <w:rPr>
          <w:sz w:val="18"/>
          <w:szCs w:val="18"/>
        </w:rPr>
        <w:t xml:space="preserve">. </w:t>
      </w:r>
      <w:r w:rsidR="00365976" w:rsidRPr="00365976">
        <w:rPr>
          <w:sz w:val="18"/>
          <w:szCs w:val="18"/>
        </w:rPr>
        <w:t xml:space="preserve">novembra </w:t>
      </w:r>
      <w:r w:rsidRPr="00365976">
        <w:rPr>
          <w:sz w:val="18"/>
          <w:szCs w:val="18"/>
        </w:rPr>
        <w:t>201</w:t>
      </w:r>
      <w:r w:rsidR="00560DD1" w:rsidRPr="00365976">
        <w:rPr>
          <w:sz w:val="18"/>
          <w:szCs w:val="18"/>
        </w:rPr>
        <w:t>8</w:t>
      </w:r>
      <w:r w:rsidRPr="00365976">
        <w:rPr>
          <w:sz w:val="18"/>
          <w:szCs w:val="18"/>
        </w:rPr>
        <w:t>.</w:t>
      </w:r>
    </w:p>
    <w:sectPr w:rsidR="00D64201" w:rsidSect="006E3881">
      <w:headerReference w:type="even" r:id="rId10"/>
      <w:headerReference w:type="default" r:id="rId11"/>
      <w:headerReference w:type="first" r:id="rId12"/>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ultimedia Classroom / Faculty of Agriculture, Bgd" w:date="2019-01-09T11:52:00Z" w:initials="MC">
    <w:p w:rsidR="00234302" w:rsidRDefault="00234302" w:rsidP="00234302">
      <w:pPr>
        <w:pStyle w:val="CommentText"/>
      </w:pPr>
      <w:r>
        <w:rPr>
          <w:rStyle w:val="CommentReference"/>
        </w:rPr>
        <w:annotationRef/>
      </w:r>
      <w:r>
        <w:t>carbohydrates?</w:t>
      </w:r>
    </w:p>
  </w:comment>
  <w:comment w:id="2" w:author="Danijela" w:date="2019-01-09T12:22:00Z" w:initials="D">
    <w:p w:rsidR="00D16C63" w:rsidRDefault="00D16C63" w:rsidP="00D16C63">
      <w:pPr>
        <w:pStyle w:val="CommentText"/>
      </w:pPr>
      <w:r>
        <w:rPr>
          <w:rStyle w:val="CommentReference"/>
        </w:rPr>
        <w:annotationRef/>
      </w:r>
      <w:r>
        <w:t>Something is missing here.</w:t>
      </w:r>
    </w:p>
  </w:comment>
  <w:comment w:id="3" w:author="sl005" w:date="2019-01-09T13:15:00Z" w:initials="s">
    <w:p w:rsidR="000C10D9" w:rsidRDefault="000C10D9">
      <w:pPr>
        <w:pStyle w:val="CommentText"/>
      </w:pPr>
      <w:r>
        <w:rPr>
          <w:rStyle w:val="CommentReference"/>
        </w:rPr>
        <w:annotationRef/>
      </w:r>
      <w:r w:rsidR="00365976">
        <w:t>This figure is not mentioned in the text. Please correct</w:t>
      </w:r>
    </w:p>
  </w:comment>
  <w:comment w:id="62" w:author="SnO" w:date="2019-01-09T13:21:00Z" w:initials="S">
    <w:p w:rsidR="00365976" w:rsidRDefault="00365976">
      <w:pPr>
        <w:pStyle w:val="CommentText"/>
      </w:pPr>
      <w:r>
        <w:rPr>
          <w:rStyle w:val="CommentReference"/>
        </w:rPr>
        <w:annotationRef/>
      </w:r>
      <w:r>
        <w:t>Name of journal missing?’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16E" w:rsidRDefault="000E416E">
      <w:r>
        <w:separator/>
      </w:r>
    </w:p>
  </w:endnote>
  <w:endnote w:type="continuationSeparator" w:id="1">
    <w:p w:rsidR="000E416E" w:rsidRDefault="000E41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YuTime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00"/>
    <w:family w:val="swiss"/>
    <w:pitch w:val="variable"/>
    <w:sig w:usb0="E0002A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B Mitra">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16E" w:rsidRDefault="000E416E">
      <w:r>
        <w:separator/>
      </w:r>
    </w:p>
  </w:footnote>
  <w:footnote w:type="continuationSeparator" w:id="1">
    <w:p w:rsidR="000E416E" w:rsidRDefault="000E416E">
      <w:r>
        <w:continuationSeparator/>
      </w:r>
    </w:p>
  </w:footnote>
  <w:footnote w:id="2">
    <w:p w:rsidR="00234302" w:rsidRPr="00001927" w:rsidRDefault="00234302" w:rsidP="00234302">
      <w:pPr>
        <w:pStyle w:val="FootnoteText"/>
        <w:jc w:val="both"/>
        <w:rPr>
          <w:sz w:val="18"/>
          <w:szCs w:val="18"/>
          <w:lang w:val="en-US"/>
        </w:rPr>
      </w:pPr>
      <w:r w:rsidRPr="00001927">
        <w:rPr>
          <w:rStyle w:val="FootnoteReference"/>
          <w:sz w:val="18"/>
          <w:szCs w:val="18"/>
          <w:lang w:val="en-US"/>
        </w:rPr>
        <w:t>*</w:t>
      </w:r>
      <w:r w:rsidRPr="00234302">
        <w:rPr>
          <w:color w:val="191919"/>
          <w:sz w:val="18"/>
          <w:szCs w:val="18"/>
          <w:lang w:val="en-US"/>
        </w:rPr>
        <w:t xml:space="preserve">Corresponding author: e-mail: </w:t>
      </w:r>
      <w:r w:rsidRPr="00234302">
        <w:rPr>
          <w:sz w:val="18"/>
          <w:szCs w:val="18"/>
        </w:rPr>
        <w:t>abdulhameedjimoh@gmail.com</w:t>
      </w:r>
    </w:p>
  </w:footnote>
  <w:footnote w:id="3">
    <w:p w:rsidR="00234302" w:rsidRPr="007C7760" w:rsidRDefault="00234302" w:rsidP="00234302">
      <w:pPr>
        <w:pStyle w:val="FootnoteText"/>
        <w:jc w:val="both"/>
        <w:rPr>
          <w:sz w:val="18"/>
          <w:szCs w:val="18"/>
          <w:lang w:val="pl-PL"/>
        </w:rPr>
      </w:pPr>
      <w:r w:rsidRPr="007C7760">
        <w:rPr>
          <w:rStyle w:val="FootnoteReference"/>
          <w:sz w:val="18"/>
          <w:szCs w:val="18"/>
          <w:lang w:val="pl-PL"/>
        </w:rPr>
        <w:t>*</w:t>
      </w:r>
      <w:r w:rsidRPr="007C7760">
        <w:rPr>
          <w:color w:val="191919"/>
          <w:sz w:val="18"/>
          <w:szCs w:val="18"/>
          <w:lang w:val="pl-PL"/>
        </w:rPr>
        <w:t xml:space="preserve">Autor za kontakt: e-mail: </w:t>
      </w:r>
      <w:r w:rsidRPr="00234302">
        <w:rPr>
          <w:sz w:val="18"/>
          <w:szCs w:val="18"/>
        </w:rPr>
        <w:t>abdulhameedjimoh@gmail.com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1D" w:rsidRPr="00292D6B" w:rsidRDefault="00087D27" w:rsidP="003E2BC8">
    <w:pPr>
      <w:pStyle w:val="Header"/>
      <w:framePr w:wrap="around" w:vAnchor="text" w:hAnchor="page" w:x="2264" w:y="24"/>
      <w:rPr>
        <w:rStyle w:val="PageNumber"/>
        <w:sz w:val="18"/>
      </w:rPr>
    </w:pPr>
    <w:r w:rsidRPr="00292D6B">
      <w:rPr>
        <w:rStyle w:val="PageNumber"/>
        <w:sz w:val="18"/>
      </w:rPr>
      <w:fldChar w:fldCharType="begin"/>
    </w:r>
    <w:r w:rsidR="0053451D" w:rsidRPr="00292D6B">
      <w:rPr>
        <w:rStyle w:val="PageNumber"/>
        <w:sz w:val="18"/>
      </w:rPr>
      <w:instrText xml:space="preserve">PAGE  </w:instrText>
    </w:r>
    <w:r w:rsidRPr="00292D6B">
      <w:rPr>
        <w:rStyle w:val="PageNumber"/>
        <w:sz w:val="18"/>
      </w:rPr>
      <w:fldChar w:fldCharType="separate"/>
    </w:r>
    <w:r w:rsidR="00365976">
      <w:rPr>
        <w:rStyle w:val="PageNumber"/>
        <w:noProof/>
        <w:sz w:val="18"/>
      </w:rPr>
      <w:t>10</w:t>
    </w:r>
    <w:r w:rsidRPr="00292D6B">
      <w:rPr>
        <w:rStyle w:val="PageNumber"/>
        <w:sz w:val="18"/>
      </w:rPr>
      <w:fldChar w:fldCharType="end"/>
    </w:r>
  </w:p>
  <w:p w:rsidR="0053451D" w:rsidRPr="00234302" w:rsidRDefault="00234302" w:rsidP="00E31E43">
    <w:pPr>
      <w:pStyle w:val="Header"/>
      <w:pBdr>
        <w:bottom w:val="single" w:sz="4" w:space="1" w:color="auto"/>
      </w:pBdr>
      <w:jc w:val="center"/>
      <w:rPr>
        <w:sz w:val="18"/>
        <w:szCs w:val="18"/>
        <w:lang w:val="en-US"/>
      </w:rPr>
    </w:pPr>
    <w:r w:rsidRPr="00234302">
      <w:rPr>
        <w:sz w:val="18"/>
        <w:szCs w:val="18"/>
      </w:rPr>
      <w:t>Abdulhameed Jimoh and Job O. Atteh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1D" w:rsidRPr="009C09D1" w:rsidRDefault="00087D27">
    <w:pPr>
      <w:pStyle w:val="Header"/>
      <w:framePr w:wrap="around" w:vAnchor="text" w:hAnchor="margin" w:xAlign="outside" w:y="1"/>
      <w:rPr>
        <w:rStyle w:val="PageNumber"/>
        <w:color w:val="FF0000"/>
        <w:sz w:val="18"/>
      </w:rPr>
    </w:pPr>
    <w:r w:rsidRPr="004D3E6C">
      <w:rPr>
        <w:rStyle w:val="PageNumber"/>
        <w:sz w:val="18"/>
      </w:rPr>
      <w:fldChar w:fldCharType="begin"/>
    </w:r>
    <w:r w:rsidR="0053451D" w:rsidRPr="004D3E6C">
      <w:rPr>
        <w:rStyle w:val="PageNumber"/>
        <w:sz w:val="18"/>
      </w:rPr>
      <w:instrText xml:space="preserve">PAGE  </w:instrText>
    </w:r>
    <w:r w:rsidRPr="004D3E6C">
      <w:rPr>
        <w:rStyle w:val="PageNumber"/>
        <w:sz w:val="18"/>
      </w:rPr>
      <w:fldChar w:fldCharType="separate"/>
    </w:r>
    <w:r w:rsidR="00365976">
      <w:rPr>
        <w:rStyle w:val="PageNumber"/>
        <w:noProof/>
        <w:sz w:val="18"/>
      </w:rPr>
      <w:t>11</w:t>
    </w:r>
    <w:r w:rsidRPr="004D3E6C">
      <w:rPr>
        <w:rStyle w:val="PageNumber"/>
        <w:sz w:val="18"/>
      </w:rPr>
      <w:fldChar w:fldCharType="end"/>
    </w:r>
  </w:p>
  <w:p w:rsidR="0053451D" w:rsidRPr="00234302" w:rsidRDefault="00234302" w:rsidP="0046601E">
    <w:pPr>
      <w:pStyle w:val="Header"/>
      <w:pBdr>
        <w:bottom w:val="single" w:sz="4" w:space="1" w:color="auto"/>
      </w:pBdr>
      <w:tabs>
        <w:tab w:val="clear" w:pos="4320"/>
        <w:tab w:val="center" w:pos="3685"/>
        <w:tab w:val="left" w:pos="6050"/>
      </w:tabs>
      <w:jc w:val="center"/>
      <w:rPr>
        <w:color w:val="FF0000"/>
        <w:sz w:val="18"/>
        <w:szCs w:val="18"/>
        <w:lang w:val="sr-Latn-CS"/>
      </w:rPr>
    </w:pPr>
    <w:r w:rsidRPr="00365976">
      <w:rPr>
        <w:sz w:val="18"/>
        <w:szCs w:val="18"/>
      </w:rPr>
      <w:t>Improving the metabolisable energy of dried grains with enzyme cocktails</w:t>
    </w:r>
    <w:r w:rsidR="00365976" w:rsidRPr="00365976">
      <w:rPr>
        <w:sz w:val="22"/>
        <w:szCs w:val="22"/>
      </w:rPr>
      <w:t xml:space="preserve"> </w:t>
    </w:r>
    <w:r w:rsidR="00365976" w:rsidRPr="00365976">
      <w:rPr>
        <w:sz w:val="18"/>
        <w:szCs w:val="18"/>
      </w:rPr>
      <w:t>in poultry nutrition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CellMar>
        <w:left w:w="0" w:type="dxa"/>
        <w:right w:w="0" w:type="dxa"/>
      </w:tblCellMar>
      <w:tblLook w:val="0000"/>
    </w:tblPr>
    <w:tblGrid>
      <w:gridCol w:w="3686"/>
      <w:gridCol w:w="3685"/>
    </w:tblGrid>
    <w:tr w:rsidR="0053451D" w:rsidRPr="00897BE7" w:rsidTr="008A1EFB">
      <w:tc>
        <w:tcPr>
          <w:tcW w:w="3686" w:type="dxa"/>
        </w:tcPr>
        <w:p w:rsidR="0053451D" w:rsidRPr="004D3E6C" w:rsidRDefault="0053451D">
          <w:pPr>
            <w:rPr>
              <w:sz w:val="18"/>
              <w:szCs w:val="18"/>
              <w:lang w:val="en-US"/>
            </w:rPr>
          </w:pPr>
          <w:r w:rsidRPr="004D3E6C">
            <w:rPr>
              <w:sz w:val="18"/>
              <w:szCs w:val="18"/>
              <w:lang w:val="en-US"/>
            </w:rPr>
            <w:t>Journal of Agricultural Sciences</w:t>
          </w:r>
        </w:p>
        <w:p w:rsidR="0053451D" w:rsidRPr="004D3E6C" w:rsidRDefault="0053451D" w:rsidP="006211A0">
          <w:pPr>
            <w:rPr>
              <w:sz w:val="18"/>
              <w:szCs w:val="18"/>
              <w:lang w:val="en-US"/>
            </w:rPr>
          </w:pPr>
          <w:r>
            <w:rPr>
              <w:sz w:val="18"/>
              <w:szCs w:val="18"/>
              <w:lang w:val="en-US"/>
            </w:rPr>
            <w:t>Vol. 63</w:t>
          </w:r>
          <w:r w:rsidRPr="004D3E6C">
            <w:rPr>
              <w:sz w:val="18"/>
              <w:szCs w:val="18"/>
              <w:lang w:val="en-US"/>
            </w:rPr>
            <w:t xml:space="preserve">, No. </w:t>
          </w:r>
          <w:r>
            <w:rPr>
              <w:sz w:val="18"/>
              <w:szCs w:val="18"/>
              <w:lang w:val="en-US"/>
            </w:rPr>
            <w:t>4</w:t>
          </w:r>
          <w:r w:rsidRPr="004D3E6C">
            <w:rPr>
              <w:sz w:val="18"/>
              <w:szCs w:val="18"/>
              <w:lang w:val="en-US"/>
            </w:rPr>
            <w:t>, 201</w:t>
          </w:r>
          <w:r>
            <w:rPr>
              <w:sz w:val="18"/>
              <w:szCs w:val="18"/>
              <w:lang w:val="en-US"/>
            </w:rPr>
            <w:t>8</w:t>
          </w:r>
        </w:p>
        <w:p w:rsidR="0053451D" w:rsidRPr="00621E03" w:rsidRDefault="0053451D" w:rsidP="005E7A77">
          <w:pPr>
            <w:tabs>
              <w:tab w:val="left" w:pos="1377"/>
            </w:tabs>
            <w:rPr>
              <w:sz w:val="18"/>
              <w:szCs w:val="18"/>
            </w:rPr>
          </w:pPr>
          <w:r w:rsidRPr="004D3E6C">
            <w:rPr>
              <w:sz w:val="18"/>
              <w:szCs w:val="18"/>
              <w:lang w:val="en-US"/>
            </w:rPr>
            <w:t xml:space="preserve">Pages </w:t>
          </w:r>
          <w:r>
            <w:rPr>
              <w:sz w:val="18"/>
              <w:szCs w:val="18"/>
              <w:lang w:val="en-US"/>
            </w:rPr>
            <w:t>XXX-XXX</w:t>
          </w:r>
        </w:p>
      </w:tc>
      <w:tc>
        <w:tcPr>
          <w:tcW w:w="3685" w:type="dxa"/>
          <w:vAlign w:val="center"/>
        </w:tcPr>
        <w:p w:rsidR="0053451D" w:rsidRPr="00DE2892" w:rsidRDefault="00087D27" w:rsidP="008A1EFB">
          <w:pPr>
            <w:pStyle w:val="BodyText"/>
            <w:tabs>
              <w:tab w:val="right" w:leader="dot" w:pos="7371"/>
            </w:tabs>
            <w:spacing w:after="0"/>
            <w:jc w:val="right"/>
            <w:rPr>
              <w:sz w:val="18"/>
              <w:szCs w:val="18"/>
            </w:rPr>
          </w:pPr>
          <w:hyperlink r:id="rId1" w:history="1">
            <w:r w:rsidR="0053451D" w:rsidRPr="00DE2892">
              <w:rPr>
                <w:rStyle w:val="Hyperlink"/>
                <w:color w:val="auto"/>
                <w:sz w:val="18"/>
                <w:szCs w:val="18"/>
                <w:u w:val="none"/>
              </w:rPr>
              <w:t>https://doi.org/</w:t>
            </w:r>
          </w:hyperlink>
        </w:p>
        <w:p w:rsidR="0053451D" w:rsidRPr="00DE2892" w:rsidRDefault="0053451D" w:rsidP="008A1EFB">
          <w:pPr>
            <w:pStyle w:val="BodyText"/>
            <w:tabs>
              <w:tab w:val="right" w:leader="dot" w:pos="7371"/>
            </w:tabs>
            <w:spacing w:after="0"/>
            <w:jc w:val="right"/>
            <w:rPr>
              <w:sz w:val="18"/>
              <w:szCs w:val="18"/>
              <w:lang w:val="sr-Latn-CS"/>
            </w:rPr>
          </w:pPr>
          <w:r w:rsidRPr="00DE2892">
            <w:rPr>
              <w:sz w:val="18"/>
              <w:szCs w:val="18"/>
              <w:lang w:val="en-US"/>
            </w:rPr>
            <w:t xml:space="preserve">UDC:  </w:t>
          </w:r>
        </w:p>
        <w:p w:rsidR="0053451D" w:rsidRPr="00897BE7" w:rsidRDefault="0053451D" w:rsidP="008A1EFB">
          <w:pPr>
            <w:jc w:val="right"/>
            <w:rPr>
              <w:sz w:val="18"/>
              <w:szCs w:val="18"/>
              <w:highlight w:val="yellow"/>
            </w:rPr>
          </w:pPr>
          <w:r w:rsidRPr="00DE2892">
            <w:rPr>
              <w:sz w:val="18"/>
              <w:szCs w:val="18"/>
              <w:lang w:val="en-US"/>
            </w:rPr>
            <w:t>Original scientific pape</w:t>
          </w:r>
          <w:r w:rsidRPr="00897BE7">
            <w:rPr>
              <w:sz w:val="18"/>
              <w:szCs w:val="18"/>
              <w:lang w:val="en-US"/>
            </w:rPr>
            <w:t>r</w:t>
          </w:r>
        </w:p>
      </w:tc>
    </w:tr>
  </w:tbl>
  <w:p w:rsidR="0053451D" w:rsidRPr="00621E03" w:rsidRDefault="0053451D">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746720"/>
    <w:lvl w:ilvl="0">
      <w:start w:val="1"/>
      <w:numFmt w:val="bullet"/>
      <w:lvlText w:val=""/>
      <w:lvlJc w:val="left"/>
      <w:pPr>
        <w:tabs>
          <w:tab w:val="num" w:pos="360"/>
        </w:tabs>
        <w:ind w:left="360" w:hanging="360"/>
      </w:pPr>
      <w:rPr>
        <w:rFonts w:ascii="Symbol" w:hAnsi="Symbol" w:hint="default"/>
      </w:rPr>
    </w:lvl>
  </w:abstractNum>
  <w:abstractNum w:abstractNumId="1">
    <w:nsid w:val="00E334AC"/>
    <w:multiLevelType w:val="hybridMultilevel"/>
    <w:tmpl w:val="88FCB550"/>
    <w:lvl w:ilvl="0" w:tplc="43766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A4432"/>
    <w:multiLevelType w:val="hybridMultilevel"/>
    <w:tmpl w:val="0FBE4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8269E"/>
    <w:multiLevelType w:val="hybridMultilevel"/>
    <w:tmpl w:val="A87C2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D38D6"/>
    <w:multiLevelType w:val="hybridMultilevel"/>
    <w:tmpl w:val="D40EA8E0"/>
    <w:lvl w:ilvl="0" w:tplc="B19066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C14A02"/>
    <w:multiLevelType w:val="hybridMultilevel"/>
    <w:tmpl w:val="A87C2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03CE2"/>
    <w:multiLevelType w:val="multilevel"/>
    <w:tmpl w:val="D4A8D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7D4162"/>
    <w:multiLevelType w:val="hybridMultilevel"/>
    <w:tmpl w:val="22F46DAE"/>
    <w:lvl w:ilvl="0" w:tplc="24DC5FDC">
      <w:start w:val="1"/>
      <w:numFmt w:val="lowerRoman"/>
      <w:lvlText w:val="%1)"/>
      <w:lvlJc w:val="left"/>
      <w:pPr>
        <w:ind w:left="720" w:hanging="360"/>
      </w:pPr>
      <w:rPr>
        <w:rFonts w:ascii="Times New Roman" w:eastAsia="Calibr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5B4550"/>
    <w:multiLevelType w:val="hybridMultilevel"/>
    <w:tmpl w:val="9220605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DD21DF7"/>
    <w:multiLevelType w:val="hybridMultilevel"/>
    <w:tmpl w:val="AA980220"/>
    <w:lvl w:ilvl="0" w:tplc="057E331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72459C"/>
    <w:multiLevelType w:val="hybridMultilevel"/>
    <w:tmpl w:val="E53810E4"/>
    <w:lvl w:ilvl="0" w:tplc="B8A2B2B2">
      <w:start w:val="1"/>
      <w:numFmt w:val="upperLetter"/>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BCB253D"/>
    <w:multiLevelType w:val="hybridMultilevel"/>
    <w:tmpl w:val="56985624"/>
    <w:lvl w:ilvl="0" w:tplc="F2C62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659D1"/>
    <w:multiLevelType w:val="hybridMultilevel"/>
    <w:tmpl w:val="1602A6EE"/>
    <w:lvl w:ilvl="0" w:tplc="4B382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0F55AE"/>
    <w:multiLevelType w:val="hybridMultilevel"/>
    <w:tmpl w:val="869ED4B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BCD44AB"/>
    <w:multiLevelType w:val="hybridMultilevel"/>
    <w:tmpl w:val="EAA415D8"/>
    <w:lvl w:ilvl="0" w:tplc="8EC46018">
      <w:start w:val="1"/>
      <w:numFmt w:val="upperLetter"/>
      <w:lvlText w:val="%1."/>
      <w:lvlJc w:val="left"/>
      <w:pPr>
        <w:ind w:left="1080" w:hanging="360"/>
      </w:pPr>
      <w:rPr>
        <w:rFonts w:hint="default"/>
        <w:i/>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4DB84CA7"/>
    <w:multiLevelType w:val="hybridMultilevel"/>
    <w:tmpl w:val="D9286C1E"/>
    <w:lvl w:ilvl="0" w:tplc="FBC2FD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695CEA"/>
    <w:multiLevelType w:val="multilevel"/>
    <w:tmpl w:val="B27EF9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31A63C1"/>
    <w:multiLevelType w:val="hybridMultilevel"/>
    <w:tmpl w:val="FA2AC5CE"/>
    <w:lvl w:ilvl="0" w:tplc="78F6F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092685"/>
    <w:multiLevelType w:val="hybridMultilevel"/>
    <w:tmpl w:val="DBCCA6E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56E2F2D"/>
    <w:multiLevelType w:val="multilevel"/>
    <w:tmpl w:val="2D1CE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6D0466"/>
    <w:multiLevelType w:val="multilevel"/>
    <w:tmpl w:val="C3CC14D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9AC6D7A"/>
    <w:multiLevelType w:val="hybridMultilevel"/>
    <w:tmpl w:val="55922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1D352E"/>
    <w:multiLevelType w:val="hybridMultilevel"/>
    <w:tmpl w:val="3D1A7D7A"/>
    <w:lvl w:ilvl="0" w:tplc="1E0879B2">
      <w:start w:val="1"/>
      <w:numFmt w:val="bullet"/>
      <w:lvlText w:val=""/>
      <w:lvlJc w:val="left"/>
      <w:pPr>
        <w:tabs>
          <w:tab w:val="num" w:pos="720"/>
        </w:tabs>
        <w:ind w:left="720" w:hanging="360"/>
      </w:pPr>
      <w:rPr>
        <w:rFonts w:ascii="Times New Roman" w:hAnsi="Times New Roman" w:hint="default"/>
      </w:rPr>
    </w:lvl>
    <w:lvl w:ilvl="1" w:tplc="29E0BA14" w:tentative="1">
      <w:start w:val="1"/>
      <w:numFmt w:val="bullet"/>
      <w:lvlText w:val=""/>
      <w:lvlJc w:val="left"/>
      <w:pPr>
        <w:tabs>
          <w:tab w:val="num" w:pos="1440"/>
        </w:tabs>
        <w:ind w:left="1440" w:hanging="360"/>
      </w:pPr>
      <w:rPr>
        <w:rFonts w:ascii="Times New Roman" w:hAnsi="Times New Roman" w:hint="default"/>
      </w:rPr>
    </w:lvl>
    <w:lvl w:ilvl="2" w:tplc="11DCA624" w:tentative="1">
      <w:start w:val="1"/>
      <w:numFmt w:val="bullet"/>
      <w:lvlText w:val=""/>
      <w:lvlJc w:val="left"/>
      <w:pPr>
        <w:tabs>
          <w:tab w:val="num" w:pos="2160"/>
        </w:tabs>
        <w:ind w:left="2160" w:hanging="360"/>
      </w:pPr>
      <w:rPr>
        <w:rFonts w:ascii="Times New Roman" w:hAnsi="Times New Roman" w:hint="default"/>
      </w:rPr>
    </w:lvl>
    <w:lvl w:ilvl="3" w:tplc="43E894A6" w:tentative="1">
      <w:start w:val="1"/>
      <w:numFmt w:val="bullet"/>
      <w:lvlText w:val=""/>
      <w:lvlJc w:val="left"/>
      <w:pPr>
        <w:tabs>
          <w:tab w:val="num" w:pos="2880"/>
        </w:tabs>
        <w:ind w:left="2880" w:hanging="360"/>
      </w:pPr>
      <w:rPr>
        <w:rFonts w:ascii="Times New Roman" w:hAnsi="Times New Roman" w:hint="default"/>
      </w:rPr>
    </w:lvl>
    <w:lvl w:ilvl="4" w:tplc="4CCA4EB8" w:tentative="1">
      <w:start w:val="1"/>
      <w:numFmt w:val="bullet"/>
      <w:lvlText w:val=""/>
      <w:lvlJc w:val="left"/>
      <w:pPr>
        <w:tabs>
          <w:tab w:val="num" w:pos="3600"/>
        </w:tabs>
        <w:ind w:left="3600" w:hanging="360"/>
      </w:pPr>
      <w:rPr>
        <w:rFonts w:ascii="Times New Roman" w:hAnsi="Times New Roman" w:hint="default"/>
      </w:rPr>
    </w:lvl>
    <w:lvl w:ilvl="5" w:tplc="7AD6E73A" w:tentative="1">
      <w:start w:val="1"/>
      <w:numFmt w:val="bullet"/>
      <w:lvlText w:val=""/>
      <w:lvlJc w:val="left"/>
      <w:pPr>
        <w:tabs>
          <w:tab w:val="num" w:pos="4320"/>
        </w:tabs>
        <w:ind w:left="4320" w:hanging="360"/>
      </w:pPr>
      <w:rPr>
        <w:rFonts w:ascii="Times New Roman" w:hAnsi="Times New Roman" w:hint="default"/>
      </w:rPr>
    </w:lvl>
    <w:lvl w:ilvl="6" w:tplc="4C281488" w:tentative="1">
      <w:start w:val="1"/>
      <w:numFmt w:val="bullet"/>
      <w:lvlText w:val=""/>
      <w:lvlJc w:val="left"/>
      <w:pPr>
        <w:tabs>
          <w:tab w:val="num" w:pos="5040"/>
        </w:tabs>
        <w:ind w:left="5040" w:hanging="360"/>
      </w:pPr>
      <w:rPr>
        <w:rFonts w:ascii="Times New Roman" w:hAnsi="Times New Roman" w:hint="default"/>
      </w:rPr>
    </w:lvl>
    <w:lvl w:ilvl="7" w:tplc="29C4B214" w:tentative="1">
      <w:start w:val="1"/>
      <w:numFmt w:val="bullet"/>
      <w:lvlText w:val=""/>
      <w:lvlJc w:val="left"/>
      <w:pPr>
        <w:tabs>
          <w:tab w:val="num" w:pos="5760"/>
        </w:tabs>
        <w:ind w:left="5760" w:hanging="360"/>
      </w:pPr>
      <w:rPr>
        <w:rFonts w:ascii="Times New Roman" w:hAnsi="Times New Roman" w:hint="default"/>
      </w:rPr>
    </w:lvl>
    <w:lvl w:ilvl="8" w:tplc="3A820AD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66854EA"/>
    <w:multiLevelType w:val="hybridMultilevel"/>
    <w:tmpl w:val="A87C2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1F1F41"/>
    <w:multiLevelType w:val="hybridMultilevel"/>
    <w:tmpl w:val="7334F5E4"/>
    <w:lvl w:ilvl="0" w:tplc="77E8A564">
      <w:start w:val="1"/>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6">
    <w:nsid w:val="7E3B010F"/>
    <w:multiLevelType w:val="hybridMultilevel"/>
    <w:tmpl w:val="0FBE4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20"/>
  </w:num>
  <w:num w:numId="5">
    <w:abstractNumId w:val="7"/>
  </w:num>
  <w:num w:numId="6">
    <w:abstractNumId w:val="17"/>
  </w:num>
  <w:num w:numId="7">
    <w:abstractNumId w:val="21"/>
  </w:num>
  <w:num w:numId="8">
    <w:abstractNumId w:val="19"/>
  </w:num>
  <w:num w:numId="9">
    <w:abstractNumId w:val="14"/>
  </w:num>
  <w:num w:numId="10">
    <w:abstractNumId w:val="15"/>
  </w:num>
  <w:num w:numId="11">
    <w:abstractNumId w:val="11"/>
  </w:num>
  <w:num w:numId="12">
    <w:abstractNumId w:val="0"/>
  </w:num>
  <w:num w:numId="13">
    <w:abstractNumId w:val="22"/>
  </w:num>
  <w:num w:numId="14">
    <w:abstractNumId w:val="18"/>
  </w:num>
  <w:num w:numId="15">
    <w:abstractNumId w:val="13"/>
  </w:num>
  <w:num w:numId="16">
    <w:abstractNumId w:val="12"/>
  </w:num>
  <w:num w:numId="17">
    <w:abstractNumId w:val="1"/>
  </w:num>
  <w:num w:numId="18">
    <w:abstractNumId w:val="25"/>
  </w:num>
  <w:num w:numId="19">
    <w:abstractNumId w:val="23"/>
  </w:num>
  <w:num w:numId="20">
    <w:abstractNumId w:val="9"/>
  </w:num>
  <w:num w:numId="21">
    <w:abstractNumId w:val="24"/>
  </w:num>
  <w:num w:numId="22">
    <w:abstractNumId w:val="3"/>
  </w:num>
  <w:num w:numId="23">
    <w:abstractNumId w:val="6"/>
  </w:num>
  <w:num w:numId="24">
    <w:abstractNumId w:val="2"/>
  </w:num>
  <w:num w:numId="25">
    <w:abstractNumId w:val="26"/>
  </w:num>
  <w:num w:numId="26">
    <w:abstractNumId w:val="16"/>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gutterAtTop/>
  <w:defaultTabStop w:val="425"/>
  <w:hyphenationZone w:val="425"/>
  <w:evenAndOddHeaders/>
  <w:drawingGridHorizontalSpacing w:val="100"/>
  <w:displayHorizontalDrawingGridEvery w:val="2"/>
  <w:characterSpacingControl w:val="doNotCompress"/>
  <w:hdrShapeDefaults>
    <o:shapedefaults v:ext="edit" spidmax="122882"/>
  </w:hdrShapeDefaults>
  <w:footnotePr>
    <w:numFmt w:val="chicago"/>
    <w:footnote w:id="0"/>
    <w:footnote w:id="1"/>
  </w:footnotePr>
  <w:endnotePr>
    <w:numFmt w:val="chicago"/>
    <w:endnote w:id="0"/>
    <w:endnote w:id="1"/>
  </w:endnotePr>
  <w:compat/>
  <w:rsids>
    <w:rsidRoot w:val="00864A51"/>
    <w:rsid w:val="00000392"/>
    <w:rsid w:val="00001280"/>
    <w:rsid w:val="0000178A"/>
    <w:rsid w:val="00001927"/>
    <w:rsid w:val="0000417E"/>
    <w:rsid w:val="000058A0"/>
    <w:rsid w:val="00006BE4"/>
    <w:rsid w:val="00007AC9"/>
    <w:rsid w:val="00007C2C"/>
    <w:rsid w:val="00010E79"/>
    <w:rsid w:val="00010FE2"/>
    <w:rsid w:val="00014B65"/>
    <w:rsid w:val="00015F27"/>
    <w:rsid w:val="00016C42"/>
    <w:rsid w:val="00020E31"/>
    <w:rsid w:val="00021B32"/>
    <w:rsid w:val="00023D8E"/>
    <w:rsid w:val="00024A75"/>
    <w:rsid w:val="00025986"/>
    <w:rsid w:val="000259E9"/>
    <w:rsid w:val="000262DE"/>
    <w:rsid w:val="000271A5"/>
    <w:rsid w:val="000309D7"/>
    <w:rsid w:val="0003458B"/>
    <w:rsid w:val="00035D82"/>
    <w:rsid w:val="000402F6"/>
    <w:rsid w:val="00040FA1"/>
    <w:rsid w:val="00042712"/>
    <w:rsid w:val="000435F3"/>
    <w:rsid w:val="00043BFB"/>
    <w:rsid w:val="0004639B"/>
    <w:rsid w:val="000503F4"/>
    <w:rsid w:val="00050B5D"/>
    <w:rsid w:val="00052689"/>
    <w:rsid w:val="00052FA2"/>
    <w:rsid w:val="000535F1"/>
    <w:rsid w:val="000536D8"/>
    <w:rsid w:val="00054A00"/>
    <w:rsid w:val="00056840"/>
    <w:rsid w:val="00060E84"/>
    <w:rsid w:val="0006179A"/>
    <w:rsid w:val="00061D01"/>
    <w:rsid w:val="00065EDB"/>
    <w:rsid w:val="000668EF"/>
    <w:rsid w:val="00067337"/>
    <w:rsid w:val="0007089C"/>
    <w:rsid w:val="00071DCD"/>
    <w:rsid w:val="000734D9"/>
    <w:rsid w:val="00077104"/>
    <w:rsid w:val="00077346"/>
    <w:rsid w:val="00084783"/>
    <w:rsid w:val="00085BEC"/>
    <w:rsid w:val="00086180"/>
    <w:rsid w:val="00087534"/>
    <w:rsid w:val="00087A3D"/>
    <w:rsid w:val="00087D27"/>
    <w:rsid w:val="000908F4"/>
    <w:rsid w:val="00092547"/>
    <w:rsid w:val="00093FEB"/>
    <w:rsid w:val="00094C83"/>
    <w:rsid w:val="00095A8E"/>
    <w:rsid w:val="000A4319"/>
    <w:rsid w:val="000A50C0"/>
    <w:rsid w:val="000A71D5"/>
    <w:rsid w:val="000B4472"/>
    <w:rsid w:val="000B52C0"/>
    <w:rsid w:val="000B69DD"/>
    <w:rsid w:val="000C10D9"/>
    <w:rsid w:val="000C169F"/>
    <w:rsid w:val="000C24AC"/>
    <w:rsid w:val="000C2AD1"/>
    <w:rsid w:val="000C6E7A"/>
    <w:rsid w:val="000C6F4D"/>
    <w:rsid w:val="000D1FFB"/>
    <w:rsid w:val="000D20CD"/>
    <w:rsid w:val="000D219A"/>
    <w:rsid w:val="000D260A"/>
    <w:rsid w:val="000D35CB"/>
    <w:rsid w:val="000D4687"/>
    <w:rsid w:val="000D5967"/>
    <w:rsid w:val="000D735F"/>
    <w:rsid w:val="000E26E3"/>
    <w:rsid w:val="000E2F35"/>
    <w:rsid w:val="000E416E"/>
    <w:rsid w:val="000E4C10"/>
    <w:rsid w:val="000E62B7"/>
    <w:rsid w:val="000E734C"/>
    <w:rsid w:val="000F0A5C"/>
    <w:rsid w:val="000F334A"/>
    <w:rsid w:val="000F37B8"/>
    <w:rsid w:val="000F430C"/>
    <w:rsid w:val="000F4FEB"/>
    <w:rsid w:val="000F54D7"/>
    <w:rsid w:val="0010112D"/>
    <w:rsid w:val="00101949"/>
    <w:rsid w:val="0010338D"/>
    <w:rsid w:val="001039D2"/>
    <w:rsid w:val="001070DF"/>
    <w:rsid w:val="001103A4"/>
    <w:rsid w:val="00110411"/>
    <w:rsid w:val="00110D1C"/>
    <w:rsid w:val="00112DCB"/>
    <w:rsid w:val="00121B41"/>
    <w:rsid w:val="00123384"/>
    <w:rsid w:val="00125C4A"/>
    <w:rsid w:val="00125ED4"/>
    <w:rsid w:val="0012717F"/>
    <w:rsid w:val="001274EB"/>
    <w:rsid w:val="00127EA6"/>
    <w:rsid w:val="00130AB4"/>
    <w:rsid w:val="0013134B"/>
    <w:rsid w:val="001317FE"/>
    <w:rsid w:val="00131ADC"/>
    <w:rsid w:val="00131D44"/>
    <w:rsid w:val="00132B06"/>
    <w:rsid w:val="00133210"/>
    <w:rsid w:val="00134C75"/>
    <w:rsid w:val="00137717"/>
    <w:rsid w:val="001407C6"/>
    <w:rsid w:val="00140F88"/>
    <w:rsid w:val="00141D2A"/>
    <w:rsid w:val="00142433"/>
    <w:rsid w:val="00142DE1"/>
    <w:rsid w:val="00142E24"/>
    <w:rsid w:val="001435A3"/>
    <w:rsid w:val="001435AF"/>
    <w:rsid w:val="00144AB1"/>
    <w:rsid w:val="0014608F"/>
    <w:rsid w:val="00146295"/>
    <w:rsid w:val="00146837"/>
    <w:rsid w:val="0015367B"/>
    <w:rsid w:val="0015460B"/>
    <w:rsid w:val="001546E9"/>
    <w:rsid w:val="00154C08"/>
    <w:rsid w:val="00155C51"/>
    <w:rsid w:val="001572BD"/>
    <w:rsid w:val="001604C0"/>
    <w:rsid w:val="00161E5C"/>
    <w:rsid w:val="00164F54"/>
    <w:rsid w:val="001651CA"/>
    <w:rsid w:val="001652B2"/>
    <w:rsid w:val="00165B4B"/>
    <w:rsid w:val="001703CB"/>
    <w:rsid w:val="00171A27"/>
    <w:rsid w:val="001725D2"/>
    <w:rsid w:val="00174159"/>
    <w:rsid w:val="00175021"/>
    <w:rsid w:val="00176C27"/>
    <w:rsid w:val="0017778B"/>
    <w:rsid w:val="00177B58"/>
    <w:rsid w:val="00180AB6"/>
    <w:rsid w:val="00180BE7"/>
    <w:rsid w:val="00183DE5"/>
    <w:rsid w:val="00184F3C"/>
    <w:rsid w:val="00185C45"/>
    <w:rsid w:val="00187E8B"/>
    <w:rsid w:val="00191CF5"/>
    <w:rsid w:val="001923D4"/>
    <w:rsid w:val="0019645B"/>
    <w:rsid w:val="0019713E"/>
    <w:rsid w:val="00197F4A"/>
    <w:rsid w:val="001A2AD0"/>
    <w:rsid w:val="001A3703"/>
    <w:rsid w:val="001A5B51"/>
    <w:rsid w:val="001A5CDE"/>
    <w:rsid w:val="001A678F"/>
    <w:rsid w:val="001A6AA7"/>
    <w:rsid w:val="001A715D"/>
    <w:rsid w:val="001A72B6"/>
    <w:rsid w:val="001B1F31"/>
    <w:rsid w:val="001B4F0F"/>
    <w:rsid w:val="001B5731"/>
    <w:rsid w:val="001B5B83"/>
    <w:rsid w:val="001C2948"/>
    <w:rsid w:val="001C2F84"/>
    <w:rsid w:val="001C3835"/>
    <w:rsid w:val="001C3E7F"/>
    <w:rsid w:val="001C4938"/>
    <w:rsid w:val="001C5C0A"/>
    <w:rsid w:val="001C6870"/>
    <w:rsid w:val="001C733F"/>
    <w:rsid w:val="001D0468"/>
    <w:rsid w:val="001D72E6"/>
    <w:rsid w:val="001D742E"/>
    <w:rsid w:val="001E2AF3"/>
    <w:rsid w:val="001E5108"/>
    <w:rsid w:val="001E64D9"/>
    <w:rsid w:val="001E71EA"/>
    <w:rsid w:val="001E73D9"/>
    <w:rsid w:val="001F2CE1"/>
    <w:rsid w:val="001F66ED"/>
    <w:rsid w:val="00200718"/>
    <w:rsid w:val="00201A57"/>
    <w:rsid w:val="0020322E"/>
    <w:rsid w:val="002050B2"/>
    <w:rsid w:val="00206FBE"/>
    <w:rsid w:val="0020733E"/>
    <w:rsid w:val="0021095B"/>
    <w:rsid w:val="002133A4"/>
    <w:rsid w:val="002146D9"/>
    <w:rsid w:val="00214D74"/>
    <w:rsid w:val="00217B59"/>
    <w:rsid w:val="00220ABC"/>
    <w:rsid w:val="0022110B"/>
    <w:rsid w:val="00221494"/>
    <w:rsid w:val="002240A2"/>
    <w:rsid w:val="00224466"/>
    <w:rsid w:val="00224893"/>
    <w:rsid w:val="00224C1D"/>
    <w:rsid w:val="002305A2"/>
    <w:rsid w:val="00230FDE"/>
    <w:rsid w:val="0023306B"/>
    <w:rsid w:val="00234302"/>
    <w:rsid w:val="00235305"/>
    <w:rsid w:val="002364FE"/>
    <w:rsid w:val="002377A8"/>
    <w:rsid w:val="00244D67"/>
    <w:rsid w:val="00245107"/>
    <w:rsid w:val="002454B5"/>
    <w:rsid w:val="00245ED9"/>
    <w:rsid w:val="00247469"/>
    <w:rsid w:val="002477FE"/>
    <w:rsid w:val="00247C75"/>
    <w:rsid w:val="00250D92"/>
    <w:rsid w:val="002515CC"/>
    <w:rsid w:val="00254D3F"/>
    <w:rsid w:val="00256A44"/>
    <w:rsid w:val="002572BE"/>
    <w:rsid w:val="002603D6"/>
    <w:rsid w:val="002623FA"/>
    <w:rsid w:val="00262E4A"/>
    <w:rsid w:val="0026355A"/>
    <w:rsid w:val="00265709"/>
    <w:rsid w:val="00266DE8"/>
    <w:rsid w:val="00267380"/>
    <w:rsid w:val="0026738F"/>
    <w:rsid w:val="0027098E"/>
    <w:rsid w:val="002725F3"/>
    <w:rsid w:val="002726B5"/>
    <w:rsid w:val="0027405E"/>
    <w:rsid w:val="00275415"/>
    <w:rsid w:val="00277376"/>
    <w:rsid w:val="002803E5"/>
    <w:rsid w:val="0028466A"/>
    <w:rsid w:val="00285196"/>
    <w:rsid w:val="00285245"/>
    <w:rsid w:val="0029021E"/>
    <w:rsid w:val="002902EC"/>
    <w:rsid w:val="00290863"/>
    <w:rsid w:val="002909E5"/>
    <w:rsid w:val="002926FD"/>
    <w:rsid w:val="00292D6B"/>
    <w:rsid w:val="00293489"/>
    <w:rsid w:val="00293E95"/>
    <w:rsid w:val="002947C5"/>
    <w:rsid w:val="0029632B"/>
    <w:rsid w:val="0029676B"/>
    <w:rsid w:val="00296AE9"/>
    <w:rsid w:val="00297803"/>
    <w:rsid w:val="00297EE6"/>
    <w:rsid w:val="002A2342"/>
    <w:rsid w:val="002A372D"/>
    <w:rsid w:val="002B352C"/>
    <w:rsid w:val="002B3BAE"/>
    <w:rsid w:val="002B4D87"/>
    <w:rsid w:val="002B4EEA"/>
    <w:rsid w:val="002C0382"/>
    <w:rsid w:val="002C1DF0"/>
    <w:rsid w:val="002C2784"/>
    <w:rsid w:val="002C3A18"/>
    <w:rsid w:val="002C4CD4"/>
    <w:rsid w:val="002C4E3F"/>
    <w:rsid w:val="002C5621"/>
    <w:rsid w:val="002C65B4"/>
    <w:rsid w:val="002D0FAD"/>
    <w:rsid w:val="002D16BB"/>
    <w:rsid w:val="002D1E5F"/>
    <w:rsid w:val="002D41E8"/>
    <w:rsid w:val="002D73D7"/>
    <w:rsid w:val="002D7981"/>
    <w:rsid w:val="002E204F"/>
    <w:rsid w:val="002E2B30"/>
    <w:rsid w:val="002E3AE3"/>
    <w:rsid w:val="002E4BAE"/>
    <w:rsid w:val="002E5831"/>
    <w:rsid w:val="002E6660"/>
    <w:rsid w:val="002E73CC"/>
    <w:rsid w:val="002E746A"/>
    <w:rsid w:val="002F1017"/>
    <w:rsid w:val="002F1527"/>
    <w:rsid w:val="002F18D9"/>
    <w:rsid w:val="002F42C3"/>
    <w:rsid w:val="002F51E0"/>
    <w:rsid w:val="0030070D"/>
    <w:rsid w:val="00300E3E"/>
    <w:rsid w:val="003011AD"/>
    <w:rsid w:val="003025AF"/>
    <w:rsid w:val="0030448E"/>
    <w:rsid w:val="00306CCB"/>
    <w:rsid w:val="003122C0"/>
    <w:rsid w:val="00313A70"/>
    <w:rsid w:val="00315827"/>
    <w:rsid w:val="00320918"/>
    <w:rsid w:val="00324C5D"/>
    <w:rsid w:val="0032797E"/>
    <w:rsid w:val="00330389"/>
    <w:rsid w:val="00332631"/>
    <w:rsid w:val="00333D80"/>
    <w:rsid w:val="00334CD0"/>
    <w:rsid w:val="00341C52"/>
    <w:rsid w:val="00343CA3"/>
    <w:rsid w:val="00344572"/>
    <w:rsid w:val="00347495"/>
    <w:rsid w:val="00347C0A"/>
    <w:rsid w:val="00353031"/>
    <w:rsid w:val="00353CD1"/>
    <w:rsid w:val="003543CF"/>
    <w:rsid w:val="00354809"/>
    <w:rsid w:val="003551EF"/>
    <w:rsid w:val="00356585"/>
    <w:rsid w:val="003602BA"/>
    <w:rsid w:val="00360346"/>
    <w:rsid w:val="00360938"/>
    <w:rsid w:val="00361020"/>
    <w:rsid w:val="00364F8E"/>
    <w:rsid w:val="00365976"/>
    <w:rsid w:val="003672C1"/>
    <w:rsid w:val="003714DF"/>
    <w:rsid w:val="003720F5"/>
    <w:rsid w:val="003729A7"/>
    <w:rsid w:val="003744FF"/>
    <w:rsid w:val="00376847"/>
    <w:rsid w:val="0037750B"/>
    <w:rsid w:val="00382287"/>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3F"/>
    <w:rsid w:val="003B03F3"/>
    <w:rsid w:val="003B055F"/>
    <w:rsid w:val="003B2519"/>
    <w:rsid w:val="003B7416"/>
    <w:rsid w:val="003C0D55"/>
    <w:rsid w:val="003C1D27"/>
    <w:rsid w:val="003C445B"/>
    <w:rsid w:val="003C48C1"/>
    <w:rsid w:val="003D037F"/>
    <w:rsid w:val="003D06DF"/>
    <w:rsid w:val="003D283D"/>
    <w:rsid w:val="003D370C"/>
    <w:rsid w:val="003D433E"/>
    <w:rsid w:val="003D737D"/>
    <w:rsid w:val="003D7390"/>
    <w:rsid w:val="003D780C"/>
    <w:rsid w:val="003E04A8"/>
    <w:rsid w:val="003E09D0"/>
    <w:rsid w:val="003E0DC9"/>
    <w:rsid w:val="003E13ED"/>
    <w:rsid w:val="003E2BC8"/>
    <w:rsid w:val="003E44B4"/>
    <w:rsid w:val="003E4707"/>
    <w:rsid w:val="003E4C1E"/>
    <w:rsid w:val="003E5ED0"/>
    <w:rsid w:val="003E7757"/>
    <w:rsid w:val="003E7A0E"/>
    <w:rsid w:val="003F0E1D"/>
    <w:rsid w:val="003F1CAF"/>
    <w:rsid w:val="003F4681"/>
    <w:rsid w:val="003F4D00"/>
    <w:rsid w:val="003F717F"/>
    <w:rsid w:val="0040230D"/>
    <w:rsid w:val="004035BD"/>
    <w:rsid w:val="0040436E"/>
    <w:rsid w:val="00406CFA"/>
    <w:rsid w:val="004137CF"/>
    <w:rsid w:val="00414BE9"/>
    <w:rsid w:val="004254B6"/>
    <w:rsid w:val="004271D0"/>
    <w:rsid w:val="0043112D"/>
    <w:rsid w:val="00431E24"/>
    <w:rsid w:val="0043210C"/>
    <w:rsid w:val="00432A68"/>
    <w:rsid w:val="00432A6B"/>
    <w:rsid w:val="00432E5C"/>
    <w:rsid w:val="00436406"/>
    <w:rsid w:val="0043669D"/>
    <w:rsid w:val="00443BDD"/>
    <w:rsid w:val="00444D1C"/>
    <w:rsid w:val="00445C0F"/>
    <w:rsid w:val="004474A8"/>
    <w:rsid w:val="00450137"/>
    <w:rsid w:val="00450F2B"/>
    <w:rsid w:val="00452570"/>
    <w:rsid w:val="00462CD6"/>
    <w:rsid w:val="00463915"/>
    <w:rsid w:val="00463F6F"/>
    <w:rsid w:val="00464F68"/>
    <w:rsid w:val="0046534D"/>
    <w:rsid w:val="0046601E"/>
    <w:rsid w:val="00472923"/>
    <w:rsid w:val="00477547"/>
    <w:rsid w:val="004779C9"/>
    <w:rsid w:val="004814CA"/>
    <w:rsid w:val="00482CCE"/>
    <w:rsid w:val="00483968"/>
    <w:rsid w:val="004845FE"/>
    <w:rsid w:val="004878F2"/>
    <w:rsid w:val="00487C4F"/>
    <w:rsid w:val="004917BA"/>
    <w:rsid w:val="004919B2"/>
    <w:rsid w:val="00492E22"/>
    <w:rsid w:val="004A0319"/>
    <w:rsid w:val="004A127D"/>
    <w:rsid w:val="004A3AC5"/>
    <w:rsid w:val="004A4F37"/>
    <w:rsid w:val="004A73DA"/>
    <w:rsid w:val="004B1427"/>
    <w:rsid w:val="004B149C"/>
    <w:rsid w:val="004B2694"/>
    <w:rsid w:val="004B49BA"/>
    <w:rsid w:val="004B6C6B"/>
    <w:rsid w:val="004C1146"/>
    <w:rsid w:val="004C1F68"/>
    <w:rsid w:val="004C2D0D"/>
    <w:rsid w:val="004C6D10"/>
    <w:rsid w:val="004D16FA"/>
    <w:rsid w:val="004D3E6C"/>
    <w:rsid w:val="004D49A0"/>
    <w:rsid w:val="004D6193"/>
    <w:rsid w:val="004D69D5"/>
    <w:rsid w:val="004E00BB"/>
    <w:rsid w:val="004E194F"/>
    <w:rsid w:val="004E2887"/>
    <w:rsid w:val="004E7C02"/>
    <w:rsid w:val="004F0D80"/>
    <w:rsid w:val="004F4232"/>
    <w:rsid w:val="004F6A77"/>
    <w:rsid w:val="00500CFE"/>
    <w:rsid w:val="005012CC"/>
    <w:rsid w:val="00503F63"/>
    <w:rsid w:val="00504F0C"/>
    <w:rsid w:val="00512348"/>
    <w:rsid w:val="00515087"/>
    <w:rsid w:val="00516C2D"/>
    <w:rsid w:val="005174E4"/>
    <w:rsid w:val="00520381"/>
    <w:rsid w:val="005237FE"/>
    <w:rsid w:val="0052508A"/>
    <w:rsid w:val="005278ED"/>
    <w:rsid w:val="005279A8"/>
    <w:rsid w:val="00527AFA"/>
    <w:rsid w:val="00532C8D"/>
    <w:rsid w:val="00533506"/>
    <w:rsid w:val="0053451D"/>
    <w:rsid w:val="00540672"/>
    <w:rsid w:val="005408C3"/>
    <w:rsid w:val="00542423"/>
    <w:rsid w:val="00543705"/>
    <w:rsid w:val="00545825"/>
    <w:rsid w:val="00547315"/>
    <w:rsid w:val="00550A20"/>
    <w:rsid w:val="00555FC3"/>
    <w:rsid w:val="0055644D"/>
    <w:rsid w:val="005568B0"/>
    <w:rsid w:val="0055778E"/>
    <w:rsid w:val="00560D9E"/>
    <w:rsid w:val="00560DD1"/>
    <w:rsid w:val="00564A31"/>
    <w:rsid w:val="00564BA1"/>
    <w:rsid w:val="00566E23"/>
    <w:rsid w:val="005701BF"/>
    <w:rsid w:val="00570C77"/>
    <w:rsid w:val="005710AC"/>
    <w:rsid w:val="005718B8"/>
    <w:rsid w:val="00571DA7"/>
    <w:rsid w:val="005721ED"/>
    <w:rsid w:val="0057425E"/>
    <w:rsid w:val="00577D8F"/>
    <w:rsid w:val="00580514"/>
    <w:rsid w:val="00580758"/>
    <w:rsid w:val="00581408"/>
    <w:rsid w:val="00582EB3"/>
    <w:rsid w:val="0058320B"/>
    <w:rsid w:val="0058345F"/>
    <w:rsid w:val="00586175"/>
    <w:rsid w:val="005865FF"/>
    <w:rsid w:val="005878A4"/>
    <w:rsid w:val="005922DE"/>
    <w:rsid w:val="005956EC"/>
    <w:rsid w:val="00595E90"/>
    <w:rsid w:val="005977CD"/>
    <w:rsid w:val="005977EA"/>
    <w:rsid w:val="00597BD3"/>
    <w:rsid w:val="00597E07"/>
    <w:rsid w:val="005A2507"/>
    <w:rsid w:val="005B0DA8"/>
    <w:rsid w:val="005B1332"/>
    <w:rsid w:val="005B32A1"/>
    <w:rsid w:val="005B5DA9"/>
    <w:rsid w:val="005C0CCD"/>
    <w:rsid w:val="005C14CB"/>
    <w:rsid w:val="005C3211"/>
    <w:rsid w:val="005C4877"/>
    <w:rsid w:val="005C6333"/>
    <w:rsid w:val="005D155E"/>
    <w:rsid w:val="005D33B7"/>
    <w:rsid w:val="005D652A"/>
    <w:rsid w:val="005E09F2"/>
    <w:rsid w:val="005E1BAD"/>
    <w:rsid w:val="005E6D25"/>
    <w:rsid w:val="005E7A77"/>
    <w:rsid w:val="005F0C25"/>
    <w:rsid w:val="005F199C"/>
    <w:rsid w:val="005F4541"/>
    <w:rsid w:val="005F4FC8"/>
    <w:rsid w:val="005F5D22"/>
    <w:rsid w:val="005F64EC"/>
    <w:rsid w:val="00600CAC"/>
    <w:rsid w:val="00604067"/>
    <w:rsid w:val="006057EB"/>
    <w:rsid w:val="00605F2F"/>
    <w:rsid w:val="00606666"/>
    <w:rsid w:val="00606C9A"/>
    <w:rsid w:val="00606E3A"/>
    <w:rsid w:val="006073C5"/>
    <w:rsid w:val="00607488"/>
    <w:rsid w:val="00611D95"/>
    <w:rsid w:val="00612461"/>
    <w:rsid w:val="00613F7F"/>
    <w:rsid w:val="006144BA"/>
    <w:rsid w:val="00616F54"/>
    <w:rsid w:val="006173F5"/>
    <w:rsid w:val="00617E26"/>
    <w:rsid w:val="006211A0"/>
    <w:rsid w:val="0062191C"/>
    <w:rsid w:val="00621E03"/>
    <w:rsid w:val="00623218"/>
    <w:rsid w:val="006232A9"/>
    <w:rsid w:val="006239BD"/>
    <w:rsid w:val="00625DAC"/>
    <w:rsid w:val="00630109"/>
    <w:rsid w:val="00630475"/>
    <w:rsid w:val="0063062C"/>
    <w:rsid w:val="00634E04"/>
    <w:rsid w:val="006353FE"/>
    <w:rsid w:val="0063688B"/>
    <w:rsid w:val="00636F1B"/>
    <w:rsid w:val="0063701B"/>
    <w:rsid w:val="006428F7"/>
    <w:rsid w:val="006451EA"/>
    <w:rsid w:val="006455D7"/>
    <w:rsid w:val="00651560"/>
    <w:rsid w:val="00652C03"/>
    <w:rsid w:val="0065321F"/>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967"/>
    <w:rsid w:val="00667C62"/>
    <w:rsid w:val="00670B16"/>
    <w:rsid w:val="00670E61"/>
    <w:rsid w:val="0067108E"/>
    <w:rsid w:val="006743BF"/>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1F4"/>
    <w:rsid w:val="0069544A"/>
    <w:rsid w:val="006971F3"/>
    <w:rsid w:val="00697616"/>
    <w:rsid w:val="006A0DEE"/>
    <w:rsid w:val="006A1B85"/>
    <w:rsid w:val="006A2BFF"/>
    <w:rsid w:val="006A3692"/>
    <w:rsid w:val="006A4BB5"/>
    <w:rsid w:val="006A4EB6"/>
    <w:rsid w:val="006A51EB"/>
    <w:rsid w:val="006A5F33"/>
    <w:rsid w:val="006A7DFF"/>
    <w:rsid w:val="006B7F8B"/>
    <w:rsid w:val="006C41C0"/>
    <w:rsid w:val="006C465E"/>
    <w:rsid w:val="006C5A87"/>
    <w:rsid w:val="006C7C5F"/>
    <w:rsid w:val="006D0126"/>
    <w:rsid w:val="006D0857"/>
    <w:rsid w:val="006D1AA9"/>
    <w:rsid w:val="006D2829"/>
    <w:rsid w:val="006D6AB2"/>
    <w:rsid w:val="006D6E6D"/>
    <w:rsid w:val="006D7409"/>
    <w:rsid w:val="006D7CB0"/>
    <w:rsid w:val="006E242A"/>
    <w:rsid w:val="006E3881"/>
    <w:rsid w:val="006E519E"/>
    <w:rsid w:val="006E5657"/>
    <w:rsid w:val="006E6616"/>
    <w:rsid w:val="006E6B21"/>
    <w:rsid w:val="006E7389"/>
    <w:rsid w:val="006E7527"/>
    <w:rsid w:val="006F16F7"/>
    <w:rsid w:val="006F24B9"/>
    <w:rsid w:val="006F4388"/>
    <w:rsid w:val="006F5D18"/>
    <w:rsid w:val="006F6BE1"/>
    <w:rsid w:val="00700CCA"/>
    <w:rsid w:val="00702E5B"/>
    <w:rsid w:val="00703135"/>
    <w:rsid w:val="00704127"/>
    <w:rsid w:val="00706C1B"/>
    <w:rsid w:val="00706F3E"/>
    <w:rsid w:val="007070FB"/>
    <w:rsid w:val="00707B1A"/>
    <w:rsid w:val="007102A9"/>
    <w:rsid w:val="00711578"/>
    <w:rsid w:val="00712A9D"/>
    <w:rsid w:val="00713171"/>
    <w:rsid w:val="00714BE3"/>
    <w:rsid w:val="0071506D"/>
    <w:rsid w:val="00715877"/>
    <w:rsid w:val="00715EF9"/>
    <w:rsid w:val="00716D56"/>
    <w:rsid w:val="00720DFC"/>
    <w:rsid w:val="00720FE6"/>
    <w:rsid w:val="00721FF0"/>
    <w:rsid w:val="0072623C"/>
    <w:rsid w:val="0072664E"/>
    <w:rsid w:val="00731696"/>
    <w:rsid w:val="00753D32"/>
    <w:rsid w:val="00755B82"/>
    <w:rsid w:val="007610A9"/>
    <w:rsid w:val="007640C6"/>
    <w:rsid w:val="0076468A"/>
    <w:rsid w:val="0076533E"/>
    <w:rsid w:val="007657D5"/>
    <w:rsid w:val="00767435"/>
    <w:rsid w:val="0077178E"/>
    <w:rsid w:val="00771BE3"/>
    <w:rsid w:val="00772705"/>
    <w:rsid w:val="00772765"/>
    <w:rsid w:val="00773044"/>
    <w:rsid w:val="007739E3"/>
    <w:rsid w:val="00774372"/>
    <w:rsid w:val="00774728"/>
    <w:rsid w:val="00777796"/>
    <w:rsid w:val="0077798F"/>
    <w:rsid w:val="00780327"/>
    <w:rsid w:val="00781046"/>
    <w:rsid w:val="0078271A"/>
    <w:rsid w:val="00783406"/>
    <w:rsid w:val="00784AA9"/>
    <w:rsid w:val="007851A6"/>
    <w:rsid w:val="007873B0"/>
    <w:rsid w:val="00792385"/>
    <w:rsid w:val="00793BF6"/>
    <w:rsid w:val="007952AB"/>
    <w:rsid w:val="00795306"/>
    <w:rsid w:val="00795876"/>
    <w:rsid w:val="00797EE8"/>
    <w:rsid w:val="007A24B8"/>
    <w:rsid w:val="007A34A0"/>
    <w:rsid w:val="007A4B8C"/>
    <w:rsid w:val="007A5AE1"/>
    <w:rsid w:val="007B0091"/>
    <w:rsid w:val="007B0164"/>
    <w:rsid w:val="007B02C0"/>
    <w:rsid w:val="007B0BFF"/>
    <w:rsid w:val="007B111A"/>
    <w:rsid w:val="007B722F"/>
    <w:rsid w:val="007B74B6"/>
    <w:rsid w:val="007C0719"/>
    <w:rsid w:val="007C0BF5"/>
    <w:rsid w:val="007C1539"/>
    <w:rsid w:val="007C1953"/>
    <w:rsid w:val="007C28BD"/>
    <w:rsid w:val="007C39B9"/>
    <w:rsid w:val="007C5AD2"/>
    <w:rsid w:val="007C7760"/>
    <w:rsid w:val="007D07F3"/>
    <w:rsid w:val="007D3126"/>
    <w:rsid w:val="007D5A6F"/>
    <w:rsid w:val="007D603D"/>
    <w:rsid w:val="007D6765"/>
    <w:rsid w:val="007D71E0"/>
    <w:rsid w:val="007E0565"/>
    <w:rsid w:val="007E35A1"/>
    <w:rsid w:val="007E6569"/>
    <w:rsid w:val="007E73DA"/>
    <w:rsid w:val="007E7C6B"/>
    <w:rsid w:val="007F0B17"/>
    <w:rsid w:val="007F3590"/>
    <w:rsid w:val="007F3593"/>
    <w:rsid w:val="007F3A85"/>
    <w:rsid w:val="007F4E51"/>
    <w:rsid w:val="007F5C1A"/>
    <w:rsid w:val="007F5ED9"/>
    <w:rsid w:val="007F61AA"/>
    <w:rsid w:val="007F6442"/>
    <w:rsid w:val="007F65C5"/>
    <w:rsid w:val="007F7A49"/>
    <w:rsid w:val="007F7DA1"/>
    <w:rsid w:val="008033F0"/>
    <w:rsid w:val="00803D5D"/>
    <w:rsid w:val="008125F4"/>
    <w:rsid w:val="00813FC7"/>
    <w:rsid w:val="008202AD"/>
    <w:rsid w:val="0082347E"/>
    <w:rsid w:val="00823AF6"/>
    <w:rsid w:val="00823FB0"/>
    <w:rsid w:val="008247C7"/>
    <w:rsid w:val="008249F4"/>
    <w:rsid w:val="0082566C"/>
    <w:rsid w:val="0082663B"/>
    <w:rsid w:val="00832767"/>
    <w:rsid w:val="00834AE3"/>
    <w:rsid w:val="008379C6"/>
    <w:rsid w:val="00837A24"/>
    <w:rsid w:val="00840A86"/>
    <w:rsid w:val="00844730"/>
    <w:rsid w:val="00846243"/>
    <w:rsid w:val="008464B4"/>
    <w:rsid w:val="0084729A"/>
    <w:rsid w:val="00852E7F"/>
    <w:rsid w:val="00854799"/>
    <w:rsid w:val="00855B50"/>
    <w:rsid w:val="00856F6A"/>
    <w:rsid w:val="00857AF9"/>
    <w:rsid w:val="00862BA4"/>
    <w:rsid w:val="0086363D"/>
    <w:rsid w:val="00863E2C"/>
    <w:rsid w:val="00864A51"/>
    <w:rsid w:val="00865DF1"/>
    <w:rsid w:val="00867166"/>
    <w:rsid w:val="0086721D"/>
    <w:rsid w:val="008677E9"/>
    <w:rsid w:val="008678B9"/>
    <w:rsid w:val="008709E1"/>
    <w:rsid w:val="00871BED"/>
    <w:rsid w:val="00872C71"/>
    <w:rsid w:val="008738E4"/>
    <w:rsid w:val="00873AC1"/>
    <w:rsid w:val="00874533"/>
    <w:rsid w:val="00875670"/>
    <w:rsid w:val="00886F15"/>
    <w:rsid w:val="0089166F"/>
    <w:rsid w:val="008916EF"/>
    <w:rsid w:val="00892888"/>
    <w:rsid w:val="00892908"/>
    <w:rsid w:val="008929DF"/>
    <w:rsid w:val="00893E4F"/>
    <w:rsid w:val="00895DD5"/>
    <w:rsid w:val="00896017"/>
    <w:rsid w:val="00897BE7"/>
    <w:rsid w:val="00897FE3"/>
    <w:rsid w:val="008A123F"/>
    <w:rsid w:val="008A1D83"/>
    <w:rsid w:val="008A1EFB"/>
    <w:rsid w:val="008A304F"/>
    <w:rsid w:val="008A40BD"/>
    <w:rsid w:val="008A7970"/>
    <w:rsid w:val="008B1584"/>
    <w:rsid w:val="008B566D"/>
    <w:rsid w:val="008C3672"/>
    <w:rsid w:val="008C3919"/>
    <w:rsid w:val="008C4ECF"/>
    <w:rsid w:val="008C70E4"/>
    <w:rsid w:val="008D12B7"/>
    <w:rsid w:val="008D4381"/>
    <w:rsid w:val="008D54DB"/>
    <w:rsid w:val="008D5C5F"/>
    <w:rsid w:val="008D7F51"/>
    <w:rsid w:val="008E6EE1"/>
    <w:rsid w:val="008E768F"/>
    <w:rsid w:val="008F0342"/>
    <w:rsid w:val="008F07C5"/>
    <w:rsid w:val="008F170D"/>
    <w:rsid w:val="008F3CE6"/>
    <w:rsid w:val="008F67B3"/>
    <w:rsid w:val="008F68F2"/>
    <w:rsid w:val="008F751C"/>
    <w:rsid w:val="0090027D"/>
    <w:rsid w:val="00900DD3"/>
    <w:rsid w:val="0090329C"/>
    <w:rsid w:val="009037F7"/>
    <w:rsid w:val="00904C24"/>
    <w:rsid w:val="0090553D"/>
    <w:rsid w:val="00906C82"/>
    <w:rsid w:val="00915C0B"/>
    <w:rsid w:val="00915CF9"/>
    <w:rsid w:val="009172DE"/>
    <w:rsid w:val="00917C8E"/>
    <w:rsid w:val="0092026F"/>
    <w:rsid w:val="00922274"/>
    <w:rsid w:val="00924CEF"/>
    <w:rsid w:val="0092541A"/>
    <w:rsid w:val="00926BAD"/>
    <w:rsid w:val="009276D2"/>
    <w:rsid w:val="0093135D"/>
    <w:rsid w:val="0093206F"/>
    <w:rsid w:val="00934029"/>
    <w:rsid w:val="009355FB"/>
    <w:rsid w:val="009356E0"/>
    <w:rsid w:val="00936955"/>
    <w:rsid w:val="0094149E"/>
    <w:rsid w:val="00942ED6"/>
    <w:rsid w:val="009447B8"/>
    <w:rsid w:val="00946F42"/>
    <w:rsid w:val="00950F9E"/>
    <w:rsid w:val="00952EDD"/>
    <w:rsid w:val="00954586"/>
    <w:rsid w:val="009563A2"/>
    <w:rsid w:val="00957735"/>
    <w:rsid w:val="00961664"/>
    <w:rsid w:val="00961BAF"/>
    <w:rsid w:val="009639E2"/>
    <w:rsid w:val="00967BAD"/>
    <w:rsid w:val="00974C06"/>
    <w:rsid w:val="00974F86"/>
    <w:rsid w:val="00977327"/>
    <w:rsid w:val="00977687"/>
    <w:rsid w:val="00981C9A"/>
    <w:rsid w:val="00982DC7"/>
    <w:rsid w:val="00983320"/>
    <w:rsid w:val="00985653"/>
    <w:rsid w:val="00987597"/>
    <w:rsid w:val="00990FEC"/>
    <w:rsid w:val="009918FD"/>
    <w:rsid w:val="00991D17"/>
    <w:rsid w:val="00992BF8"/>
    <w:rsid w:val="00992EED"/>
    <w:rsid w:val="00997500"/>
    <w:rsid w:val="009978C0"/>
    <w:rsid w:val="00997B96"/>
    <w:rsid w:val="009A05D2"/>
    <w:rsid w:val="009A3C70"/>
    <w:rsid w:val="009A5BFD"/>
    <w:rsid w:val="009A61A5"/>
    <w:rsid w:val="009A68FC"/>
    <w:rsid w:val="009A784E"/>
    <w:rsid w:val="009B00D6"/>
    <w:rsid w:val="009B06B5"/>
    <w:rsid w:val="009B1EFF"/>
    <w:rsid w:val="009B31B1"/>
    <w:rsid w:val="009B4963"/>
    <w:rsid w:val="009B512C"/>
    <w:rsid w:val="009B56C3"/>
    <w:rsid w:val="009B76BD"/>
    <w:rsid w:val="009B79F1"/>
    <w:rsid w:val="009C09D1"/>
    <w:rsid w:val="009C2C52"/>
    <w:rsid w:val="009C459C"/>
    <w:rsid w:val="009C5B6C"/>
    <w:rsid w:val="009C691F"/>
    <w:rsid w:val="009D0393"/>
    <w:rsid w:val="009D28A7"/>
    <w:rsid w:val="009D4071"/>
    <w:rsid w:val="009D5E67"/>
    <w:rsid w:val="009E014D"/>
    <w:rsid w:val="009E0F74"/>
    <w:rsid w:val="009E1687"/>
    <w:rsid w:val="009E59C8"/>
    <w:rsid w:val="009E6A46"/>
    <w:rsid w:val="009F0AB4"/>
    <w:rsid w:val="009F1776"/>
    <w:rsid w:val="009F2345"/>
    <w:rsid w:val="009F3E64"/>
    <w:rsid w:val="009F64D8"/>
    <w:rsid w:val="00A0090E"/>
    <w:rsid w:val="00A00B4C"/>
    <w:rsid w:val="00A01547"/>
    <w:rsid w:val="00A02B44"/>
    <w:rsid w:val="00A058EC"/>
    <w:rsid w:val="00A05CC6"/>
    <w:rsid w:val="00A10618"/>
    <w:rsid w:val="00A10BD5"/>
    <w:rsid w:val="00A127DD"/>
    <w:rsid w:val="00A12CF5"/>
    <w:rsid w:val="00A14FFB"/>
    <w:rsid w:val="00A15D57"/>
    <w:rsid w:val="00A160F9"/>
    <w:rsid w:val="00A167D4"/>
    <w:rsid w:val="00A21C06"/>
    <w:rsid w:val="00A24693"/>
    <w:rsid w:val="00A25ADE"/>
    <w:rsid w:val="00A26053"/>
    <w:rsid w:val="00A30EAD"/>
    <w:rsid w:val="00A30EE7"/>
    <w:rsid w:val="00A35D5D"/>
    <w:rsid w:val="00A35FC9"/>
    <w:rsid w:val="00A363AB"/>
    <w:rsid w:val="00A37900"/>
    <w:rsid w:val="00A37F4C"/>
    <w:rsid w:val="00A43300"/>
    <w:rsid w:val="00A43A2D"/>
    <w:rsid w:val="00A469C0"/>
    <w:rsid w:val="00A47BAA"/>
    <w:rsid w:val="00A51C2F"/>
    <w:rsid w:val="00A55273"/>
    <w:rsid w:val="00A609BA"/>
    <w:rsid w:val="00A61122"/>
    <w:rsid w:val="00A63B37"/>
    <w:rsid w:val="00A640E8"/>
    <w:rsid w:val="00A646CB"/>
    <w:rsid w:val="00A657C0"/>
    <w:rsid w:val="00A67177"/>
    <w:rsid w:val="00A67B05"/>
    <w:rsid w:val="00A70C9C"/>
    <w:rsid w:val="00A71699"/>
    <w:rsid w:val="00A7224B"/>
    <w:rsid w:val="00A73E7F"/>
    <w:rsid w:val="00A7551D"/>
    <w:rsid w:val="00A76EA2"/>
    <w:rsid w:val="00A77F5B"/>
    <w:rsid w:val="00A806E9"/>
    <w:rsid w:val="00A8196C"/>
    <w:rsid w:val="00A8230A"/>
    <w:rsid w:val="00A84C5E"/>
    <w:rsid w:val="00A85910"/>
    <w:rsid w:val="00A870B2"/>
    <w:rsid w:val="00A877A4"/>
    <w:rsid w:val="00A90C15"/>
    <w:rsid w:val="00A913A2"/>
    <w:rsid w:val="00A91A80"/>
    <w:rsid w:val="00A949EF"/>
    <w:rsid w:val="00A94BAD"/>
    <w:rsid w:val="00AA0079"/>
    <w:rsid w:val="00AA1F4C"/>
    <w:rsid w:val="00AA4E61"/>
    <w:rsid w:val="00AA5638"/>
    <w:rsid w:val="00AA5CA5"/>
    <w:rsid w:val="00AA68ED"/>
    <w:rsid w:val="00AA6F64"/>
    <w:rsid w:val="00AB358A"/>
    <w:rsid w:val="00AB4338"/>
    <w:rsid w:val="00AB4EFA"/>
    <w:rsid w:val="00AB56D8"/>
    <w:rsid w:val="00AB71F6"/>
    <w:rsid w:val="00AB737B"/>
    <w:rsid w:val="00AB749C"/>
    <w:rsid w:val="00AB777F"/>
    <w:rsid w:val="00AC1AD1"/>
    <w:rsid w:val="00AC2BAE"/>
    <w:rsid w:val="00AC4652"/>
    <w:rsid w:val="00AC4D87"/>
    <w:rsid w:val="00AD19C9"/>
    <w:rsid w:val="00AD24A9"/>
    <w:rsid w:val="00AD2739"/>
    <w:rsid w:val="00AD65F4"/>
    <w:rsid w:val="00AE0119"/>
    <w:rsid w:val="00AE2F13"/>
    <w:rsid w:val="00AE53B6"/>
    <w:rsid w:val="00AE6A2C"/>
    <w:rsid w:val="00AF0364"/>
    <w:rsid w:val="00AF084A"/>
    <w:rsid w:val="00AF0976"/>
    <w:rsid w:val="00AF1C40"/>
    <w:rsid w:val="00AF1E3D"/>
    <w:rsid w:val="00AF2080"/>
    <w:rsid w:val="00AF3F77"/>
    <w:rsid w:val="00AF6A40"/>
    <w:rsid w:val="00AF71AB"/>
    <w:rsid w:val="00B010C5"/>
    <w:rsid w:val="00B011CE"/>
    <w:rsid w:val="00B017CE"/>
    <w:rsid w:val="00B04CE4"/>
    <w:rsid w:val="00B0763A"/>
    <w:rsid w:val="00B1002E"/>
    <w:rsid w:val="00B13B7F"/>
    <w:rsid w:val="00B17B9F"/>
    <w:rsid w:val="00B17E64"/>
    <w:rsid w:val="00B205A9"/>
    <w:rsid w:val="00B21021"/>
    <w:rsid w:val="00B24B31"/>
    <w:rsid w:val="00B30468"/>
    <w:rsid w:val="00B320FF"/>
    <w:rsid w:val="00B323BA"/>
    <w:rsid w:val="00B32520"/>
    <w:rsid w:val="00B33AB8"/>
    <w:rsid w:val="00B372B7"/>
    <w:rsid w:val="00B37DC9"/>
    <w:rsid w:val="00B4018B"/>
    <w:rsid w:val="00B409E7"/>
    <w:rsid w:val="00B40EFB"/>
    <w:rsid w:val="00B458ED"/>
    <w:rsid w:val="00B45A52"/>
    <w:rsid w:val="00B45DB0"/>
    <w:rsid w:val="00B51C0F"/>
    <w:rsid w:val="00B5219E"/>
    <w:rsid w:val="00B52BC1"/>
    <w:rsid w:val="00B52E44"/>
    <w:rsid w:val="00B52E8D"/>
    <w:rsid w:val="00B53C87"/>
    <w:rsid w:val="00B57B1A"/>
    <w:rsid w:val="00B57CEE"/>
    <w:rsid w:val="00B60611"/>
    <w:rsid w:val="00B60B83"/>
    <w:rsid w:val="00B60FB8"/>
    <w:rsid w:val="00B6623B"/>
    <w:rsid w:val="00B674A2"/>
    <w:rsid w:val="00B70390"/>
    <w:rsid w:val="00B7107E"/>
    <w:rsid w:val="00B72EB5"/>
    <w:rsid w:val="00B73BF8"/>
    <w:rsid w:val="00B74975"/>
    <w:rsid w:val="00B75C30"/>
    <w:rsid w:val="00B76A11"/>
    <w:rsid w:val="00B77038"/>
    <w:rsid w:val="00B85907"/>
    <w:rsid w:val="00B86811"/>
    <w:rsid w:val="00B91548"/>
    <w:rsid w:val="00B91A20"/>
    <w:rsid w:val="00B9524E"/>
    <w:rsid w:val="00BA1513"/>
    <w:rsid w:val="00BA18C2"/>
    <w:rsid w:val="00BA45E7"/>
    <w:rsid w:val="00BA4F51"/>
    <w:rsid w:val="00BA5462"/>
    <w:rsid w:val="00BA547B"/>
    <w:rsid w:val="00BA621C"/>
    <w:rsid w:val="00BA75D6"/>
    <w:rsid w:val="00BB0065"/>
    <w:rsid w:val="00BB01CD"/>
    <w:rsid w:val="00BB0793"/>
    <w:rsid w:val="00BB0F00"/>
    <w:rsid w:val="00BB41BF"/>
    <w:rsid w:val="00BB6BF0"/>
    <w:rsid w:val="00BB6C99"/>
    <w:rsid w:val="00BC1E89"/>
    <w:rsid w:val="00BC374F"/>
    <w:rsid w:val="00BC4156"/>
    <w:rsid w:val="00BC53DC"/>
    <w:rsid w:val="00BC54A3"/>
    <w:rsid w:val="00BC64DA"/>
    <w:rsid w:val="00BC7589"/>
    <w:rsid w:val="00BD0172"/>
    <w:rsid w:val="00BD10E6"/>
    <w:rsid w:val="00BD3528"/>
    <w:rsid w:val="00BD3A97"/>
    <w:rsid w:val="00BD7A0B"/>
    <w:rsid w:val="00BE033D"/>
    <w:rsid w:val="00BE1B5B"/>
    <w:rsid w:val="00BE24F2"/>
    <w:rsid w:val="00BE3464"/>
    <w:rsid w:val="00BE3D09"/>
    <w:rsid w:val="00BE3D8A"/>
    <w:rsid w:val="00BE48C5"/>
    <w:rsid w:val="00BF03D7"/>
    <w:rsid w:val="00BF18F4"/>
    <w:rsid w:val="00BF1B57"/>
    <w:rsid w:val="00BF2242"/>
    <w:rsid w:val="00BF24F6"/>
    <w:rsid w:val="00BF3CA8"/>
    <w:rsid w:val="00BF4127"/>
    <w:rsid w:val="00BF52D6"/>
    <w:rsid w:val="00BF5398"/>
    <w:rsid w:val="00BF6AF1"/>
    <w:rsid w:val="00C051BB"/>
    <w:rsid w:val="00C054E6"/>
    <w:rsid w:val="00C0588D"/>
    <w:rsid w:val="00C114F2"/>
    <w:rsid w:val="00C11650"/>
    <w:rsid w:val="00C118BC"/>
    <w:rsid w:val="00C11EB3"/>
    <w:rsid w:val="00C132F6"/>
    <w:rsid w:val="00C21ABF"/>
    <w:rsid w:val="00C21C43"/>
    <w:rsid w:val="00C252DF"/>
    <w:rsid w:val="00C255C5"/>
    <w:rsid w:val="00C2665B"/>
    <w:rsid w:val="00C30EB3"/>
    <w:rsid w:val="00C31FBC"/>
    <w:rsid w:val="00C34CE7"/>
    <w:rsid w:val="00C373E1"/>
    <w:rsid w:val="00C37F73"/>
    <w:rsid w:val="00C41475"/>
    <w:rsid w:val="00C42917"/>
    <w:rsid w:val="00C5046D"/>
    <w:rsid w:val="00C56836"/>
    <w:rsid w:val="00C5685E"/>
    <w:rsid w:val="00C56E4F"/>
    <w:rsid w:val="00C576B9"/>
    <w:rsid w:val="00C6035E"/>
    <w:rsid w:val="00C604B8"/>
    <w:rsid w:val="00C639B2"/>
    <w:rsid w:val="00C63AEF"/>
    <w:rsid w:val="00C63C48"/>
    <w:rsid w:val="00C662F8"/>
    <w:rsid w:val="00C66764"/>
    <w:rsid w:val="00C66C37"/>
    <w:rsid w:val="00C67305"/>
    <w:rsid w:val="00C67CE8"/>
    <w:rsid w:val="00C704A5"/>
    <w:rsid w:val="00C7265C"/>
    <w:rsid w:val="00C749D6"/>
    <w:rsid w:val="00C74BB7"/>
    <w:rsid w:val="00C77AB2"/>
    <w:rsid w:val="00C828AD"/>
    <w:rsid w:val="00C82C96"/>
    <w:rsid w:val="00C82E13"/>
    <w:rsid w:val="00C85591"/>
    <w:rsid w:val="00C91E64"/>
    <w:rsid w:val="00C9291F"/>
    <w:rsid w:val="00C949E3"/>
    <w:rsid w:val="00C96B26"/>
    <w:rsid w:val="00CA4429"/>
    <w:rsid w:val="00CA46BD"/>
    <w:rsid w:val="00CA68CA"/>
    <w:rsid w:val="00CB1E73"/>
    <w:rsid w:val="00CB31B6"/>
    <w:rsid w:val="00CB3971"/>
    <w:rsid w:val="00CB4974"/>
    <w:rsid w:val="00CB5069"/>
    <w:rsid w:val="00CB51E3"/>
    <w:rsid w:val="00CB6242"/>
    <w:rsid w:val="00CB70CC"/>
    <w:rsid w:val="00CB74FC"/>
    <w:rsid w:val="00CC26F0"/>
    <w:rsid w:val="00CC2C31"/>
    <w:rsid w:val="00CC3AE7"/>
    <w:rsid w:val="00CC4187"/>
    <w:rsid w:val="00CC4704"/>
    <w:rsid w:val="00CC78FF"/>
    <w:rsid w:val="00CC7A4E"/>
    <w:rsid w:val="00CD330D"/>
    <w:rsid w:val="00CD4FFE"/>
    <w:rsid w:val="00CD5B5F"/>
    <w:rsid w:val="00CD70E3"/>
    <w:rsid w:val="00CD7659"/>
    <w:rsid w:val="00CD7F42"/>
    <w:rsid w:val="00CE072A"/>
    <w:rsid w:val="00CE07DE"/>
    <w:rsid w:val="00CE1169"/>
    <w:rsid w:val="00CE3C84"/>
    <w:rsid w:val="00CE4FEA"/>
    <w:rsid w:val="00CE7C96"/>
    <w:rsid w:val="00CE7E73"/>
    <w:rsid w:val="00CE7FB5"/>
    <w:rsid w:val="00CF260B"/>
    <w:rsid w:val="00CF36FE"/>
    <w:rsid w:val="00CF3969"/>
    <w:rsid w:val="00CF55FF"/>
    <w:rsid w:val="00CF7F6D"/>
    <w:rsid w:val="00D000FF"/>
    <w:rsid w:val="00D00BB7"/>
    <w:rsid w:val="00D02C82"/>
    <w:rsid w:val="00D040F2"/>
    <w:rsid w:val="00D07876"/>
    <w:rsid w:val="00D1239B"/>
    <w:rsid w:val="00D12E8A"/>
    <w:rsid w:val="00D132E4"/>
    <w:rsid w:val="00D16C63"/>
    <w:rsid w:val="00D1736D"/>
    <w:rsid w:val="00D201AE"/>
    <w:rsid w:val="00D21B13"/>
    <w:rsid w:val="00D2274D"/>
    <w:rsid w:val="00D22A6D"/>
    <w:rsid w:val="00D2567F"/>
    <w:rsid w:val="00D30950"/>
    <w:rsid w:val="00D33891"/>
    <w:rsid w:val="00D361B4"/>
    <w:rsid w:val="00D36DE9"/>
    <w:rsid w:val="00D37C5D"/>
    <w:rsid w:val="00D444B7"/>
    <w:rsid w:val="00D446CE"/>
    <w:rsid w:val="00D46427"/>
    <w:rsid w:val="00D466C5"/>
    <w:rsid w:val="00D46793"/>
    <w:rsid w:val="00D46C20"/>
    <w:rsid w:val="00D4723C"/>
    <w:rsid w:val="00D47BF4"/>
    <w:rsid w:val="00D51636"/>
    <w:rsid w:val="00D51BE3"/>
    <w:rsid w:val="00D52BD7"/>
    <w:rsid w:val="00D544D2"/>
    <w:rsid w:val="00D56644"/>
    <w:rsid w:val="00D57C28"/>
    <w:rsid w:val="00D61146"/>
    <w:rsid w:val="00D612E4"/>
    <w:rsid w:val="00D63ADE"/>
    <w:rsid w:val="00D64201"/>
    <w:rsid w:val="00D643DE"/>
    <w:rsid w:val="00D6723E"/>
    <w:rsid w:val="00D7088C"/>
    <w:rsid w:val="00D71432"/>
    <w:rsid w:val="00D72ADA"/>
    <w:rsid w:val="00D7318D"/>
    <w:rsid w:val="00D7515F"/>
    <w:rsid w:val="00D77169"/>
    <w:rsid w:val="00D80923"/>
    <w:rsid w:val="00D82336"/>
    <w:rsid w:val="00D82547"/>
    <w:rsid w:val="00D82E0B"/>
    <w:rsid w:val="00D83C3D"/>
    <w:rsid w:val="00D85C19"/>
    <w:rsid w:val="00D85E38"/>
    <w:rsid w:val="00D87948"/>
    <w:rsid w:val="00D912EF"/>
    <w:rsid w:val="00D976DF"/>
    <w:rsid w:val="00DA1FFD"/>
    <w:rsid w:val="00DA4E53"/>
    <w:rsid w:val="00DA533D"/>
    <w:rsid w:val="00DA5511"/>
    <w:rsid w:val="00DA5BB3"/>
    <w:rsid w:val="00DA62C3"/>
    <w:rsid w:val="00DA7FDB"/>
    <w:rsid w:val="00DB1EC3"/>
    <w:rsid w:val="00DB21B1"/>
    <w:rsid w:val="00DB317C"/>
    <w:rsid w:val="00DB340F"/>
    <w:rsid w:val="00DB4D07"/>
    <w:rsid w:val="00DB643E"/>
    <w:rsid w:val="00DB6D99"/>
    <w:rsid w:val="00DC0D53"/>
    <w:rsid w:val="00DC30E6"/>
    <w:rsid w:val="00DC36EF"/>
    <w:rsid w:val="00DC5541"/>
    <w:rsid w:val="00DC5715"/>
    <w:rsid w:val="00DC5E26"/>
    <w:rsid w:val="00DC73FC"/>
    <w:rsid w:val="00DD1F35"/>
    <w:rsid w:val="00DD21A9"/>
    <w:rsid w:val="00DD362A"/>
    <w:rsid w:val="00DD39AC"/>
    <w:rsid w:val="00DD3BE2"/>
    <w:rsid w:val="00DD3C21"/>
    <w:rsid w:val="00DD4027"/>
    <w:rsid w:val="00DD5D23"/>
    <w:rsid w:val="00DD618C"/>
    <w:rsid w:val="00DD6572"/>
    <w:rsid w:val="00DE14F3"/>
    <w:rsid w:val="00DE2892"/>
    <w:rsid w:val="00DE7796"/>
    <w:rsid w:val="00DF15F5"/>
    <w:rsid w:val="00DF52EB"/>
    <w:rsid w:val="00DF5F81"/>
    <w:rsid w:val="00DF7959"/>
    <w:rsid w:val="00DF7AD5"/>
    <w:rsid w:val="00E0048F"/>
    <w:rsid w:val="00E10641"/>
    <w:rsid w:val="00E13530"/>
    <w:rsid w:val="00E1657A"/>
    <w:rsid w:val="00E17013"/>
    <w:rsid w:val="00E216BB"/>
    <w:rsid w:val="00E2365E"/>
    <w:rsid w:val="00E23ECF"/>
    <w:rsid w:val="00E24BF0"/>
    <w:rsid w:val="00E31E43"/>
    <w:rsid w:val="00E32DB8"/>
    <w:rsid w:val="00E32EBB"/>
    <w:rsid w:val="00E350CC"/>
    <w:rsid w:val="00E3574C"/>
    <w:rsid w:val="00E35A90"/>
    <w:rsid w:val="00E379A0"/>
    <w:rsid w:val="00E40007"/>
    <w:rsid w:val="00E429E5"/>
    <w:rsid w:val="00E468FA"/>
    <w:rsid w:val="00E520B8"/>
    <w:rsid w:val="00E52750"/>
    <w:rsid w:val="00E53426"/>
    <w:rsid w:val="00E53924"/>
    <w:rsid w:val="00E53ED2"/>
    <w:rsid w:val="00E608ED"/>
    <w:rsid w:val="00E612DD"/>
    <w:rsid w:val="00E62547"/>
    <w:rsid w:val="00E64CC4"/>
    <w:rsid w:val="00E64CD0"/>
    <w:rsid w:val="00E74001"/>
    <w:rsid w:val="00E74FA6"/>
    <w:rsid w:val="00E75F8A"/>
    <w:rsid w:val="00E84DB9"/>
    <w:rsid w:val="00E8527E"/>
    <w:rsid w:val="00E85354"/>
    <w:rsid w:val="00E86297"/>
    <w:rsid w:val="00E863F0"/>
    <w:rsid w:val="00E86C96"/>
    <w:rsid w:val="00E9100B"/>
    <w:rsid w:val="00E92FA5"/>
    <w:rsid w:val="00E93FB0"/>
    <w:rsid w:val="00E951D8"/>
    <w:rsid w:val="00E955DB"/>
    <w:rsid w:val="00E96DC2"/>
    <w:rsid w:val="00E97197"/>
    <w:rsid w:val="00EA10DF"/>
    <w:rsid w:val="00EA141C"/>
    <w:rsid w:val="00EA23AD"/>
    <w:rsid w:val="00EA4F2B"/>
    <w:rsid w:val="00EA7B9E"/>
    <w:rsid w:val="00EB7469"/>
    <w:rsid w:val="00EB770E"/>
    <w:rsid w:val="00EC164A"/>
    <w:rsid w:val="00EC1961"/>
    <w:rsid w:val="00EC1B40"/>
    <w:rsid w:val="00EC5081"/>
    <w:rsid w:val="00ED0F2A"/>
    <w:rsid w:val="00ED2A13"/>
    <w:rsid w:val="00ED3AC6"/>
    <w:rsid w:val="00ED5C5D"/>
    <w:rsid w:val="00ED7160"/>
    <w:rsid w:val="00EE28C9"/>
    <w:rsid w:val="00EE32E4"/>
    <w:rsid w:val="00EE371D"/>
    <w:rsid w:val="00EE4997"/>
    <w:rsid w:val="00EE4DF9"/>
    <w:rsid w:val="00EF47AD"/>
    <w:rsid w:val="00EF5FB1"/>
    <w:rsid w:val="00EF64EA"/>
    <w:rsid w:val="00EF669B"/>
    <w:rsid w:val="00F00303"/>
    <w:rsid w:val="00F01CF0"/>
    <w:rsid w:val="00F03ECD"/>
    <w:rsid w:val="00F04679"/>
    <w:rsid w:val="00F07861"/>
    <w:rsid w:val="00F13620"/>
    <w:rsid w:val="00F16C0E"/>
    <w:rsid w:val="00F17E5F"/>
    <w:rsid w:val="00F217F8"/>
    <w:rsid w:val="00F2321F"/>
    <w:rsid w:val="00F234BA"/>
    <w:rsid w:val="00F24B94"/>
    <w:rsid w:val="00F24BA2"/>
    <w:rsid w:val="00F26015"/>
    <w:rsid w:val="00F2638F"/>
    <w:rsid w:val="00F27164"/>
    <w:rsid w:val="00F312B5"/>
    <w:rsid w:val="00F322B1"/>
    <w:rsid w:val="00F33675"/>
    <w:rsid w:val="00F36C2A"/>
    <w:rsid w:val="00F370C5"/>
    <w:rsid w:val="00F37CB0"/>
    <w:rsid w:val="00F4019E"/>
    <w:rsid w:val="00F4083E"/>
    <w:rsid w:val="00F43465"/>
    <w:rsid w:val="00F440A5"/>
    <w:rsid w:val="00F47F2C"/>
    <w:rsid w:val="00F51A3A"/>
    <w:rsid w:val="00F51C2E"/>
    <w:rsid w:val="00F5212E"/>
    <w:rsid w:val="00F56A38"/>
    <w:rsid w:val="00F56C10"/>
    <w:rsid w:val="00F61AA9"/>
    <w:rsid w:val="00F62F1B"/>
    <w:rsid w:val="00F656E1"/>
    <w:rsid w:val="00F67F4C"/>
    <w:rsid w:val="00F71F16"/>
    <w:rsid w:val="00F72132"/>
    <w:rsid w:val="00F723AF"/>
    <w:rsid w:val="00F73F51"/>
    <w:rsid w:val="00F81D94"/>
    <w:rsid w:val="00F82E45"/>
    <w:rsid w:val="00F83EE0"/>
    <w:rsid w:val="00F879DE"/>
    <w:rsid w:val="00F913BA"/>
    <w:rsid w:val="00F93E41"/>
    <w:rsid w:val="00F942F1"/>
    <w:rsid w:val="00F972B1"/>
    <w:rsid w:val="00F97E69"/>
    <w:rsid w:val="00FA0B96"/>
    <w:rsid w:val="00FA10B6"/>
    <w:rsid w:val="00FA2771"/>
    <w:rsid w:val="00FA3E3E"/>
    <w:rsid w:val="00FA55C3"/>
    <w:rsid w:val="00FA5B67"/>
    <w:rsid w:val="00FA798E"/>
    <w:rsid w:val="00FB4015"/>
    <w:rsid w:val="00FB62B6"/>
    <w:rsid w:val="00FB647B"/>
    <w:rsid w:val="00FB6AAD"/>
    <w:rsid w:val="00FC3C6D"/>
    <w:rsid w:val="00FC3DF3"/>
    <w:rsid w:val="00FC475D"/>
    <w:rsid w:val="00FC60F3"/>
    <w:rsid w:val="00FC73F4"/>
    <w:rsid w:val="00FD0D9C"/>
    <w:rsid w:val="00FD1B97"/>
    <w:rsid w:val="00FD2775"/>
    <w:rsid w:val="00FD3E32"/>
    <w:rsid w:val="00FD6067"/>
    <w:rsid w:val="00FD683A"/>
    <w:rsid w:val="00FE139C"/>
    <w:rsid w:val="00FE41C8"/>
    <w:rsid w:val="00FE4621"/>
    <w:rsid w:val="00FE4A3C"/>
    <w:rsid w:val="00FE4BC0"/>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qFormat/>
    <w:rsid w:val="002A2342"/>
  </w:style>
  <w:style w:type="paragraph" w:styleId="BalloonText">
    <w:name w:val="Balloon Text"/>
    <w:basedOn w:val="Normal"/>
    <w:link w:val="BalloonTextChar"/>
    <w:uiPriority w:val="99"/>
    <w:semiHidden/>
    <w:qFormat/>
    <w:rsid w:val="002A2342"/>
    <w:rPr>
      <w:rFonts w:ascii="Tahoma" w:hAnsi="Tahoma"/>
      <w:sz w:val="16"/>
      <w:szCs w:val="16"/>
    </w:rPr>
  </w:style>
  <w:style w:type="character" w:customStyle="1" w:styleId="BalloonTextChar">
    <w:name w:val="Balloon Text Char"/>
    <w:link w:val="BalloonText"/>
    <w:uiPriority w:val="99"/>
    <w:semiHidden/>
    <w:qFormat/>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link w:val="ListParagraphChar"/>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doublespacing">
    <w:name w:val="double spacing"/>
    <w:basedOn w:val="Normal"/>
    <w:rsid w:val="00781046"/>
    <w:rPr>
      <w:color w:val="2B3244"/>
      <w:sz w:val="24"/>
      <w:szCs w:val="24"/>
      <w:lang w:val="en-US" w:eastAsia="en-US"/>
    </w:rPr>
  </w:style>
  <w:style w:type="character" w:customStyle="1" w:styleId="cit">
    <w:name w:val="cit"/>
    <w:basedOn w:val="DefaultParagraphFont"/>
    <w:rsid w:val="000D735F"/>
  </w:style>
  <w:style w:type="character" w:customStyle="1" w:styleId="citationyear1">
    <w:name w:val="citation_year1"/>
    <w:rsid w:val="000D735F"/>
    <w:rPr>
      <w:b/>
      <w:bCs/>
    </w:rPr>
  </w:style>
  <w:style w:type="character" w:customStyle="1" w:styleId="nlmarticle-title">
    <w:name w:val="nlm_article-title"/>
    <w:basedOn w:val="DefaultParagraphFont"/>
    <w:rsid w:val="000A4319"/>
  </w:style>
  <w:style w:type="character" w:customStyle="1" w:styleId="hlfld-contribauthor">
    <w:name w:val="hlfld-contribauthor"/>
    <w:basedOn w:val="DefaultParagraphFont"/>
    <w:rsid w:val="000A4319"/>
  </w:style>
  <w:style w:type="character" w:customStyle="1" w:styleId="nlmgiven-names">
    <w:name w:val="nlm_given-names"/>
    <w:basedOn w:val="DefaultParagraphFont"/>
    <w:rsid w:val="000A4319"/>
  </w:style>
  <w:style w:type="character" w:customStyle="1" w:styleId="CorpodetextoChar">
    <w:name w:val="Corpo de texto Char"/>
    <w:link w:val="Corpodotexto"/>
    <w:qFormat/>
    <w:rsid w:val="00EC164A"/>
  </w:style>
  <w:style w:type="paragraph" w:customStyle="1" w:styleId="Corpodotexto">
    <w:name w:val="Corpo do texto"/>
    <w:basedOn w:val="Normal"/>
    <w:link w:val="CorpodetextoChar"/>
    <w:rsid w:val="00EC164A"/>
    <w:pPr>
      <w:suppressAutoHyphens/>
      <w:spacing w:after="120"/>
    </w:pPr>
    <w:rPr>
      <w:lang w:val="en-US" w:eastAsia="en-US"/>
    </w:rPr>
  </w:style>
  <w:style w:type="character" w:customStyle="1" w:styleId="PrprioChar">
    <w:name w:val="Próprio Char"/>
    <w:link w:val="Prprio"/>
    <w:qFormat/>
    <w:rsid w:val="00EC164A"/>
    <w:rPr>
      <w:spacing w:val="5"/>
      <w:szCs w:val="24"/>
      <w:lang w:bidi="en-US"/>
    </w:rPr>
  </w:style>
  <w:style w:type="paragraph" w:customStyle="1" w:styleId="Prprio">
    <w:name w:val="Próprio"/>
    <w:basedOn w:val="Heading1"/>
    <w:link w:val="PrprioChar"/>
    <w:qFormat/>
    <w:rsid w:val="00EC164A"/>
    <w:pPr>
      <w:suppressAutoHyphens/>
      <w:jc w:val="both"/>
    </w:pPr>
    <w:rPr>
      <w:b w:val="0"/>
      <w:spacing w:val="5"/>
      <w:sz w:val="20"/>
      <w:szCs w:val="24"/>
      <w:lang w:val="en-US" w:eastAsia="en-US" w:bidi="en-US"/>
    </w:rPr>
  </w:style>
  <w:style w:type="character" w:customStyle="1" w:styleId="LinkdaInternet">
    <w:name w:val="Link da Internet"/>
    <w:uiPriority w:val="99"/>
    <w:semiHidden/>
    <w:unhideWhenUsed/>
    <w:rsid w:val="00EC164A"/>
    <w:rPr>
      <w:color w:val="0000FF"/>
      <w:u w:val="single"/>
    </w:rPr>
  </w:style>
  <w:style w:type="character" w:customStyle="1" w:styleId="Marcas">
    <w:name w:val="Marcas"/>
    <w:qFormat/>
    <w:rsid w:val="00EC164A"/>
    <w:rPr>
      <w:rFonts w:ascii="OpenSymbol" w:eastAsia="OpenSymbol" w:hAnsi="OpenSymbol" w:cs="OpenSymbol"/>
    </w:rPr>
  </w:style>
  <w:style w:type="paragraph" w:styleId="List">
    <w:name w:val="List"/>
    <w:basedOn w:val="Corpodotexto"/>
    <w:rsid w:val="00EC164A"/>
    <w:rPr>
      <w:rFonts w:cs="Mangal"/>
      <w:color w:val="00000A"/>
      <w:lang w:val="pt-BR"/>
    </w:rPr>
  </w:style>
  <w:style w:type="paragraph" w:customStyle="1" w:styleId="ndice">
    <w:name w:val="Índice"/>
    <w:basedOn w:val="Normal"/>
    <w:qFormat/>
    <w:rsid w:val="00EC164A"/>
    <w:pPr>
      <w:suppressLineNumbers/>
      <w:suppressAutoHyphens/>
      <w:spacing w:line="276" w:lineRule="auto"/>
    </w:pPr>
    <w:rPr>
      <w:rFonts w:ascii="Calibri" w:eastAsia="Calibri" w:hAnsi="Calibri" w:cs="Mangal"/>
      <w:color w:val="00000A"/>
      <w:sz w:val="22"/>
      <w:szCs w:val="22"/>
      <w:lang w:val="pt-BR" w:eastAsia="en-US"/>
    </w:rPr>
  </w:style>
  <w:style w:type="character" w:customStyle="1" w:styleId="current-selection">
    <w:name w:val="current-selection"/>
    <w:basedOn w:val="DefaultParagraphFont"/>
    <w:rsid w:val="00EC164A"/>
  </w:style>
  <w:style w:type="character" w:customStyle="1" w:styleId="a0">
    <w:name w:val="_"/>
    <w:basedOn w:val="DefaultParagraphFont"/>
    <w:rsid w:val="00EC164A"/>
  </w:style>
  <w:style w:type="character" w:customStyle="1" w:styleId="fff">
    <w:name w:val="fff"/>
    <w:basedOn w:val="DefaultParagraphFont"/>
    <w:rsid w:val="00EC164A"/>
  </w:style>
  <w:style w:type="character" w:customStyle="1" w:styleId="ff2">
    <w:name w:val="ff2"/>
    <w:basedOn w:val="DefaultParagraphFont"/>
    <w:rsid w:val="00EC164A"/>
  </w:style>
  <w:style w:type="character" w:customStyle="1" w:styleId="enhanced-author">
    <w:name w:val="enhanced-author"/>
    <w:basedOn w:val="DefaultParagraphFont"/>
    <w:rsid w:val="00EC164A"/>
  </w:style>
  <w:style w:type="paragraph" w:customStyle="1" w:styleId="Padro">
    <w:name w:val="Padrão"/>
    <w:rsid w:val="00EC164A"/>
    <w:pPr>
      <w:tabs>
        <w:tab w:val="left" w:pos="708"/>
      </w:tabs>
      <w:suppressAutoHyphens/>
      <w:spacing w:after="200" w:line="276" w:lineRule="auto"/>
    </w:pPr>
    <w:rPr>
      <w:sz w:val="24"/>
      <w:lang w:val="es-ES" w:eastAsia="es-ES"/>
    </w:rPr>
  </w:style>
  <w:style w:type="paragraph" w:styleId="ListBullet">
    <w:name w:val="List Bullet"/>
    <w:basedOn w:val="Normal"/>
    <w:uiPriority w:val="99"/>
    <w:unhideWhenUsed/>
    <w:rsid w:val="003B033F"/>
    <w:pPr>
      <w:tabs>
        <w:tab w:val="num" w:pos="360"/>
      </w:tabs>
      <w:spacing w:after="160" w:line="259" w:lineRule="auto"/>
      <w:ind w:left="360" w:hanging="360"/>
      <w:contextualSpacing/>
    </w:pPr>
    <w:rPr>
      <w:rFonts w:ascii="Calibri" w:eastAsia="Calibri" w:hAnsi="Calibri"/>
      <w:sz w:val="22"/>
      <w:szCs w:val="22"/>
      <w:lang w:eastAsia="en-US"/>
    </w:rPr>
  </w:style>
  <w:style w:type="character" w:customStyle="1" w:styleId="btn-xs">
    <w:name w:val="btn-xs"/>
    <w:basedOn w:val="DefaultParagraphFont"/>
    <w:rsid w:val="003B033F"/>
  </w:style>
  <w:style w:type="paragraph" w:customStyle="1" w:styleId="figer">
    <w:name w:val="figer"/>
    <w:basedOn w:val="Normal"/>
    <w:rsid w:val="00E31E43"/>
    <w:pPr>
      <w:widowControl w:val="0"/>
      <w:bidi/>
      <w:jc w:val="center"/>
    </w:pPr>
    <w:rPr>
      <w:rFonts w:eastAsia="Calibri" w:cs="B Mitra"/>
      <w:b/>
      <w:bCs/>
      <w:sz w:val="18"/>
      <w:lang w:val="en-US" w:eastAsia="en-US"/>
    </w:rPr>
  </w:style>
  <w:style w:type="paragraph" w:customStyle="1" w:styleId="Author">
    <w:name w:val="Author"/>
    <w:basedOn w:val="Normal"/>
    <w:rsid w:val="00E31E43"/>
    <w:pPr>
      <w:spacing w:before="120" w:after="120" w:line="360" w:lineRule="auto"/>
      <w:ind w:firstLine="567"/>
      <w:jc w:val="center"/>
    </w:pPr>
    <w:rPr>
      <w:b/>
      <w:sz w:val="28"/>
      <w:lang w:val="ru-RU" w:eastAsia="en-US"/>
    </w:rPr>
  </w:style>
  <w:style w:type="character" w:customStyle="1" w:styleId="ListParagraphChar">
    <w:name w:val="List Paragraph Char"/>
    <w:link w:val="ListParagraph"/>
    <w:uiPriority w:val="34"/>
    <w:rsid w:val="00E31E43"/>
    <w:rPr>
      <w:rFonts w:ascii="Calibri" w:eastAsia="Calibri" w:hAnsi="Calibri"/>
      <w:sz w:val="22"/>
      <w:szCs w:val="22"/>
      <w:lang w:val="en-GB"/>
    </w:rPr>
  </w:style>
  <w:style w:type="character" w:customStyle="1" w:styleId="abstracttitle">
    <w:name w:val="abstract_title"/>
    <w:rsid w:val="00E31E43"/>
  </w:style>
</w:styles>
</file>

<file path=word/webSettings.xml><?xml version="1.0" encoding="utf-8"?>
<w:webSettings xmlns:r="http://schemas.openxmlformats.org/officeDocument/2006/relationships" xmlns:w="http://schemas.openxmlformats.org/wordprocessingml/2006/main">
  <w:divs>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5400000" vert="horz"/>
          <a:lstStyle/>
          <a:p>
            <a:pPr>
              <a:defRPr sz="900" b="0">
                <a:latin typeface="Times New Roman" pitchFamily="18" charset="0"/>
                <a:cs typeface="Times New Roman" pitchFamily="18" charset="0"/>
              </a:defRPr>
            </a:pPr>
            <a:r>
              <a:rPr lang="en-US" sz="900" b="0">
                <a:latin typeface="Times New Roman" pitchFamily="18" charset="0"/>
                <a:cs typeface="Times New Roman" pitchFamily="18" charset="0"/>
              </a:rPr>
              <a:t>AME Increment,%</a:t>
            </a:r>
          </a:p>
        </c:rich>
      </c:tx>
      <c:layout>
        <c:manualLayout>
          <c:xMode val="edge"/>
          <c:yMode val="edge"/>
          <c:x val="2.6210514233241507E-2"/>
          <c:y val="0.26885978672680982"/>
        </c:manualLayout>
      </c:layout>
    </c:title>
    <c:plotArea>
      <c:layout>
        <c:manualLayout>
          <c:layoutTarget val="inner"/>
          <c:xMode val="edge"/>
          <c:yMode val="edge"/>
          <c:x val="0.14728191000918273"/>
          <c:y val="0.15226799275614339"/>
          <c:w val="0.81505837160979955"/>
          <c:h val="0.61978517333770844"/>
        </c:manualLayout>
      </c:layout>
      <c:barChart>
        <c:barDir val="col"/>
        <c:grouping val="clustered"/>
        <c:ser>
          <c:idx val="0"/>
          <c:order val="0"/>
          <c:tx>
            <c:strRef>
              <c:f>'WHEAT OFFAL 2'!$I$2</c:f>
              <c:strCache>
                <c:ptCount val="1"/>
                <c:pt idx="0">
                  <c:v>DM Increment,%</c:v>
                </c:pt>
              </c:strCache>
            </c:strRef>
          </c:tx>
          <c:spPr>
            <a:solidFill>
              <a:schemeClr val="tx1"/>
            </a:solidFill>
          </c:spPr>
          <c:dLbls>
            <c:txPr>
              <a:bodyPr/>
              <a:lstStyle/>
              <a:p>
                <a:pPr>
                  <a:defRPr>
                    <a:latin typeface="Times New Roman" pitchFamily="18" charset="0"/>
                    <a:cs typeface="Times New Roman" pitchFamily="18" charset="0"/>
                  </a:defRPr>
                </a:pPr>
                <a:endParaRPr lang="en-US"/>
              </a:p>
            </c:txPr>
            <c:showVal val="1"/>
          </c:dLbls>
          <c:cat>
            <c:strRef>
              <c:f>'WHEAT OFFAL 2'!$H$3:$H$10</c:f>
              <c:strCache>
                <c:ptCount val="8"/>
                <c:pt idx="0">
                  <c:v>NE</c:v>
                </c:pt>
                <c:pt idx="1">
                  <c:v>Xy</c:v>
                </c:pt>
                <c:pt idx="2">
                  <c:v>Mp</c:v>
                </c:pt>
                <c:pt idx="3">
                  <c:v>Ph</c:v>
                </c:pt>
                <c:pt idx="4">
                  <c:v>Xy+Mp</c:v>
                </c:pt>
                <c:pt idx="5">
                  <c:v>Xy+Ph</c:v>
                </c:pt>
                <c:pt idx="6">
                  <c:v>Mp+Ph</c:v>
                </c:pt>
                <c:pt idx="7">
                  <c:v>Xy+Mp+Ph</c:v>
                </c:pt>
              </c:strCache>
            </c:strRef>
          </c:cat>
          <c:val>
            <c:numRef>
              <c:f>'WHEAT OFFAL 2'!$I$3:$I$10</c:f>
              <c:numCache>
                <c:formatCode>0.00</c:formatCode>
                <c:ptCount val="8"/>
                <c:pt idx="0" formatCode="General">
                  <c:v>0</c:v>
                </c:pt>
                <c:pt idx="1">
                  <c:v>5.3858225085336473</c:v>
                </c:pt>
                <c:pt idx="2">
                  <c:v>14.287466637339953</c:v>
                </c:pt>
                <c:pt idx="3">
                  <c:v>3.4811371432680276</c:v>
                </c:pt>
                <c:pt idx="4">
                  <c:v>23.210259837490536</c:v>
                </c:pt>
                <c:pt idx="5">
                  <c:v>5.9234319021051762</c:v>
                </c:pt>
                <c:pt idx="6">
                  <c:v>18.128137993460687</c:v>
                </c:pt>
                <c:pt idx="7">
                  <c:v>29.579937144959949</c:v>
                </c:pt>
              </c:numCache>
            </c:numRef>
          </c:val>
        </c:ser>
        <c:axId val="108787584"/>
        <c:axId val="108789120"/>
      </c:barChart>
      <c:catAx>
        <c:axId val="108787584"/>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108789120"/>
        <c:crosses val="autoZero"/>
        <c:auto val="1"/>
        <c:lblAlgn val="ctr"/>
        <c:lblOffset val="100"/>
      </c:catAx>
      <c:valAx>
        <c:axId val="108789120"/>
        <c:scaling>
          <c:orientation val="minMax"/>
        </c:scaling>
        <c:axPos val="l"/>
        <c:numFmt formatCode="General" sourceLinked="1"/>
        <c:tickLblPos val="nextTo"/>
        <c:txPr>
          <a:bodyPr/>
          <a:lstStyle/>
          <a:p>
            <a:pPr>
              <a:defRPr sz="1000">
                <a:latin typeface="Times New Roman" pitchFamily="18" charset="0"/>
                <a:cs typeface="Times New Roman" pitchFamily="18" charset="0"/>
              </a:defRPr>
            </a:pPr>
            <a:endParaRPr lang="en-US"/>
          </a:p>
        </c:txPr>
        <c:crossAx val="108787584"/>
        <c:crosses val="autoZero"/>
        <c:crossBetween val="between"/>
      </c:valAx>
    </c:plotArea>
    <c:plotVisOnly val="1"/>
    <c:dispBlanksAs val="gap"/>
  </c:chart>
  <c:txPr>
    <a:bodyPr/>
    <a:lstStyle/>
    <a:p>
      <a:pPr>
        <a:defRPr sz="900"/>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9C9D2-246A-4931-BE87-37C82741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2181</TotalTime>
  <Pages>11</Pages>
  <Words>4082</Words>
  <Characters>23274</Characters>
  <Application>Microsoft Office Word</Application>
  <DocSecurity>0</DocSecurity>
  <Lines>193</Lines>
  <Paragraphs>54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ifvcns</Company>
  <LinksUpToDate>false</LinksUpToDate>
  <CharactersWithSpaces>27302</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Snezana</dc:creator>
  <cp:keywords/>
  <cp:lastModifiedBy>SnO</cp:lastModifiedBy>
  <cp:revision>71</cp:revision>
  <cp:lastPrinted>2018-12-28T09:42:00Z</cp:lastPrinted>
  <dcterms:created xsi:type="dcterms:W3CDTF">2017-11-13T12:41:00Z</dcterms:created>
  <dcterms:modified xsi:type="dcterms:W3CDTF">2019-01-09T12:24:00Z</dcterms:modified>
</cp:coreProperties>
</file>