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D91147" w:rsidRDefault="00BF3CA8" w:rsidP="00D91147">
      <w:pPr>
        <w:widowControl w:val="0"/>
        <w:jc w:val="center"/>
        <w:rPr>
          <w:sz w:val="22"/>
          <w:szCs w:val="22"/>
        </w:rPr>
      </w:pPr>
    </w:p>
    <w:p w:rsidR="00234302" w:rsidRPr="00D91147" w:rsidRDefault="00234302" w:rsidP="00D91147">
      <w:pPr>
        <w:widowControl w:val="0"/>
        <w:jc w:val="center"/>
        <w:rPr>
          <w:sz w:val="22"/>
          <w:szCs w:val="22"/>
        </w:rPr>
      </w:pPr>
    </w:p>
    <w:p w:rsidR="00892908" w:rsidRPr="00D91147" w:rsidRDefault="00892908" w:rsidP="00D91147">
      <w:pPr>
        <w:jc w:val="center"/>
        <w:rPr>
          <w:sz w:val="22"/>
          <w:szCs w:val="22"/>
        </w:rPr>
      </w:pPr>
    </w:p>
    <w:p w:rsidR="004F39D6" w:rsidRPr="00D91147" w:rsidRDefault="004F39D6" w:rsidP="00D91147">
      <w:pPr>
        <w:jc w:val="center"/>
        <w:rPr>
          <w:sz w:val="22"/>
          <w:szCs w:val="22"/>
        </w:rPr>
      </w:pPr>
      <w:r w:rsidRPr="00D91147">
        <w:rPr>
          <w:sz w:val="22"/>
          <w:szCs w:val="22"/>
        </w:rPr>
        <w:t>WEED BIOMASS AND PRODUCTIVITY OF OKRA (</w:t>
      </w:r>
      <w:r w:rsidRPr="00D91147">
        <w:rPr>
          <w:i/>
          <w:sz w:val="22"/>
          <w:szCs w:val="22"/>
        </w:rPr>
        <w:t>ABELMOSCHUS ESCULENTUS</w:t>
      </w:r>
      <w:r w:rsidRPr="00D91147">
        <w:rPr>
          <w:sz w:val="22"/>
          <w:szCs w:val="22"/>
        </w:rPr>
        <w:t xml:space="preserve"> (L) MOENCH) AS INFLUENCED BY SPACING AND PENDIMETHALIN-BASED WEED MANAGEMENT</w:t>
      </w:r>
    </w:p>
    <w:p w:rsidR="004F39D6" w:rsidRPr="00D91147" w:rsidRDefault="004F39D6" w:rsidP="00D91147">
      <w:pPr>
        <w:jc w:val="center"/>
        <w:rPr>
          <w:sz w:val="22"/>
          <w:szCs w:val="22"/>
        </w:rPr>
      </w:pPr>
    </w:p>
    <w:p w:rsidR="004F39D6" w:rsidRPr="00D91147" w:rsidRDefault="004F39D6" w:rsidP="00D91147">
      <w:pPr>
        <w:jc w:val="center"/>
        <w:rPr>
          <w:b/>
          <w:sz w:val="22"/>
          <w:szCs w:val="22"/>
        </w:rPr>
      </w:pPr>
      <w:r w:rsidRPr="00D91147">
        <w:rPr>
          <w:b/>
          <w:sz w:val="22"/>
          <w:szCs w:val="22"/>
        </w:rPr>
        <w:t>Emmanuel O. Imoloame</w:t>
      </w:r>
      <w:r w:rsidRPr="00D91147">
        <w:rPr>
          <w:rStyle w:val="FootnoteReference"/>
          <w:b/>
          <w:sz w:val="22"/>
          <w:szCs w:val="22"/>
        </w:rPr>
        <w:footnoteReference w:customMarkFollows="1" w:id="2"/>
        <w:t>*</w:t>
      </w:r>
      <w:r w:rsidRPr="00D91147">
        <w:rPr>
          <w:b/>
          <w:sz w:val="22"/>
          <w:szCs w:val="22"/>
        </w:rPr>
        <w:t xml:space="preserve"> and Muinat Usman</w:t>
      </w:r>
    </w:p>
    <w:p w:rsidR="004F39D6" w:rsidRPr="00D91147" w:rsidRDefault="004F39D6" w:rsidP="00D91147">
      <w:pPr>
        <w:jc w:val="center"/>
        <w:rPr>
          <w:sz w:val="22"/>
          <w:szCs w:val="22"/>
        </w:rPr>
      </w:pPr>
    </w:p>
    <w:p w:rsidR="004F39D6" w:rsidRPr="00D91147" w:rsidRDefault="004F39D6" w:rsidP="00D91147">
      <w:pPr>
        <w:jc w:val="center"/>
        <w:rPr>
          <w:sz w:val="22"/>
          <w:szCs w:val="22"/>
        </w:rPr>
      </w:pPr>
      <w:r w:rsidRPr="00D91147">
        <w:rPr>
          <w:sz w:val="22"/>
          <w:szCs w:val="22"/>
        </w:rPr>
        <w:t>Department of Crop Production, College of Agriculture, Kwara State University, Malet</w:t>
      </w:r>
      <w:r w:rsidR="003D55AF" w:rsidRPr="00D91147">
        <w:rPr>
          <w:sz w:val="22"/>
          <w:szCs w:val="22"/>
        </w:rPr>
        <w:t>e, Ilorin, Kwara State, Nigeria</w:t>
      </w:r>
    </w:p>
    <w:p w:rsidR="00F43465" w:rsidRPr="00D91147" w:rsidRDefault="00F43465" w:rsidP="00D91147">
      <w:pPr>
        <w:widowControl w:val="0"/>
        <w:jc w:val="center"/>
        <w:rPr>
          <w:sz w:val="22"/>
          <w:szCs w:val="22"/>
        </w:rPr>
      </w:pPr>
    </w:p>
    <w:p w:rsidR="004F39D6" w:rsidRPr="00D91147" w:rsidRDefault="007D5A6F" w:rsidP="00D91147">
      <w:pPr>
        <w:ind w:firstLine="425"/>
        <w:jc w:val="both"/>
        <w:rPr>
          <w:sz w:val="22"/>
          <w:szCs w:val="22"/>
        </w:rPr>
      </w:pPr>
      <w:r w:rsidRPr="00D91147">
        <w:rPr>
          <w:b/>
          <w:sz w:val="22"/>
          <w:szCs w:val="22"/>
        </w:rPr>
        <w:t>Abstract:</w:t>
      </w:r>
      <w:r w:rsidRPr="00D91147">
        <w:rPr>
          <w:sz w:val="22"/>
          <w:szCs w:val="22"/>
        </w:rPr>
        <w:t xml:space="preserve"> </w:t>
      </w:r>
      <w:r w:rsidR="004F39D6" w:rsidRPr="00D91147">
        <w:rPr>
          <w:sz w:val="22"/>
          <w:szCs w:val="22"/>
        </w:rPr>
        <w:t>Field trials were conducted at the Teaching and Research Farm of the Kwara State University, Malete, Nigeria, to determine the effect of plant spacing and weed control methods on weed infestation, growth and yield of okra during the 2016 and 2017 cropping seasons. The experiment consisted of twelve treatments comprising six weed control methods and two plant spacings. The method of weed control consisted of pre-emergence application of pendimethalin at 1.0 kg a.i. ha</w:t>
      </w:r>
      <w:r w:rsidR="004F39D6" w:rsidRPr="00D91147">
        <w:rPr>
          <w:sz w:val="22"/>
          <w:szCs w:val="22"/>
          <w:vertAlign w:val="superscript"/>
        </w:rPr>
        <w:t>-1</w:t>
      </w:r>
      <w:r w:rsidR="004F39D6" w:rsidRPr="00D91147">
        <w:rPr>
          <w:sz w:val="22"/>
          <w:szCs w:val="22"/>
        </w:rPr>
        <w:t>, pendimethalin at 2.0 kg a.i. ha</w:t>
      </w:r>
      <w:r w:rsidR="004F39D6" w:rsidRPr="00D91147">
        <w:rPr>
          <w:sz w:val="22"/>
          <w:szCs w:val="22"/>
          <w:vertAlign w:val="superscript"/>
        </w:rPr>
        <w:t>-1</w:t>
      </w:r>
      <w:r w:rsidR="004F39D6" w:rsidRPr="00D91147">
        <w:rPr>
          <w:sz w:val="22"/>
          <w:szCs w:val="22"/>
        </w:rPr>
        <w:t>, pendimathalin at 1.0 kg a.i. ha</w:t>
      </w:r>
      <w:r w:rsidR="004F39D6" w:rsidRPr="00D91147">
        <w:rPr>
          <w:sz w:val="22"/>
          <w:szCs w:val="22"/>
          <w:vertAlign w:val="superscript"/>
        </w:rPr>
        <w:t>-1</w:t>
      </w:r>
      <w:r w:rsidR="004F39D6" w:rsidRPr="00D91147">
        <w:rPr>
          <w:sz w:val="22"/>
          <w:szCs w:val="22"/>
        </w:rPr>
        <w:t xml:space="preserve"> + one supplementary hoe weeding (SHW) at 6 weeks after sowing (WAS), two hoe weedings at 3 and 6 weeks after sowing (WAS), weeding at 4 and 8 weeks after sowing (WAS) and a weedy check. The plant spacings were 60cm x 30cm and 60cm x 50cm. These treatments were laid out in a randomized complete block design (RCBD) with split plot arrangements and three replications. Weed control and plant spacing treatments were allocated to the main plot and subplots respectively. Results showed that a plant spacing of 60cm x 30cm minimized weed infestation and resulted in a higher total number of pods/plot and okra fresh weight, while pendimethalin at 1.0 kg a.i. ha</w:t>
      </w:r>
      <w:r w:rsidR="004F39D6" w:rsidRPr="00D91147">
        <w:rPr>
          <w:sz w:val="22"/>
          <w:szCs w:val="22"/>
          <w:vertAlign w:val="superscript"/>
        </w:rPr>
        <w:t>-1</w:t>
      </w:r>
      <w:r w:rsidR="004F39D6" w:rsidRPr="00D91147">
        <w:rPr>
          <w:sz w:val="22"/>
          <w:szCs w:val="22"/>
        </w:rPr>
        <w:t xml:space="preserve"> + one supplementary hoe weeding at 6 WAS minimized weed infestation in the plots, and led to the highest total number of pods and yield of okra. This combination also promoted higher economic returns.</w:t>
      </w:r>
    </w:p>
    <w:p w:rsidR="003E04A8" w:rsidRPr="00D91147" w:rsidRDefault="004F39D6" w:rsidP="00D91147">
      <w:pPr>
        <w:autoSpaceDE w:val="0"/>
        <w:autoSpaceDN w:val="0"/>
        <w:adjustRightInd w:val="0"/>
        <w:ind w:firstLine="425"/>
        <w:jc w:val="both"/>
        <w:rPr>
          <w:rStyle w:val="hps"/>
          <w:sz w:val="22"/>
          <w:szCs w:val="22"/>
        </w:rPr>
      </w:pPr>
      <w:r w:rsidRPr="00D91147">
        <w:rPr>
          <w:b/>
          <w:sz w:val="22"/>
          <w:szCs w:val="22"/>
        </w:rPr>
        <w:t xml:space="preserve">Key words: </w:t>
      </w:r>
      <w:r w:rsidRPr="00D91147">
        <w:rPr>
          <w:sz w:val="22"/>
          <w:szCs w:val="22"/>
        </w:rPr>
        <w:t>weed control method, okra productivity, southern Guinea savanna, Nigeria</w:t>
      </w:r>
      <w:r w:rsidR="00234302" w:rsidRPr="00D91147">
        <w:rPr>
          <w:sz w:val="22"/>
          <w:szCs w:val="22"/>
        </w:rPr>
        <w:t>.</w:t>
      </w:r>
    </w:p>
    <w:p w:rsidR="006E3881" w:rsidRPr="006E3881" w:rsidRDefault="006E3881" w:rsidP="00D91147">
      <w:pPr>
        <w:jc w:val="center"/>
        <w:rPr>
          <w:sz w:val="22"/>
          <w:szCs w:val="22"/>
        </w:rPr>
      </w:pPr>
    </w:p>
    <w:p w:rsidR="00D64201" w:rsidRPr="003E04A8" w:rsidRDefault="00D64201" w:rsidP="0046601E">
      <w:pPr>
        <w:widowControl w:val="0"/>
        <w:jc w:val="center"/>
        <w:rPr>
          <w:b/>
          <w:spacing w:val="2"/>
          <w:sz w:val="22"/>
          <w:szCs w:val="22"/>
        </w:rPr>
      </w:pPr>
      <w:r w:rsidRPr="003E04A8">
        <w:rPr>
          <w:b/>
          <w:spacing w:val="2"/>
          <w:sz w:val="22"/>
          <w:szCs w:val="22"/>
        </w:rPr>
        <w:t>Introduction</w:t>
      </w:r>
    </w:p>
    <w:p w:rsidR="00D64201" w:rsidRPr="00E97197" w:rsidRDefault="00D64201" w:rsidP="006E3881">
      <w:pPr>
        <w:widowControl w:val="0"/>
        <w:contextualSpacing/>
        <w:jc w:val="center"/>
        <w:rPr>
          <w:spacing w:val="2"/>
          <w:sz w:val="22"/>
          <w:szCs w:val="22"/>
        </w:rPr>
      </w:pPr>
    </w:p>
    <w:p w:rsidR="004F39D6" w:rsidRPr="00D91147" w:rsidRDefault="004F39D6" w:rsidP="00D91147">
      <w:pPr>
        <w:ind w:firstLine="425"/>
        <w:jc w:val="both"/>
        <w:rPr>
          <w:sz w:val="22"/>
          <w:szCs w:val="22"/>
        </w:rPr>
      </w:pPr>
      <w:r w:rsidRPr="00D91147">
        <w:rPr>
          <w:sz w:val="22"/>
          <w:szCs w:val="22"/>
        </w:rPr>
        <w:t>Okra (</w:t>
      </w:r>
      <w:r w:rsidRPr="00D91147">
        <w:rPr>
          <w:i/>
          <w:sz w:val="22"/>
          <w:szCs w:val="22"/>
        </w:rPr>
        <w:t xml:space="preserve">Abelmoschus esculentus </w:t>
      </w:r>
      <w:r w:rsidRPr="00D91147">
        <w:rPr>
          <w:sz w:val="22"/>
          <w:szCs w:val="22"/>
        </w:rPr>
        <w:t>(L.) Moench) is an important vegetable crop grown in the wet season and to a little extent in the dry season (Alegbajo and Ogunlana, 2006).</w:t>
      </w:r>
    </w:p>
    <w:p w:rsidR="004F39D6" w:rsidRPr="00D91147" w:rsidRDefault="004F39D6" w:rsidP="00D91147">
      <w:pPr>
        <w:ind w:firstLine="425"/>
        <w:jc w:val="both"/>
        <w:rPr>
          <w:sz w:val="22"/>
          <w:szCs w:val="22"/>
        </w:rPr>
      </w:pPr>
      <w:r w:rsidRPr="00D91147">
        <w:rPr>
          <w:sz w:val="22"/>
          <w:szCs w:val="22"/>
        </w:rPr>
        <w:t xml:space="preserve">The world’s greatest producer of okra is India, producing 70% of the total world’s production estimated to be 6 million tons per year (FAOSTAT, 2012), </w:t>
      </w:r>
      <w:r w:rsidRPr="00D91147">
        <w:rPr>
          <w:sz w:val="22"/>
          <w:szCs w:val="22"/>
        </w:rPr>
        <w:lastRenderedPageBreak/>
        <w:t>followed by Nigeria and Sudan (Varmudy, 2011). In Nigeria, okra ranks third in terms of consumption and production area following tomato and pepper (Odeleye et al., 2005).</w:t>
      </w:r>
    </w:p>
    <w:p w:rsidR="004F39D6" w:rsidRPr="00D91147" w:rsidRDefault="004F39D6" w:rsidP="00D91147">
      <w:pPr>
        <w:ind w:firstLine="425"/>
        <w:jc w:val="both"/>
        <w:rPr>
          <w:sz w:val="22"/>
          <w:szCs w:val="22"/>
        </w:rPr>
      </w:pPr>
      <w:r w:rsidRPr="00D91147">
        <w:rPr>
          <w:sz w:val="22"/>
          <w:szCs w:val="22"/>
        </w:rPr>
        <w:t>Adeyemi et al. (2008) have reported that in Nigeria, the limiting factors in okra production, among others, are sub-optimal planting density, weed management, tillage practices and low yielding varieties. Yield loss as a result of uncontrolled weeds in okra fields was reported to be up to 91% in the northern Guinea savanna of Nigeria (Adejonwo et al., 1989). Similarly, Olabode et al. (2006) reported 85% fruit yield loss in okra when comparing the performance of okra in uncontrolled weed plots and mulched plots in the southern Guinea savanna of Nigeria.</w:t>
      </w:r>
    </w:p>
    <w:p w:rsidR="004F39D6" w:rsidRPr="00D91147" w:rsidRDefault="004F39D6" w:rsidP="00D91147">
      <w:pPr>
        <w:ind w:firstLine="425"/>
        <w:jc w:val="both"/>
        <w:rPr>
          <w:sz w:val="22"/>
          <w:szCs w:val="22"/>
        </w:rPr>
      </w:pPr>
      <w:r w:rsidRPr="00D91147">
        <w:rPr>
          <w:sz w:val="22"/>
          <w:szCs w:val="22"/>
        </w:rPr>
        <w:t>Hoe weeding is the most common weed control practice in okra cultivation in Africa, but this method has been reported to be cumbersome, time-consuming and expensive. Apart from high cost of hoe weeding, scarcity of labor is a common problem usually experienced during the peak period of farming operations and can sometimes result in abandonment of field crops (Adigun et al., 2005; Osupitan, 2017).</w:t>
      </w:r>
    </w:p>
    <w:p w:rsidR="004F39D6" w:rsidRPr="00D91147" w:rsidRDefault="004F39D6" w:rsidP="00D91147">
      <w:pPr>
        <w:ind w:firstLine="425"/>
        <w:jc w:val="both"/>
        <w:rPr>
          <w:sz w:val="22"/>
          <w:szCs w:val="22"/>
        </w:rPr>
      </w:pPr>
      <w:r w:rsidRPr="00D91147">
        <w:rPr>
          <w:sz w:val="22"/>
          <w:szCs w:val="22"/>
        </w:rPr>
        <w:t>Although efforts are being intensified to promote the use of chemical weed control among farmers in developed agriculture, the sustained use of herbicides has caused shifts in weed flora of arable fields or in increasing environmental concerns over their use (Racjan et al., 2001; Hyvonen et al., 2002). Furthermore, some workers have reported that the use of herbicides alone for weed control in okra can hardly give season-long weed control (Olabode et al., 2006), especially in the southern Guinea savanna where higher rainfall and relative humidity favor rapid and prolonged weed growth. Consequently, integrated approach to weed management remains very important (Gianessi and Williams, 2001).</w:t>
      </w:r>
    </w:p>
    <w:p w:rsidR="004F39D6" w:rsidRPr="00D91147" w:rsidRDefault="004F39D6" w:rsidP="00D91147">
      <w:pPr>
        <w:ind w:firstLine="425"/>
        <w:jc w:val="both"/>
        <w:rPr>
          <w:sz w:val="22"/>
          <w:szCs w:val="22"/>
        </w:rPr>
      </w:pPr>
      <w:r w:rsidRPr="00D91147">
        <w:rPr>
          <w:sz w:val="22"/>
          <w:szCs w:val="22"/>
        </w:rPr>
        <w:t>A lot of research has been done on the effect of spacing on the productivity of okra. However, different spacings have been recommended for higher okra yield in different agro-ecological conditions (Vikash et al., 2016; Paththinige et al., 2008). Therefore, the need to determine the correct spacing for higher production of okra variety NHAe47-4 in Malete, Kwara State, Nigeria is imperative.</w:t>
      </w:r>
    </w:p>
    <w:p w:rsidR="004F39D6" w:rsidRPr="00D91147" w:rsidRDefault="004F39D6" w:rsidP="00D91147">
      <w:pPr>
        <w:ind w:firstLine="425"/>
        <w:jc w:val="both"/>
        <w:rPr>
          <w:sz w:val="22"/>
          <w:szCs w:val="22"/>
        </w:rPr>
      </w:pPr>
      <w:r w:rsidRPr="00D91147">
        <w:rPr>
          <w:sz w:val="22"/>
          <w:szCs w:val="22"/>
        </w:rPr>
        <w:t>Work done on the use of integrated weed management for effective weed control and for increasing the pod yield of okra includes that of Smith et al. (2009) who have reported that the use of pendimethalin-based integrated weed management system (IWMS) will enhance production of okra and farmers’ livelihood in polyculture-based small farms. Similarly, pendimethalin either alone or in mixtures with broadleaf herbicides and supplemented with other control methods, especially hand weeding, has given effective control of weeds (Dhann Appal and Gowda, 1996; Imoloame, 2017).</w:t>
      </w:r>
    </w:p>
    <w:p w:rsidR="004F39D6" w:rsidRPr="00D91147" w:rsidRDefault="004F39D6" w:rsidP="00D91147">
      <w:pPr>
        <w:ind w:firstLine="425"/>
        <w:jc w:val="both"/>
        <w:rPr>
          <w:sz w:val="22"/>
          <w:szCs w:val="22"/>
        </w:rPr>
      </w:pPr>
      <w:r w:rsidRPr="00D91147">
        <w:rPr>
          <w:sz w:val="22"/>
          <w:szCs w:val="22"/>
        </w:rPr>
        <w:t xml:space="preserve">Pendimethalin is one of the herbicides commonly used for weed control in okra cultivation in Malete, Kwara State, Nigeria. This could be a result of its low </w:t>
      </w:r>
      <w:r w:rsidRPr="00D91147">
        <w:rPr>
          <w:sz w:val="22"/>
          <w:szCs w:val="22"/>
        </w:rPr>
        <w:lastRenderedPageBreak/>
        <w:t>price and availability in agro-chemical stores all the time. However, because most farmers in the area are illiterate and lack the knowledge of using herbicides, these agrochemicals are indiscriminately applied with attendant consequences of low and high costs of weed control, environmental pollution, high crop mortality, poor crop yields, low incomes and standard of living. There is, therefore, the need to determine the correct dose of pendimethalin herbicide and better weed control options that will provide season-long weed control, higher okra pod yield, and increase cash returns to farmers.</w:t>
      </w:r>
    </w:p>
    <w:p w:rsidR="004F39D6" w:rsidRPr="00D91147" w:rsidRDefault="004F39D6" w:rsidP="00D91147">
      <w:pPr>
        <w:ind w:firstLine="425"/>
        <w:jc w:val="both"/>
        <w:rPr>
          <w:sz w:val="22"/>
          <w:szCs w:val="22"/>
        </w:rPr>
      </w:pPr>
      <w:r w:rsidRPr="00D91147">
        <w:rPr>
          <w:sz w:val="22"/>
          <w:szCs w:val="22"/>
        </w:rPr>
        <w:t>The hypothesis of this study is that a single method of weed control will not provide season-long weed control, maximum okra yield and economic returns in Malete, Kwara State. Therefore, IWM involving a lower dose of pendimethalin integrated with a supplementary hoe weeding at 6WAS and narrower spacing of okra will not only give season-long weed control in okra, but it will also increase okra yield and cash returns to the farmers. The objectives of the study are to determine the correct spacing and better pendimethalin weed management option that will be more effective in controlling weeds and increasing yield and cash income in the production of okra.</w:t>
      </w:r>
    </w:p>
    <w:p w:rsidR="0046601E" w:rsidRDefault="0046601E" w:rsidP="000F334A">
      <w:pPr>
        <w:pStyle w:val="ListParagraph"/>
        <w:widowControl w:val="0"/>
        <w:spacing w:after="0" w:line="240" w:lineRule="auto"/>
        <w:ind w:left="0"/>
        <w:jc w:val="center"/>
        <w:outlineLvl w:val="0"/>
        <w:rPr>
          <w:rFonts w:ascii="Times New Roman" w:hAnsi="Times New Roman"/>
        </w:rPr>
      </w:pPr>
    </w:p>
    <w:p w:rsidR="00D46793" w:rsidRPr="000F334A" w:rsidRDefault="00D46793" w:rsidP="000F334A">
      <w:pPr>
        <w:jc w:val="center"/>
        <w:rPr>
          <w:b/>
          <w:sz w:val="22"/>
          <w:szCs w:val="22"/>
        </w:rPr>
      </w:pPr>
      <w:r w:rsidRPr="000F334A">
        <w:rPr>
          <w:b/>
          <w:sz w:val="22"/>
          <w:szCs w:val="22"/>
        </w:rPr>
        <w:t>Materials and Methods</w:t>
      </w:r>
    </w:p>
    <w:p w:rsidR="00D46793" w:rsidRPr="006E3881" w:rsidRDefault="00D46793" w:rsidP="000F334A">
      <w:pPr>
        <w:jc w:val="center"/>
        <w:rPr>
          <w:sz w:val="22"/>
          <w:szCs w:val="22"/>
        </w:rPr>
      </w:pPr>
    </w:p>
    <w:p w:rsidR="004F39D6" w:rsidRPr="00D91147" w:rsidRDefault="004F39D6" w:rsidP="00D91147">
      <w:pPr>
        <w:tabs>
          <w:tab w:val="left" w:pos="540"/>
        </w:tabs>
        <w:ind w:firstLine="426"/>
        <w:jc w:val="both"/>
        <w:rPr>
          <w:sz w:val="22"/>
          <w:szCs w:val="22"/>
        </w:rPr>
      </w:pPr>
      <w:r w:rsidRPr="00D91147">
        <w:rPr>
          <w:sz w:val="22"/>
          <w:szCs w:val="22"/>
        </w:rPr>
        <w:t>Site description</w:t>
      </w:r>
    </w:p>
    <w:p w:rsidR="00D91147" w:rsidRPr="003D3088" w:rsidRDefault="00D91147" w:rsidP="00D91147">
      <w:pPr>
        <w:tabs>
          <w:tab w:val="left" w:pos="540"/>
        </w:tabs>
        <w:ind w:firstLine="426"/>
        <w:jc w:val="both"/>
      </w:pPr>
    </w:p>
    <w:p w:rsidR="004F39D6" w:rsidRPr="00D91147" w:rsidRDefault="004F39D6" w:rsidP="00D91147">
      <w:pPr>
        <w:ind w:firstLine="426"/>
        <w:jc w:val="both"/>
        <w:rPr>
          <w:sz w:val="22"/>
          <w:szCs w:val="22"/>
        </w:rPr>
      </w:pPr>
      <w:r w:rsidRPr="00D91147">
        <w:rPr>
          <w:sz w:val="22"/>
          <w:szCs w:val="22"/>
        </w:rPr>
        <w:t>The experiment was conducted during the 2016 and 2017 cropping seasons at the Kwara State University Teaching and Research (T&amp;R) Farm, Malete (Lat.08</w:t>
      </w:r>
      <w:r w:rsidRPr="00D91147">
        <w:rPr>
          <w:sz w:val="22"/>
          <w:szCs w:val="22"/>
          <w:vertAlign w:val="superscript"/>
        </w:rPr>
        <w:t>o</w:t>
      </w:r>
      <w:r w:rsidRPr="00D91147">
        <w:rPr>
          <w:sz w:val="22"/>
          <w:szCs w:val="22"/>
        </w:rPr>
        <w:t xml:space="preserve"> 71</w:t>
      </w:r>
      <w:r w:rsidRPr="00D91147">
        <w:rPr>
          <w:sz w:val="22"/>
          <w:szCs w:val="22"/>
          <w:vertAlign w:val="superscript"/>
        </w:rPr>
        <w:t>l</w:t>
      </w:r>
      <w:r w:rsidRPr="00D91147">
        <w:rPr>
          <w:sz w:val="22"/>
          <w:szCs w:val="22"/>
        </w:rPr>
        <w:t>N; Long.04</w:t>
      </w:r>
      <w:r w:rsidRPr="00D91147">
        <w:rPr>
          <w:sz w:val="22"/>
          <w:szCs w:val="22"/>
          <w:vertAlign w:val="superscript"/>
        </w:rPr>
        <w:t>o</w:t>
      </w:r>
      <w:r w:rsidRPr="00D91147">
        <w:rPr>
          <w:sz w:val="22"/>
          <w:szCs w:val="22"/>
        </w:rPr>
        <w:t xml:space="preserve"> 44</w:t>
      </w:r>
      <w:r w:rsidRPr="00D91147">
        <w:rPr>
          <w:sz w:val="22"/>
          <w:szCs w:val="22"/>
          <w:vertAlign w:val="superscript"/>
        </w:rPr>
        <w:t>o</w:t>
      </w:r>
      <w:r w:rsidRPr="00D91147">
        <w:rPr>
          <w:sz w:val="22"/>
          <w:szCs w:val="22"/>
        </w:rPr>
        <w:t>E), Kwara State, in a southern Guinea savanna ecological zone of Nigeria. The experimental site was characterized by two peaks of rainfall in June and September and the soil was sandy loam with a low water retaining capacity.</w:t>
      </w:r>
    </w:p>
    <w:p w:rsidR="00D91147" w:rsidRPr="003D3088" w:rsidRDefault="00D91147" w:rsidP="00D91147">
      <w:pPr>
        <w:ind w:firstLine="426"/>
        <w:jc w:val="both"/>
      </w:pPr>
    </w:p>
    <w:p w:rsidR="004F39D6" w:rsidRPr="00D91147" w:rsidRDefault="004F39D6" w:rsidP="00D91147">
      <w:pPr>
        <w:ind w:firstLine="426"/>
        <w:jc w:val="both"/>
        <w:rPr>
          <w:sz w:val="22"/>
          <w:szCs w:val="22"/>
        </w:rPr>
      </w:pPr>
      <w:r w:rsidRPr="00D91147">
        <w:rPr>
          <w:sz w:val="22"/>
          <w:szCs w:val="22"/>
        </w:rPr>
        <w:t>Treatment and experimental design</w:t>
      </w:r>
    </w:p>
    <w:p w:rsidR="00D91147" w:rsidRPr="003D3088" w:rsidRDefault="00D91147" w:rsidP="00D91147">
      <w:pPr>
        <w:ind w:firstLine="426"/>
        <w:jc w:val="both"/>
      </w:pPr>
    </w:p>
    <w:p w:rsidR="004F39D6" w:rsidRPr="00D91147" w:rsidRDefault="004F39D6" w:rsidP="00D91147">
      <w:pPr>
        <w:ind w:firstLine="426"/>
        <w:jc w:val="both"/>
        <w:rPr>
          <w:sz w:val="22"/>
          <w:szCs w:val="22"/>
        </w:rPr>
      </w:pPr>
      <w:r w:rsidRPr="00D91147">
        <w:rPr>
          <w:sz w:val="22"/>
          <w:szCs w:val="22"/>
        </w:rPr>
        <w:t>The experiment consisted of twelve treatments comprising six weed control methods and two plant spacings. The methods of weed control were:  application of pendimethalin at 1.0 kg a.i. ha</w:t>
      </w:r>
      <w:r w:rsidRPr="00D91147">
        <w:rPr>
          <w:sz w:val="22"/>
          <w:szCs w:val="22"/>
          <w:vertAlign w:val="superscript"/>
        </w:rPr>
        <w:t>-1</w:t>
      </w:r>
      <w:r w:rsidRPr="00D91147">
        <w:rPr>
          <w:sz w:val="22"/>
          <w:szCs w:val="22"/>
        </w:rPr>
        <w:t>, pendimethalin at 2.0 kg a.i. ha</w:t>
      </w:r>
      <w:r w:rsidRPr="00D91147">
        <w:rPr>
          <w:sz w:val="22"/>
          <w:szCs w:val="22"/>
          <w:vertAlign w:val="superscript"/>
        </w:rPr>
        <w:t>-1</w:t>
      </w:r>
      <w:r w:rsidRPr="00D91147">
        <w:rPr>
          <w:sz w:val="22"/>
          <w:szCs w:val="22"/>
        </w:rPr>
        <w:t>, pendimathalin at 1.0 kg a.i. ha</w:t>
      </w:r>
      <w:r w:rsidRPr="00D91147">
        <w:rPr>
          <w:sz w:val="22"/>
          <w:szCs w:val="22"/>
          <w:vertAlign w:val="superscript"/>
        </w:rPr>
        <w:t>-1</w:t>
      </w:r>
      <w:r w:rsidRPr="00D91147">
        <w:rPr>
          <w:sz w:val="22"/>
          <w:szCs w:val="22"/>
        </w:rPr>
        <w:t xml:space="preserve"> + 1 supplementary hoe weeding (SHW) at 6 WAS, weeding at 3 and 6 weeks after sowing (WAS), weeding at 4 and 8 weeks after sowing (WAS) and weedy check. </w:t>
      </w:r>
      <w:r w:rsidRPr="00D91147">
        <w:rPr>
          <w:color w:val="000000"/>
          <w:sz w:val="22"/>
          <w:szCs w:val="22"/>
        </w:rPr>
        <w:t>Weeding at 3 and 6 WAS served as the control plot. The weed-free treatment was not, therefore, necessary since the critical period of weed competition in okra occurred between 3 and 7 WAS (William and Warren, 1975). In addition, okra plots weeded twice have been reported to give maximum pod yield which was comparable to the weed-free plots ( Olabode et al., 2010)</w:t>
      </w:r>
      <w:r w:rsidRPr="00D91147">
        <w:rPr>
          <w:color w:val="FF0000"/>
          <w:sz w:val="22"/>
          <w:szCs w:val="22"/>
        </w:rPr>
        <w:t>.</w:t>
      </w:r>
      <w:r w:rsidRPr="00D91147">
        <w:rPr>
          <w:sz w:val="22"/>
          <w:szCs w:val="22"/>
        </w:rPr>
        <w:t xml:space="preserve"> The plant spacings were 60cm x 30cm and 60cm x 50cm</w:t>
      </w:r>
      <w:r w:rsidRPr="00D91147">
        <w:rPr>
          <w:color w:val="000000"/>
          <w:sz w:val="22"/>
          <w:szCs w:val="22"/>
        </w:rPr>
        <w:t xml:space="preserve"> giving plant populations of 55,556 and 33,333 plants ha</w:t>
      </w:r>
      <w:r w:rsidRPr="00D91147">
        <w:rPr>
          <w:color w:val="000000"/>
          <w:sz w:val="22"/>
          <w:szCs w:val="22"/>
          <w:vertAlign w:val="superscript"/>
        </w:rPr>
        <w:t>-1</w:t>
      </w:r>
      <w:r w:rsidRPr="00D91147">
        <w:rPr>
          <w:color w:val="000000"/>
          <w:sz w:val="22"/>
          <w:szCs w:val="22"/>
        </w:rPr>
        <w:t xml:space="preserve"> respectively</w:t>
      </w:r>
      <w:r w:rsidRPr="00D91147">
        <w:rPr>
          <w:sz w:val="22"/>
          <w:szCs w:val="22"/>
        </w:rPr>
        <w:t xml:space="preserve">. These treatments were laid out in a </w:t>
      </w:r>
      <w:r w:rsidRPr="00D91147">
        <w:rPr>
          <w:sz w:val="22"/>
          <w:szCs w:val="22"/>
        </w:rPr>
        <w:lastRenderedPageBreak/>
        <w:t xml:space="preserve">randomized complete block design (RCBD) fitted into split plot arrangements and replicated three times. </w:t>
      </w:r>
    </w:p>
    <w:p w:rsidR="004F39D6" w:rsidRPr="00D91147" w:rsidRDefault="004F39D6" w:rsidP="00D91147">
      <w:pPr>
        <w:ind w:firstLine="426"/>
        <w:jc w:val="both"/>
        <w:rPr>
          <w:sz w:val="22"/>
          <w:szCs w:val="22"/>
        </w:rPr>
      </w:pPr>
      <w:r w:rsidRPr="00D91147">
        <w:rPr>
          <w:sz w:val="22"/>
          <w:szCs w:val="22"/>
        </w:rPr>
        <w:t>The land used for the experiment was first mechanically plowed and harrowed, then it was leveled and marked out into plots measuring 3m x 3m each. A space of 0.5m was left between plots, while 1m was left between replicates. There were a total of 36 plots.</w:t>
      </w:r>
    </w:p>
    <w:p w:rsidR="004F39D6" w:rsidRPr="00D91147" w:rsidRDefault="004F39D6" w:rsidP="00D91147">
      <w:pPr>
        <w:ind w:firstLine="426"/>
        <w:jc w:val="both"/>
        <w:rPr>
          <w:sz w:val="22"/>
          <w:szCs w:val="22"/>
        </w:rPr>
      </w:pPr>
      <w:r w:rsidRPr="00D91147">
        <w:rPr>
          <w:sz w:val="22"/>
          <w:szCs w:val="22"/>
        </w:rPr>
        <w:t>In order to provide nutrient supply, the NPK 15:15:15 was applied to each plot at the recommended rate of 300 kg ha</w:t>
      </w:r>
      <w:r w:rsidRPr="00D91147">
        <w:rPr>
          <w:sz w:val="22"/>
          <w:szCs w:val="22"/>
          <w:vertAlign w:val="superscript"/>
        </w:rPr>
        <w:t>-1</w:t>
      </w:r>
      <w:r w:rsidRPr="00D91147">
        <w:rPr>
          <w:sz w:val="22"/>
          <w:szCs w:val="22"/>
        </w:rPr>
        <w:t>. The mineral fertilizer was applied in two split doses ‒ the first dose applied to each plot before planting and the remaining dose applied at 6 WAS.</w:t>
      </w:r>
    </w:p>
    <w:p w:rsidR="004F39D6" w:rsidRPr="00D91147" w:rsidRDefault="004F39D6" w:rsidP="00D91147">
      <w:pPr>
        <w:ind w:firstLine="426"/>
        <w:jc w:val="both"/>
        <w:rPr>
          <w:sz w:val="22"/>
          <w:szCs w:val="22"/>
        </w:rPr>
      </w:pPr>
      <w:r w:rsidRPr="00D91147">
        <w:rPr>
          <w:sz w:val="22"/>
          <w:szCs w:val="22"/>
        </w:rPr>
        <w:t>Sowing was done on the 18</w:t>
      </w:r>
      <w:r w:rsidRPr="00D91147">
        <w:rPr>
          <w:sz w:val="22"/>
          <w:szCs w:val="22"/>
          <w:vertAlign w:val="superscript"/>
        </w:rPr>
        <w:t xml:space="preserve">th </w:t>
      </w:r>
      <w:r w:rsidRPr="00D91147">
        <w:rPr>
          <w:sz w:val="22"/>
          <w:szCs w:val="22"/>
        </w:rPr>
        <w:t>and 14</w:t>
      </w:r>
      <w:r w:rsidRPr="00D91147">
        <w:rPr>
          <w:sz w:val="22"/>
          <w:szCs w:val="22"/>
          <w:vertAlign w:val="superscript"/>
        </w:rPr>
        <w:t xml:space="preserve">th </w:t>
      </w:r>
      <w:r w:rsidRPr="00D91147">
        <w:rPr>
          <w:sz w:val="22"/>
          <w:szCs w:val="22"/>
        </w:rPr>
        <w:t>of July, in 2016 and 2017 respectively, using treated seeds of okra variety NHAe47-4 obtained from the National Horticultural Research Institute (NIHORT), Ibadan, Nigeria. Three seeds were planted per hole and the resultant seedlings were thinned to one plant per strand at 3WAS at spacing of 60cm x 30cm and 60cm x 50cm.</w:t>
      </w:r>
    </w:p>
    <w:p w:rsidR="004F39D6" w:rsidRPr="00D91147" w:rsidRDefault="004F39D6" w:rsidP="00D91147">
      <w:pPr>
        <w:ind w:firstLine="426"/>
        <w:jc w:val="both"/>
        <w:rPr>
          <w:sz w:val="22"/>
          <w:szCs w:val="22"/>
        </w:rPr>
      </w:pPr>
      <w:r w:rsidRPr="00D91147">
        <w:rPr>
          <w:sz w:val="22"/>
          <w:szCs w:val="22"/>
        </w:rPr>
        <w:t>Herbicide (pendimethalin) was applied as pre-emergence a day after sowing using a CP 15 knapsack sprayer and a green nozzle calibrated to deliver 208l ha</w:t>
      </w:r>
      <w:r w:rsidRPr="00D91147">
        <w:rPr>
          <w:sz w:val="22"/>
          <w:szCs w:val="22"/>
          <w:vertAlign w:val="superscript"/>
        </w:rPr>
        <w:t>-1</w:t>
      </w:r>
      <w:r w:rsidRPr="00D91147">
        <w:rPr>
          <w:sz w:val="22"/>
          <w:szCs w:val="22"/>
        </w:rPr>
        <w:t xml:space="preserve"> of the herbicide spray volume. Karate insecticide (lambdacyhalothrin) at the rate of 30ml /10 liters of water was used to control insects, especially leaf eater beetles.</w:t>
      </w:r>
    </w:p>
    <w:p w:rsidR="004F39D6" w:rsidRPr="00D91147" w:rsidRDefault="004F39D6" w:rsidP="00D91147">
      <w:pPr>
        <w:ind w:firstLine="426"/>
        <w:jc w:val="both"/>
        <w:rPr>
          <w:sz w:val="22"/>
          <w:szCs w:val="22"/>
        </w:rPr>
      </w:pPr>
      <w:r w:rsidRPr="00D91147">
        <w:rPr>
          <w:sz w:val="22"/>
          <w:szCs w:val="22"/>
        </w:rPr>
        <w:t>Harvesting of okra seed was done periodically in both September and October in the two years of the experiment.</w:t>
      </w:r>
    </w:p>
    <w:p w:rsidR="004F39D6" w:rsidRPr="003D3088" w:rsidRDefault="004F39D6"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The following parameters were measured:</w:t>
      </w:r>
    </w:p>
    <w:p w:rsidR="00D91147" w:rsidRPr="003D3088" w:rsidRDefault="00D91147" w:rsidP="00D91147">
      <w:pPr>
        <w:ind w:firstLine="426"/>
        <w:jc w:val="both"/>
        <w:rPr>
          <w:b/>
          <w:sz w:val="18"/>
          <w:szCs w:val="18"/>
        </w:rPr>
      </w:pPr>
    </w:p>
    <w:p w:rsidR="004F39D6" w:rsidRDefault="004F39D6" w:rsidP="00D91147">
      <w:pPr>
        <w:ind w:firstLine="426"/>
        <w:jc w:val="both"/>
        <w:rPr>
          <w:sz w:val="22"/>
          <w:szCs w:val="22"/>
        </w:rPr>
      </w:pPr>
      <w:r w:rsidRPr="00D91147">
        <w:rPr>
          <w:sz w:val="22"/>
          <w:szCs w:val="22"/>
        </w:rPr>
        <w:t>Weed dry matter (kg ha</w:t>
      </w:r>
      <w:r w:rsidRPr="00D91147">
        <w:rPr>
          <w:color w:val="000000"/>
          <w:sz w:val="22"/>
          <w:szCs w:val="22"/>
          <w:vertAlign w:val="superscript"/>
        </w:rPr>
        <w:t>-1</w:t>
      </w:r>
      <w:r w:rsidRPr="00D91147">
        <w:rPr>
          <w:sz w:val="22"/>
          <w:szCs w:val="22"/>
        </w:rPr>
        <w:t>)</w:t>
      </w:r>
    </w:p>
    <w:p w:rsidR="00D91147" w:rsidRPr="003D3088" w:rsidRDefault="00D91147"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Weed dry matter was determined by harvested weeds from one square meter quadrat, randomly placed in three locations within each plot. The weeds were put in well labeled envelopes which were later oven-dried at a temperature of 80</w:t>
      </w:r>
      <w:r w:rsidRPr="00D91147">
        <w:rPr>
          <w:sz w:val="22"/>
          <w:szCs w:val="22"/>
          <w:vertAlign w:val="superscript"/>
        </w:rPr>
        <w:t>o</w:t>
      </w:r>
      <w:r w:rsidRPr="00D91147">
        <w:rPr>
          <w:sz w:val="22"/>
          <w:szCs w:val="22"/>
        </w:rPr>
        <w:t>C for 2 days to a constant weight before the final weights were taken. The weed dry matter was taken at 6 and 9 WAS.</w:t>
      </w:r>
    </w:p>
    <w:p w:rsidR="00D91147" w:rsidRPr="003D3088" w:rsidRDefault="00D91147" w:rsidP="00D91147">
      <w:pPr>
        <w:ind w:firstLine="426"/>
        <w:jc w:val="both"/>
        <w:rPr>
          <w:sz w:val="18"/>
          <w:szCs w:val="18"/>
        </w:rPr>
      </w:pPr>
    </w:p>
    <w:p w:rsidR="004F39D6" w:rsidRDefault="004F39D6" w:rsidP="00D91147">
      <w:pPr>
        <w:ind w:firstLine="426"/>
        <w:jc w:val="both"/>
        <w:rPr>
          <w:sz w:val="22"/>
          <w:szCs w:val="22"/>
        </w:rPr>
      </w:pPr>
      <w:r w:rsidRPr="00D91147">
        <w:rPr>
          <w:sz w:val="22"/>
          <w:szCs w:val="22"/>
        </w:rPr>
        <w:t>Weed cover score</w:t>
      </w:r>
    </w:p>
    <w:p w:rsidR="00D91147" w:rsidRPr="003D3088" w:rsidRDefault="00D91147" w:rsidP="00D91147">
      <w:pPr>
        <w:ind w:firstLine="426"/>
        <w:jc w:val="both"/>
        <w:rPr>
          <w:sz w:val="18"/>
          <w:szCs w:val="18"/>
        </w:rPr>
      </w:pPr>
    </w:p>
    <w:p w:rsidR="004F39D6" w:rsidRDefault="004F39D6" w:rsidP="00D91147">
      <w:pPr>
        <w:ind w:firstLine="426"/>
        <w:jc w:val="both"/>
        <w:rPr>
          <w:sz w:val="22"/>
          <w:szCs w:val="22"/>
        </w:rPr>
      </w:pPr>
      <w:r w:rsidRPr="00D91147">
        <w:rPr>
          <w:sz w:val="22"/>
          <w:szCs w:val="22"/>
        </w:rPr>
        <w:t>Weed cover score was determined at 3 and 6 WAS by visual observation using a scale of 0‒9, where 0 means weed-free plots and 9 complete weed cover of plots.</w:t>
      </w:r>
    </w:p>
    <w:p w:rsidR="00D91147" w:rsidRPr="003D3088" w:rsidRDefault="00D91147" w:rsidP="00D91147">
      <w:pPr>
        <w:ind w:firstLine="426"/>
        <w:jc w:val="both"/>
        <w:rPr>
          <w:sz w:val="18"/>
          <w:szCs w:val="18"/>
        </w:rPr>
      </w:pPr>
    </w:p>
    <w:p w:rsidR="00D91147" w:rsidRPr="00D91147" w:rsidRDefault="00D91147" w:rsidP="00D91147">
      <w:pPr>
        <w:ind w:firstLine="426"/>
        <w:jc w:val="both"/>
        <w:rPr>
          <w:sz w:val="22"/>
          <w:szCs w:val="22"/>
        </w:rPr>
      </w:pPr>
      <w:r w:rsidRPr="00D91147">
        <w:rPr>
          <w:sz w:val="22"/>
          <w:szCs w:val="22"/>
        </w:rPr>
        <w:t>Weed density (kg ha</w:t>
      </w:r>
      <w:r w:rsidRPr="00D91147">
        <w:rPr>
          <w:color w:val="000000"/>
          <w:sz w:val="22"/>
          <w:szCs w:val="22"/>
          <w:vertAlign w:val="superscript"/>
        </w:rPr>
        <w:t>-1</w:t>
      </w:r>
      <w:r w:rsidRPr="00D91147">
        <w:rPr>
          <w:sz w:val="22"/>
          <w:szCs w:val="22"/>
        </w:rPr>
        <w:t>)</w:t>
      </w:r>
    </w:p>
    <w:p w:rsidR="00D91147" w:rsidRPr="003D3088" w:rsidRDefault="00D91147" w:rsidP="00D91147">
      <w:pPr>
        <w:ind w:firstLine="426"/>
        <w:jc w:val="both"/>
        <w:rPr>
          <w:sz w:val="18"/>
          <w:szCs w:val="18"/>
        </w:rPr>
      </w:pPr>
    </w:p>
    <w:p w:rsidR="004F39D6" w:rsidRPr="00D91147" w:rsidRDefault="004F39D6" w:rsidP="00D91147">
      <w:pPr>
        <w:ind w:firstLine="426"/>
        <w:jc w:val="both"/>
        <w:rPr>
          <w:b/>
          <w:sz w:val="22"/>
          <w:szCs w:val="22"/>
        </w:rPr>
      </w:pPr>
      <w:r w:rsidRPr="00D91147">
        <w:rPr>
          <w:sz w:val="22"/>
          <w:szCs w:val="22"/>
        </w:rPr>
        <w:t>Weed density was determined at 6 and 9 WAS by counting the number of weed species within a 50cmx50cm quadrat, randomly placed in three locations within each plot and the total number of weed species per unit area was recorded.</w:t>
      </w:r>
    </w:p>
    <w:p w:rsidR="004F39D6" w:rsidRPr="00D91147" w:rsidRDefault="004F39D6" w:rsidP="00D91147">
      <w:pPr>
        <w:ind w:firstLine="426"/>
        <w:jc w:val="both"/>
        <w:rPr>
          <w:sz w:val="22"/>
          <w:szCs w:val="22"/>
        </w:rPr>
      </w:pPr>
      <w:r w:rsidRPr="00D91147">
        <w:rPr>
          <w:sz w:val="22"/>
          <w:szCs w:val="22"/>
        </w:rPr>
        <w:lastRenderedPageBreak/>
        <w:t>Number of leaves/plant</w:t>
      </w:r>
    </w:p>
    <w:p w:rsidR="00D91147" w:rsidRPr="003D3088" w:rsidRDefault="00D91147"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The number of leaves per plant was determined at 6 and 9 WAS. Five plants from each plot were selected at random and the number of leaves on them was counted. The average of the total number of leaves was recorded as the number of leaves per plant.</w:t>
      </w:r>
    </w:p>
    <w:p w:rsidR="00D91147" w:rsidRPr="003D3088" w:rsidRDefault="00D91147"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Leaf area (cm)</w:t>
      </w:r>
    </w:p>
    <w:p w:rsidR="00D91147" w:rsidRPr="003D3088" w:rsidRDefault="00D91147"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Leaf area of okra was determined at 6 and 9 WAS by using the expression: Leaf area (LA) = Length (L) x breadth (B) x 0.62. The leaf area was obtained by measuring the length and breadth of leaves from five randomly selected plants from each plot and the average of these measurements was multiplied by a factor of 0.62 to give the leaf area per plant.</w:t>
      </w:r>
    </w:p>
    <w:p w:rsidR="00D91147" w:rsidRPr="003D3088" w:rsidRDefault="00D91147"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Number of pods/plot</w:t>
      </w:r>
    </w:p>
    <w:p w:rsidR="00D91147" w:rsidRPr="003D3088" w:rsidRDefault="00D91147" w:rsidP="00D91147">
      <w:pPr>
        <w:ind w:firstLine="426"/>
        <w:jc w:val="both"/>
        <w:rPr>
          <w:sz w:val="18"/>
          <w:szCs w:val="18"/>
        </w:rPr>
      </w:pPr>
    </w:p>
    <w:p w:rsidR="004F39D6" w:rsidRPr="00D91147" w:rsidRDefault="004F39D6" w:rsidP="00D91147">
      <w:pPr>
        <w:ind w:firstLine="426"/>
        <w:jc w:val="both"/>
        <w:rPr>
          <w:b/>
          <w:sz w:val="22"/>
          <w:szCs w:val="22"/>
        </w:rPr>
      </w:pPr>
      <w:r w:rsidRPr="00D91147">
        <w:rPr>
          <w:sz w:val="22"/>
          <w:szCs w:val="22"/>
        </w:rPr>
        <w:t xml:space="preserve">The number of pods per plot was determined by counting the total number of harvested pods from each net plot. </w:t>
      </w:r>
    </w:p>
    <w:p w:rsidR="00D91147" w:rsidRPr="003D3088" w:rsidRDefault="00D91147"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Fresh weight (kg ha</w:t>
      </w:r>
      <w:r w:rsidRPr="00D91147">
        <w:rPr>
          <w:color w:val="000000"/>
          <w:sz w:val="22"/>
          <w:szCs w:val="22"/>
          <w:vertAlign w:val="superscript"/>
        </w:rPr>
        <w:t>-1</w:t>
      </w:r>
      <w:r w:rsidRPr="00D91147">
        <w:rPr>
          <w:sz w:val="22"/>
          <w:szCs w:val="22"/>
        </w:rPr>
        <w:t>)</w:t>
      </w:r>
    </w:p>
    <w:p w:rsidR="00D91147" w:rsidRPr="003D3088" w:rsidRDefault="00D91147" w:rsidP="00D91147">
      <w:pPr>
        <w:ind w:firstLine="426"/>
        <w:jc w:val="both"/>
        <w:rPr>
          <w:sz w:val="18"/>
          <w:szCs w:val="18"/>
        </w:rPr>
      </w:pPr>
    </w:p>
    <w:p w:rsidR="004F39D6" w:rsidRPr="00D91147" w:rsidRDefault="004F39D6" w:rsidP="00D91147">
      <w:pPr>
        <w:ind w:firstLine="426"/>
        <w:jc w:val="both"/>
        <w:rPr>
          <w:sz w:val="22"/>
          <w:szCs w:val="22"/>
        </w:rPr>
      </w:pPr>
      <w:r w:rsidRPr="00D91147">
        <w:rPr>
          <w:sz w:val="22"/>
          <w:szCs w:val="22"/>
        </w:rPr>
        <w:t>Fresh weight was determined by weighing the pods harvested from each net plot and the weight was converted to kilogram per hectare using the equation below:</w:t>
      </w:r>
    </w:p>
    <w:p w:rsidR="004F39D6" w:rsidRPr="00D91147" w:rsidRDefault="004F39D6" w:rsidP="00D91147">
      <w:pPr>
        <w:ind w:firstLine="426"/>
        <w:jc w:val="both"/>
        <w:rPr>
          <w:sz w:val="22"/>
          <w:szCs w:val="22"/>
          <w:u w:val="single"/>
        </w:rPr>
      </w:pPr>
      <w:r w:rsidRPr="00D91147">
        <w:rPr>
          <w:sz w:val="22"/>
          <w:szCs w:val="22"/>
        </w:rPr>
        <w:t xml:space="preserve">Fresh weight = </w:t>
      </w:r>
      <w:r w:rsidRPr="00D91147">
        <w:rPr>
          <w:sz w:val="22"/>
          <w:szCs w:val="22"/>
          <w:u w:val="single"/>
        </w:rPr>
        <w:t>Pod yield per net plot x 10000m</w:t>
      </w:r>
      <w:r w:rsidRPr="00D91147">
        <w:rPr>
          <w:sz w:val="22"/>
          <w:szCs w:val="22"/>
          <w:u w:val="single"/>
          <w:vertAlign w:val="superscript"/>
        </w:rPr>
        <w:t>2</w:t>
      </w:r>
      <w:ins w:id="0" w:author="SnO" w:date="2019-01-10T13:53:00Z">
        <w:r w:rsidR="00D87720">
          <w:rPr>
            <w:sz w:val="22"/>
            <w:szCs w:val="22"/>
            <w:u w:val="single"/>
            <w:vertAlign w:val="superscript"/>
          </w:rPr>
          <w:t xml:space="preserve">  </w:t>
        </w:r>
      </w:ins>
      <w:ins w:id="1" w:author="SnO" w:date="2019-01-10T13:54:00Z">
        <w:r w:rsidR="00D87720">
          <w:rPr>
            <w:sz w:val="22"/>
            <w:szCs w:val="22"/>
            <w:u w:val="single"/>
            <w:vertAlign w:val="superscript"/>
          </w:rPr>
          <w:t xml:space="preserve"> </w:t>
        </w:r>
        <w:r w:rsidR="00D87720">
          <w:rPr>
            <w:sz w:val="22"/>
            <w:szCs w:val="22"/>
            <w:u w:val="single"/>
          </w:rPr>
          <w:t xml:space="preserve">                                      Eq 1</w:t>
        </w:r>
      </w:ins>
    </w:p>
    <w:p w:rsidR="004F39D6" w:rsidRPr="00D91147" w:rsidRDefault="004F39D6" w:rsidP="00D91147">
      <w:pPr>
        <w:tabs>
          <w:tab w:val="left" w:pos="2430"/>
        </w:tabs>
        <w:ind w:firstLine="426"/>
        <w:jc w:val="both"/>
        <w:rPr>
          <w:sz w:val="22"/>
          <w:szCs w:val="22"/>
        </w:rPr>
      </w:pPr>
      <w:r w:rsidRPr="00D91147">
        <w:rPr>
          <w:sz w:val="22"/>
          <w:szCs w:val="22"/>
        </w:rPr>
        <w:tab/>
        <w:t>Net plot size (m</w:t>
      </w:r>
      <w:r w:rsidRPr="00D91147">
        <w:rPr>
          <w:sz w:val="22"/>
          <w:szCs w:val="22"/>
          <w:vertAlign w:val="superscript"/>
        </w:rPr>
        <w:t>2</w:t>
      </w:r>
      <w:r w:rsidRPr="00D91147">
        <w:rPr>
          <w:sz w:val="22"/>
          <w:szCs w:val="22"/>
        </w:rPr>
        <w:t>)</w:t>
      </w:r>
    </w:p>
    <w:p w:rsidR="00D91147" w:rsidRPr="003D3088" w:rsidRDefault="00D91147" w:rsidP="00D91147">
      <w:pPr>
        <w:tabs>
          <w:tab w:val="left" w:pos="2430"/>
        </w:tabs>
        <w:ind w:firstLine="426"/>
        <w:jc w:val="both"/>
        <w:rPr>
          <w:sz w:val="18"/>
          <w:szCs w:val="18"/>
        </w:rPr>
      </w:pPr>
    </w:p>
    <w:p w:rsidR="004F39D6" w:rsidRPr="00D91147" w:rsidRDefault="004F39D6" w:rsidP="00D91147">
      <w:pPr>
        <w:tabs>
          <w:tab w:val="left" w:pos="2430"/>
        </w:tabs>
        <w:ind w:firstLine="426"/>
        <w:jc w:val="both"/>
        <w:rPr>
          <w:sz w:val="22"/>
          <w:szCs w:val="22"/>
        </w:rPr>
      </w:pPr>
      <w:r w:rsidRPr="00D91147">
        <w:rPr>
          <w:sz w:val="22"/>
          <w:szCs w:val="22"/>
        </w:rPr>
        <w:t>Effect of plant spacing and different methods of weed control on the economics of producing okra</w:t>
      </w:r>
    </w:p>
    <w:p w:rsidR="00D91147" w:rsidRPr="003D3088" w:rsidRDefault="00D91147" w:rsidP="00D91147">
      <w:pPr>
        <w:tabs>
          <w:tab w:val="left" w:pos="2832"/>
        </w:tabs>
        <w:ind w:firstLine="426"/>
        <w:jc w:val="both"/>
        <w:rPr>
          <w:sz w:val="18"/>
          <w:szCs w:val="18"/>
        </w:rPr>
      </w:pPr>
    </w:p>
    <w:p w:rsidR="004F39D6" w:rsidRPr="00D91147" w:rsidRDefault="004F39D6" w:rsidP="00D91147">
      <w:pPr>
        <w:tabs>
          <w:tab w:val="left" w:pos="2832"/>
        </w:tabs>
        <w:ind w:firstLine="426"/>
        <w:jc w:val="both"/>
        <w:rPr>
          <w:sz w:val="22"/>
          <w:szCs w:val="22"/>
        </w:rPr>
      </w:pPr>
      <w:r w:rsidRPr="00D91147">
        <w:rPr>
          <w:sz w:val="22"/>
          <w:szCs w:val="22"/>
        </w:rPr>
        <w:t xml:space="preserve">The effect of plant spacing and methods of weed control on the economics of producing okra was determined by calculating the total cost of production, gross revenue, net revenue (Eni et al., 2013) for each treatment as follows: </w:t>
      </w:r>
    </w:p>
    <w:p w:rsidR="004F39D6" w:rsidRPr="00D91147" w:rsidRDefault="004F39D6" w:rsidP="00D91147">
      <w:pPr>
        <w:tabs>
          <w:tab w:val="left" w:pos="2832"/>
        </w:tabs>
        <w:ind w:firstLine="426"/>
        <w:jc w:val="both"/>
        <w:rPr>
          <w:sz w:val="22"/>
          <w:szCs w:val="22"/>
        </w:rPr>
      </w:pPr>
      <w:r w:rsidRPr="00D91147">
        <w:rPr>
          <w:sz w:val="22"/>
          <w:szCs w:val="22"/>
        </w:rPr>
        <w:t>Production cost (PC): This was computed by adding the cost of inputs and those of all farm operations. These included cost of okra seeds, pendimethalin herbicide at different rates, insecticide, fertilizers, land preparation, planting, herbicide application, one and two hoe weeding(s), fertilizer application, harvesting and bagging. This is represented by the following equation: PC = (PC1+PC2+PC3+……..PCn) (Eni et al., 2013);</w:t>
      </w:r>
    </w:p>
    <w:p w:rsidR="004F39D6" w:rsidRPr="00D91147" w:rsidRDefault="004F39D6" w:rsidP="00D91147">
      <w:pPr>
        <w:tabs>
          <w:tab w:val="left" w:pos="2832"/>
        </w:tabs>
        <w:ind w:firstLine="426"/>
        <w:jc w:val="both"/>
        <w:rPr>
          <w:sz w:val="22"/>
          <w:szCs w:val="22"/>
        </w:rPr>
      </w:pPr>
      <w:r w:rsidRPr="00D91147">
        <w:rPr>
          <w:sz w:val="22"/>
          <w:szCs w:val="22"/>
        </w:rPr>
        <w:t>Gross revenue (R): This was obtained by multiplying the okra fresh weight in kg/ha by the farm gate price as follows: Gross revenue = Crop yield (Y) x Farm gate price (P) (Eni et al., 2013).</w:t>
      </w:r>
    </w:p>
    <w:p w:rsidR="004F39D6" w:rsidRPr="00D91147" w:rsidRDefault="004F39D6" w:rsidP="00D91147">
      <w:pPr>
        <w:tabs>
          <w:tab w:val="left" w:pos="2832"/>
        </w:tabs>
        <w:ind w:firstLine="426"/>
        <w:jc w:val="both"/>
        <w:rPr>
          <w:sz w:val="22"/>
          <w:szCs w:val="22"/>
        </w:rPr>
      </w:pPr>
      <w:r w:rsidRPr="00D91147">
        <w:rPr>
          <w:sz w:val="22"/>
          <w:szCs w:val="22"/>
        </w:rPr>
        <w:lastRenderedPageBreak/>
        <w:t>Net revenue (NR): This was calculated by subtracting the total production cost from the gross revenue as follows: NR= GR-PC.</w:t>
      </w:r>
    </w:p>
    <w:p w:rsidR="004F39D6" w:rsidRDefault="004F39D6" w:rsidP="00D91147">
      <w:pPr>
        <w:tabs>
          <w:tab w:val="left" w:pos="2832"/>
        </w:tabs>
        <w:ind w:firstLine="426"/>
        <w:jc w:val="both"/>
        <w:rPr>
          <w:sz w:val="22"/>
          <w:szCs w:val="22"/>
        </w:rPr>
      </w:pPr>
      <w:r w:rsidRPr="00D91147">
        <w:rPr>
          <w:sz w:val="22"/>
          <w:szCs w:val="22"/>
        </w:rPr>
        <w:t>Cost: benefit ratio = Total cost of production / Total revenue (Joshua and Gworgwor, 2001).</w:t>
      </w:r>
    </w:p>
    <w:p w:rsidR="00D91147" w:rsidRPr="00D91147" w:rsidRDefault="00D91147" w:rsidP="00D91147">
      <w:pPr>
        <w:tabs>
          <w:tab w:val="left" w:pos="2832"/>
        </w:tabs>
        <w:ind w:firstLine="426"/>
        <w:jc w:val="both"/>
        <w:rPr>
          <w:sz w:val="22"/>
          <w:szCs w:val="22"/>
        </w:rPr>
      </w:pPr>
    </w:p>
    <w:p w:rsidR="004F39D6" w:rsidRPr="00D91147" w:rsidRDefault="004F39D6" w:rsidP="00D91147">
      <w:pPr>
        <w:tabs>
          <w:tab w:val="left" w:pos="2832"/>
        </w:tabs>
        <w:ind w:firstLine="426"/>
        <w:jc w:val="both"/>
        <w:rPr>
          <w:sz w:val="22"/>
          <w:szCs w:val="22"/>
        </w:rPr>
      </w:pPr>
      <w:r w:rsidRPr="00D91147">
        <w:rPr>
          <w:sz w:val="22"/>
          <w:szCs w:val="22"/>
        </w:rPr>
        <w:t>Data analysis</w:t>
      </w:r>
    </w:p>
    <w:p w:rsidR="00D91147" w:rsidRPr="00D91147" w:rsidRDefault="00D91147" w:rsidP="00D91147">
      <w:pPr>
        <w:tabs>
          <w:tab w:val="left" w:pos="2832"/>
        </w:tabs>
        <w:ind w:firstLine="426"/>
        <w:jc w:val="both"/>
        <w:rPr>
          <w:sz w:val="22"/>
          <w:szCs w:val="22"/>
        </w:rPr>
      </w:pPr>
    </w:p>
    <w:p w:rsidR="004F39D6" w:rsidRPr="00D91147" w:rsidRDefault="004F39D6" w:rsidP="00D91147">
      <w:pPr>
        <w:tabs>
          <w:tab w:val="left" w:pos="2832"/>
        </w:tabs>
        <w:ind w:firstLine="426"/>
        <w:jc w:val="both"/>
        <w:rPr>
          <w:sz w:val="22"/>
          <w:szCs w:val="22"/>
        </w:rPr>
      </w:pPr>
      <w:r w:rsidRPr="00D91147">
        <w:rPr>
          <w:sz w:val="22"/>
          <w:szCs w:val="22"/>
        </w:rPr>
        <w:t>All the data collected were subjected to analysis of variance (ANOVA) using SAS 9.0 package and the means were separated using the least significant difference (LSD) at the 5% level of probability. The yield data in the economic analysis was separated using Duncan’s Multiple Range Test (DMRT) at the 5% level of probability.</w:t>
      </w:r>
    </w:p>
    <w:p w:rsidR="00234302" w:rsidRPr="003D3088" w:rsidRDefault="00234302" w:rsidP="002D7981">
      <w:pPr>
        <w:ind w:firstLine="426"/>
        <w:jc w:val="center"/>
        <w:rPr>
          <w:sz w:val="22"/>
          <w:szCs w:val="22"/>
        </w:rPr>
      </w:pPr>
    </w:p>
    <w:p w:rsidR="00234302" w:rsidRPr="002D7981" w:rsidRDefault="00234302" w:rsidP="002D7981">
      <w:pPr>
        <w:ind w:firstLine="426"/>
        <w:jc w:val="center"/>
        <w:rPr>
          <w:b/>
          <w:sz w:val="22"/>
          <w:szCs w:val="22"/>
        </w:rPr>
      </w:pPr>
      <w:r w:rsidRPr="002D7981">
        <w:rPr>
          <w:b/>
          <w:sz w:val="22"/>
          <w:szCs w:val="22"/>
        </w:rPr>
        <w:t>Results and Discussion</w:t>
      </w:r>
    </w:p>
    <w:p w:rsidR="00234302" w:rsidRPr="002D7981" w:rsidRDefault="00234302" w:rsidP="002D7981">
      <w:pPr>
        <w:tabs>
          <w:tab w:val="left" w:pos="720"/>
          <w:tab w:val="left" w:pos="1440"/>
          <w:tab w:val="left" w:pos="2160"/>
          <w:tab w:val="left" w:pos="3072"/>
        </w:tabs>
        <w:ind w:firstLine="426"/>
        <w:jc w:val="center"/>
        <w:rPr>
          <w:sz w:val="22"/>
          <w:szCs w:val="22"/>
        </w:rPr>
      </w:pPr>
    </w:p>
    <w:p w:rsidR="004F39D6" w:rsidRPr="00D91147" w:rsidRDefault="004F39D6" w:rsidP="00D91147">
      <w:pPr>
        <w:tabs>
          <w:tab w:val="left" w:pos="0"/>
        </w:tabs>
        <w:ind w:firstLine="426"/>
        <w:jc w:val="both"/>
        <w:rPr>
          <w:sz w:val="22"/>
          <w:szCs w:val="22"/>
        </w:rPr>
      </w:pPr>
      <w:r w:rsidRPr="00D91147">
        <w:rPr>
          <w:sz w:val="22"/>
          <w:szCs w:val="22"/>
        </w:rPr>
        <w:t>Rainfall</w:t>
      </w:r>
    </w:p>
    <w:p w:rsidR="00D91147" w:rsidRPr="00D91147" w:rsidRDefault="00D91147" w:rsidP="00D91147">
      <w:pPr>
        <w:tabs>
          <w:tab w:val="left" w:pos="0"/>
        </w:tabs>
        <w:ind w:firstLine="426"/>
        <w:jc w:val="both"/>
        <w:rPr>
          <w:sz w:val="22"/>
          <w:szCs w:val="22"/>
        </w:rPr>
      </w:pPr>
    </w:p>
    <w:p w:rsidR="004F39D6" w:rsidRDefault="004F39D6" w:rsidP="00D91147">
      <w:pPr>
        <w:ind w:firstLine="426"/>
        <w:jc w:val="both"/>
        <w:rPr>
          <w:sz w:val="22"/>
          <w:szCs w:val="22"/>
        </w:rPr>
      </w:pPr>
      <w:r w:rsidRPr="00D91147">
        <w:rPr>
          <w:sz w:val="22"/>
          <w:szCs w:val="22"/>
        </w:rPr>
        <w:t>The total rainfall recorded in 2016 and 2017 amounted to 1414mm and 1015.7mm respectively. The highest rainfall was recorded in the months of September and August in both years, respectively (Figures 1 and 2).</w:t>
      </w:r>
    </w:p>
    <w:p w:rsidR="003D3088" w:rsidRPr="00D91147" w:rsidRDefault="003D3088" w:rsidP="00D91147">
      <w:pPr>
        <w:ind w:firstLine="426"/>
        <w:jc w:val="both"/>
        <w:rPr>
          <w:sz w:val="22"/>
          <w:szCs w:val="22"/>
        </w:rPr>
      </w:pPr>
    </w:p>
    <w:p w:rsidR="004F39D6" w:rsidRDefault="00446C88" w:rsidP="004F39D6">
      <w:pPr>
        <w:tabs>
          <w:tab w:val="left" w:pos="630"/>
        </w:tabs>
        <w:spacing w:line="360" w:lineRule="auto"/>
        <w:jc w:val="center"/>
        <w:rPr>
          <w:rFonts w:ascii="Bookman Old Style" w:hAnsi="Bookman Old Style"/>
          <w:sz w:val="28"/>
          <w:szCs w:val="28"/>
        </w:rPr>
      </w:pPr>
      <w:r w:rsidRPr="00446C88">
        <w:rPr>
          <w:noProof/>
        </w:rPr>
        <w:pict>
          <v:shapetype id="_x0000_t202" coordsize="21600,21600" o:spt="202" path="m,l,21600r21600,l21600,xe">
            <v:stroke joinstyle="miter"/>
            <v:path gradientshapeok="t" o:connecttype="rect"/>
          </v:shapetype>
          <v:shape id="Text Box 59" o:spid="_x0000_s1040" type="#_x0000_t202" style="position:absolute;left:0;text-align:left;margin-left:120.85pt;margin-top:202.3pt;width:96.85pt;height:21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UztAIAALs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" filled="f" stroked="f">
            <v:textbox style="mso-next-textbox:#Text Box 59;mso-fit-shape-to-text:t">
              <w:txbxContent>
                <w:p w:rsidR="00D87720" w:rsidRPr="00D91147" w:rsidRDefault="00D87720" w:rsidP="004F39D6">
                  <w:pPr>
                    <w:jc w:val="center"/>
                  </w:pPr>
                  <w:r w:rsidRPr="00D91147">
                    <w:t>Month</w:t>
                  </w:r>
                </w:p>
              </w:txbxContent>
            </v:textbox>
          </v:shape>
        </w:pict>
      </w:r>
      <w:r w:rsidRPr="00446C88">
        <w:rPr>
          <w:noProof/>
        </w:rPr>
        <w:pict>
          <v:shape id="Text Box 60" o:spid="_x0000_s1041" type="#_x0000_t202" style="position:absolute;left:0;text-align:left;margin-left:.65pt;margin-top:40.9pt;width:26.2pt;height:104.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" filled="f" stroked="f">
            <v:textbox style="layout-flow:vertical;mso-layout-flow-alt:bottom-to-top;mso-next-textbox:#Text Box 60;mso-fit-shape-to-text:t">
              <w:txbxContent>
                <w:p w:rsidR="00D87720" w:rsidRPr="00D91147" w:rsidRDefault="00D87720" w:rsidP="004F39D6">
                  <w:pPr>
                    <w:jc w:val="center"/>
                  </w:pPr>
                  <w:r w:rsidRPr="00D91147">
                    <w:t>Rainfall (mm)</w:t>
                  </w:r>
                </w:p>
              </w:txbxContent>
            </v:textbox>
          </v:shape>
        </w:pict>
      </w:r>
      <w:r w:rsidR="004F39D6">
        <w:rPr>
          <w:rFonts w:ascii="Bookman Old Style" w:hAnsi="Bookman Old Style"/>
          <w:noProof/>
          <w:sz w:val="28"/>
          <w:szCs w:val="28"/>
          <w:lang w:val="en-US" w:eastAsia="en-US"/>
        </w:rPr>
        <w:drawing>
          <wp:inline distT="0" distB="0" distL="0" distR="0">
            <wp:extent cx="4619501" cy="2867891"/>
            <wp:effectExtent l="19050" t="0" r="9649" b="8659"/>
            <wp:docPr id="44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9D6" w:rsidRPr="00D91147" w:rsidRDefault="004F39D6" w:rsidP="00D91147">
      <w:pPr>
        <w:tabs>
          <w:tab w:val="left" w:pos="630"/>
        </w:tabs>
        <w:jc w:val="center"/>
        <w:rPr>
          <w:sz w:val="22"/>
          <w:szCs w:val="22"/>
        </w:rPr>
      </w:pPr>
      <w:r w:rsidRPr="00D91147">
        <w:rPr>
          <w:sz w:val="22"/>
          <w:szCs w:val="22"/>
        </w:rPr>
        <w:t>Figure 1. Rainfalls in 2016</w:t>
      </w:r>
      <w:r w:rsidR="00D91147">
        <w:rPr>
          <w:sz w:val="22"/>
          <w:szCs w:val="22"/>
        </w:rPr>
        <w:t xml:space="preserve"> </w:t>
      </w:r>
      <w:r w:rsidRPr="00D91147">
        <w:rPr>
          <w:sz w:val="22"/>
          <w:szCs w:val="22"/>
        </w:rPr>
        <w:t>Total – 1, 398.5</w:t>
      </w:r>
      <w:r w:rsidR="00D91147">
        <w:rPr>
          <w:sz w:val="22"/>
          <w:szCs w:val="22"/>
        </w:rPr>
        <w:t>.</w:t>
      </w:r>
    </w:p>
    <w:p w:rsidR="004F39D6" w:rsidRPr="00D91147" w:rsidRDefault="004F39D6" w:rsidP="00D91147">
      <w:pPr>
        <w:tabs>
          <w:tab w:val="left" w:pos="630"/>
        </w:tabs>
        <w:jc w:val="center"/>
        <w:rPr>
          <w:sz w:val="18"/>
          <w:szCs w:val="18"/>
        </w:rPr>
      </w:pPr>
      <w:r w:rsidRPr="00D91147">
        <w:rPr>
          <w:sz w:val="18"/>
          <w:szCs w:val="18"/>
        </w:rPr>
        <w:t>Source: Lower Niger River Basin and Rural Development Authority, Hydrology Station.</w:t>
      </w:r>
    </w:p>
    <w:p w:rsidR="004F39D6" w:rsidRDefault="00446C88" w:rsidP="004F39D6">
      <w:pPr>
        <w:rPr>
          <w:rFonts w:ascii="Bookman Old Style" w:hAnsi="Bookman Old Style"/>
          <w:sz w:val="28"/>
          <w:szCs w:val="28"/>
        </w:rPr>
      </w:pPr>
      <w:r w:rsidRPr="00446C88">
        <w:rPr>
          <w:noProof/>
        </w:rPr>
        <w:lastRenderedPageBreak/>
        <w:pict>
          <v:shape id="Text Box 24" o:spid="_x0000_s1043" type="#_x0000_t202" style="position:absolute;margin-left:104.95pt;margin-top:190.95pt;width:115.1pt;height:18.7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V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" filled="f" stroked="f">
            <v:textbox style="mso-fit-shape-to-text:t">
              <w:txbxContent>
                <w:p w:rsidR="00D87720" w:rsidRPr="00D91147" w:rsidRDefault="00D87720" w:rsidP="004F39D6">
                  <w:pPr>
                    <w:jc w:val="center"/>
                  </w:pPr>
                  <w:r w:rsidRPr="00D91147">
                    <w:t>Month</w:t>
                  </w:r>
                </w:p>
              </w:txbxContent>
            </v:textbox>
          </v:shape>
        </w:pict>
      </w:r>
      <w:r w:rsidRPr="00446C88">
        <w:rPr>
          <w:noProof/>
        </w:rPr>
        <w:pict>
          <v:shape id="Text Box 23" o:spid="_x0000_s1042" type="#_x0000_t202" style="position:absolute;margin-left:.2pt;margin-top:35.25pt;width:26.2pt;height:116.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h3ugIAAMU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" filled="f" stroked="f">
            <v:textbox style="layout-flow:vertical;mso-layout-flow-alt:bottom-to-top;mso-fit-shape-to-text:t">
              <w:txbxContent>
                <w:p w:rsidR="00D87720" w:rsidRPr="00D91147" w:rsidRDefault="00D87720" w:rsidP="004F39D6">
                  <w:pPr>
                    <w:jc w:val="center"/>
                  </w:pPr>
                  <w:r w:rsidRPr="00D91147">
                    <w:t>Rainfall (mm)</w:t>
                  </w:r>
                </w:p>
              </w:txbxContent>
            </v:textbox>
          </v:shape>
        </w:pict>
      </w:r>
      <w:r w:rsidR="004F39D6">
        <w:rPr>
          <w:rFonts w:ascii="Bookman Old Style" w:hAnsi="Bookman Old Style"/>
          <w:noProof/>
          <w:sz w:val="28"/>
          <w:szCs w:val="28"/>
          <w:lang w:val="en-US" w:eastAsia="en-US"/>
        </w:rPr>
        <w:drawing>
          <wp:inline distT="0" distB="0" distL="0" distR="0">
            <wp:extent cx="4620648" cy="2844000"/>
            <wp:effectExtent l="19050" t="0" r="27552" b="0"/>
            <wp:docPr id="44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9D6" w:rsidRPr="002132BF" w:rsidRDefault="004F39D6" w:rsidP="004F39D6">
      <w:pPr>
        <w:ind w:left="1440" w:firstLine="720"/>
        <w:rPr>
          <w:sz w:val="22"/>
          <w:szCs w:val="22"/>
        </w:rPr>
      </w:pPr>
      <w:r w:rsidRPr="002132BF">
        <w:rPr>
          <w:sz w:val="22"/>
          <w:szCs w:val="22"/>
        </w:rPr>
        <w:t>Figure 2. Rainfalls in 2017</w:t>
      </w:r>
      <w:r w:rsidR="002132BF">
        <w:rPr>
          <w:sz w:val="22"/>
          <w:szCs w:val="22"/>
        </w:rPr>
        <w:t xml:space="preserve"> </w:t>
      </w:r>
      <w:r w:rsidRPr="002132BF">
        <w:rPr>
          <w:sz w:val="22"/>
          <w:szCs w:val="22"/>
        </w:rPr>
        <w:t>Total = 1017MM</w:t>
      </w:r>
      <w:r w:rsidR="002132BF">
        <w:rPr>
          <w:sz w:val="22"/>
          <w:szCs w:val="22"/>
        </w:rPr>
        <w:t>.</w:t>
      </w:r>
    </w:p>
    <w:p w:rsidR="004F39D6" w:rsidRPr="002132BF" w:rsidRDefault="004F39D6" w:rsidP="004F39D6">
      <w:pPr>
        <w:tabs>
          <w:tab w:val="left" w:pos="630"/>
        </w:tabs>
        <w:spacing w:line="360" w:lineRule="auto"/>
        <w:jc w:val="center"/>
        <w:rPr>
          <w:b/>
          <w:sz w:val="18"/>
          <w:szCs w:val="18"/>
          <w:u w:val="single"/>
        </w:rPr>
      </w:pPr>
      <w:r w:rsidRPr="002132BF">
        <w:rPr>
          <w:sz w:val="18"/>
          <w:szCs w:val="18"/>
        </w:rPr>
        <w:t>Source: Lower Niger River Basin and Rural Development Authority Hydrology Station.</w:t>
      </w:r>
    </w:p>
    <w:p w:rsidR="004F39D6" w:rsidRPr="0002730D" w:rsidRDefault="004F39D6" w:rsidP="0002730D">
      <w:pPr>
        <w:tabs>
          <w:tab w:val="left" w:pos="630"/>
        </w:tabs>
        <w:ind w:firstLine="426"/>
        <w:jc w:val="center"/>
        <w:rPr>
          <w:rFonts w:ascii="Bookman Old Style" w:hAnsi="Bookman Old Style"/>
          <w:sz w:val="22"/>
          <w:szCs w:val="22"/>
          <w:u w:val="single"/>
        </w:rPr>
      </w:pPr>
    </w:p>
    <w:p w:rsidR="004F39D6" w:rsidRPr="0002730D" w:rsidRDefault="004F39D6" w:rsidP="003D084A">
      <w:pPr>
        <w:ind w:left="426"/>
        <w:jc w:val="both"/>
        <w:rPr>
          <w:sz w:val="22"/>
          <w:szCs w:val="22"/>
        </w:rPr>
      </w:pPr>
      <w:r w:rsidRPr="0002730D">
        <w:rPr>
          <w:sz w:val="22"/>
          <w:szCs w:val="22"/>
        </w:rPr>
        <w:t>Effect of spacing and pendimethalin-based weed management options on weed biomass and weed density</w:t>
      </w:r>
    </w:p>
    <w:p w:rsidR="0002730D" w:rsidRPr="0002730D" w:rsidRDefault="0002730D" w:rsidP="0002730D">
      <w:pPr>
        <w:ind w:firstLine="426"/>
        <w:jc w:val="both"/>
        <w:rPr>
          <w:sz w:val="22"/>
          <w:szCs w:val="22"/>
        </w:rPr>
      </w:pPr>
    </w:p>
    <w:p w:rsidR="004F39D6" w:rsidRPr="0002730D" w:rsidRDefault="004F39D6" w:rsidP="0002730D">
      <w:pPr>
        <w:ind w:firstLine="426"/>
        <w:jc w:val="both"/>
        <w:rPr>
          <w:sz w:val="22"/>
          <w:szCs w:val="22"/>
        </w:rPr>
      </w:pPr>
      <w:r w:rsidRPr="0002730D">
        <w:rPr>
          <w:sz w:val="22"/>
          <w:szCs w:val="22"/>
        </w:rPr>
        <w:t>Wider spacing promoted a higher amount of weed biomass and weed density in both years and average of the two years compared to narrower spacing. The difference was statistically significant only in 2016 (Figures 3, 4, 5, 9, 10 and 11). Pendimethalin at 1.0 kg a.i. ha</w:t>
      </w:r>
      <w:r w:rsidRPr="0002730D">
        <w:rPr>
          <w:sz w:val="22"/>
          <w:szCs w:val="22"/>
          <w:vertAlign w:val="superscript"/>
        </w:rPr>
        <w:t>-1</w:t>
      </w:r>
      <w:r w:rsidRPr="0002730D">
        <w:rPr>
          <w:sz w:val="22"/>
          <w:szCs w:val="22"/>
        </w:rPr>
        <w:t xml:space="preserve"> plus one SHW and two hoe weedings at 3 and 6, and 4 and 8 WAS significantly reduced weed biomass and weed density and  provided season-long effective weed control throughout the life of the crop. Generally, higher values of weed biomass and weed density were recorded in 2016 than in 2017 (Figures 6, 7, 8, 12, 13 and 14). The significant reduction in weed biomass and weed density by the narrower spacing in 2016 could have been a result of the higher rainfall recorded in that year which could have promoted better growth and early canopy closure of okra required for smoother weeds. The broadcast method of producing sesame was found to suppress weeds better than the drilling method as a result of quick and early canopy closure and reduction in light penetration (Dalley et al., 2004; Imoloame, 2007). Similarly, one SHW at 6 WAS integrated with pendimethalin at 1.0 kg a.i. ha</w:t>
      </w:r>
      <w:r w:rsidRPr="0002730D">
        <w:rPr>
          <w:sz w:val="22"/>
          <w:szCs w:val="22"/>
          <w:vertAlign w:val="superscript"/>
        </w:rPr>
        <w:t>-1</w:t>
      </w:r>
      <w:r w:rsidRPr="0002730D">
        <w:rPr>
          <w:sz w:val="22"/>
          <w:szCs w:val="22"/>
        </w:rPr>
        <w:t xml:space="preserve"> increased the efficacy of the herbicide to provide season-long weed control. This method of weed control can serve as an alternative to two hoe weedings at 3 and 6 or 4 and 8 WAS, which is </w:t>
      </w:r>
      <w:r w:rsidRPr="0002730D">
        <w:rPr>
          <w:sz w:val="22"/>
          <w:szCs w:val="22"/>
        </w:rPr>
        <w:lastRenderedPageBreak/>
        <w:t>considered to be laborious and associated with drudgery. The higher rainfall recorded could have promoted higher weed biomass in 2016 compared to 2017. There was no significant interaction between spacing and the weed control method.</w:t>
      </w:r>
    </w:p>
    <w:p w:rsidR="004F39D6" w:rsidRPr="0002730D" w:rsidRDefault="004F39D6" w:rsidP="0002730D">
      <w:pPr>
        <w:ind w:firstLine="426"/>
        <w:jc w:val="both"/>
        <w:rPr>
          <w:sz w:val="22"/>
          <w:szCs w:val="22"/>
        </w:rPr>
      </w:pPr>
    </w:p>
    <w:p w:rsidR="004F39D6" w:rsidRDefault="004F39D6" w:rsidP="0002730D">
      <w:pPr>
        <w:jc w:val="center"/>
        <w:rPr>
          <w:noProof/>
        </w:rPr>
      </w:pPr>
      <w:r>
        <w:rPr>
          <w:noProof/>
          <w:lang w:val="en-US" w:eastAsia="en-US"/>
        </w:rPr>
        <w:drawing>
          <wp:inline distT="0" distB="0" distL="0" distR="0">
            <wp:extent cx="4570763" cy="2541319"/>
            <wp:effectExtent l="19050" t="0" r="1237" b="0"/>
            <wp:docPr id="447" name="Char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10" cstate="print"/>
                    <a:srcRect/>
                    <a:stretch>
                      <a:fillRect/>
                    </a:stretch>
                  </pic:blipFill>
                  <pic:spPr bwMode="auto">
                    <a:xfrm>
                      <a:off x="0" y="0"/>
                      <a:ext cx="4572000" cy="2542007"/>
                    </a:xfrm>
                    <a:prstGeom prst="rect">
                      <a:avLst/>
                    </a:prstGeom>
                    <a:noFill/>
                    <a:ln w="9525">
                      <a:noFill/>
                      <a:miter lim="800000"/>
                      <a:headEnd/>
                      <a:tailEnd/>
                    </a:ln>
                  </pic:spPr>
                </pic:pic>
              </a:graphicData>
            </a:graphic>
          </wp:inline>
        </w:drawing>
      </w:r>
    </w:p>
    <w:p w:rsidR="0002730D" w:rsidRDefault="004F39D6" w:rsidP="0002730D">
      <w:pPr>
        <w:jc w:val="center"/>
        <w:rPr>
          <w:sz w:val="22"/>
          <w:szCs w:val="22"/>
        </w:rPr>
      </w:pPr>
      <w:r w:rsidRPr="0002730D">
        <w:rPr>
          <w:sz w:val="22"/>
          <w:szCs w:val="22"/>
        </w:rPr>
        <w:t>Figure 3.</w:t>
      </w:r>
      <w:r w:rsidR="0002730D">
        <w:rPr>
          <w:sz w:val="22"/>
          <w:szCs w:val="22"/>
        </w:rPr>
        <w:t xml:space="preserve"> </w:t>
      </w:r>
      <w:r w:rsidRPr="0002730D">
        <w:rPr>
          <w:sz w:val="22"/>
          <w:szCs w:val="22"/>
        </w:rPr>
        <w:t>The effect of spa</w:t>
      </w:r>
      <w:r w:rsidR="0002730D">
        <w:rPr>
          <w:sz w:val="22"/>
          <w:szCs w:val="22"/>
        </w:rPr>
        <w:t>cing on weed dry matter (2016).</w:t>
      </w:r>
    </w:p>
    <w:p w:rsidR="004F39D6" w:rsidRPr="0002730D" w:rsidRDefault="004F39D6" w:rsidP="0002730D">
      <w:pPr>
        <w:jc w:val="center"/>
        <w:rPr>
          <w:sz w:val="18"/>
          <w:szCs w:val="18"/>
        </w:rPr>
      </w:pPr>
      <w:r w:rsidRPr="0002730D">
        <w:rPr>
          <w:sz w:val="18"/>
          <w:szCs w:val="18"/>
        </w:rPr>
        <w:t xml:space="preserve">LSD (0.05) at 6 WAS = </w:t>
      </w:r>
      <w:r w:rsidR="0002730D" w:rsidRPr="0002730D">
        <w:rPr>
          <w:sz w:val="18"/>
          <w:szCs w:val="18"/>
        </w:rPr>
        <w:t>73.59</w:t>
      </w:r>
      <w:r w:rsidR="0002730D">
        <w:rPr>
          <w:sz w:val="18"/>
          <w:szCs w:val="18"/>
        </w:rPr>
        <w:t>;</w:t>
      </w:r>
      <w:r w:rsidRPr="0002730D">
        <w:rPr>
          <w:sz w:val="18"/>
          <w:szCs w:val="18"/>
        </w:rPr>
        <w:t xml:space="preserve"> LSD (0.05) at 9 WAS = 131.76</w:t>
      </w:r>
      <w:r w:rsidR="0002730D" w:rsidRPr="0002730D">
        <w:rPr>
          <w:sz w:val="18"/>
          <w:szCs w:val="18"/>
        </w:rPr>
        <w:t>.</w:t>
      </w:r>
    </w:p>
    <w:p w:rsidR="004F39D6" w:rsidRPr="0002730D" w:rsidRDefault="004F39D6" w:rsidP="004F39D6">
      <w:pPr>
        <w:rPr>
          <w:noProof/>
          <w:sz w:val="22"/>
          <w:szCs w:val="22"/>
        </w:rPr>
      </w:pPr>
    </w:p>
    <w:p w:rsidR="004F39D6" w:rsidRDefault="004F39D6" w:rsidP="0002730D">
      <w:pPr>
        <w:jc w:val="center"/>
        <w:rPr>
          <w:noProof/>
        </w:rPr>
      </w:pPr>
      <w:r>
        <w:rPr>
          <w:noProof/>
          <w:lang w:val="en-US" w:eastAsia="en-US"/>
        </w:rPr>
        <w:drawing>
          <wp:inline distT="0" distB="0" distL="0" distR="0">
            <wp:extent cx="4572000" cy="2666011"/>
            <wp:effectExtent l="19050" t="0" r="0" b="0"/>
            <wp:docPr id="448"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1" cstate="print"/>
                    <a:srcRect/>
                    <a:stretch>
                      <a:fillRect/>
                    </a:stretch>
                  </pic:blipFill>
                  <pic:spPr bwMode="auto">
                    <a:xfrm>
                      <a:off x="0" y="0"/>
                      <a:ext cx="4572000" cy="2666011"/>
                    </a:xfrm>
                    <a:prstGeom prst="rect">
                      <a:avLst/>
                    </a:prstGeom>
                    <a:noFill/>
                    <a:ln w="9525">
                      <a:noFill/>
                      <a:miter lim="800000"/>
                      <a:headEnd/>
                      <a:tailEnd/>
                    </a:ln>
                  </pic:spPr>
                </pic:pic>
              </a:graphicData>
            </a:graphic>
          </wp:inline>
        </w:drawing>
      </w:r>
    </w:p>
    <w:p w:rsidR="0002730D" w:rsidRDefault="0002730D" w:rsidP="0002730D">
      <w:pPr>
        <w:jc w:val="center"/>
        <w:rPr>
          <w:sz w:val="22"/>
          <w:szCs w:val="22"/>
        </w:rPr>
      </w:pPr>
      <w:r>
        <w:rPr>
          <w:sz w:val="22"/>
          <w:szCs w:val="22"/>
        </w:rPr>
        <w:t>Figure 4.</w:t>
      </w:r>
      <w:r w:rsidR="004F39D6" w:rsidRPr="0002730D">
        <w:rPr>
          <w:sz w:val="22"/>
          <w:szCs w:val="22"/>
        </w:rPr>
        <w:t xml:space="preserve"> The effect of spacing on weed dry matter (201</w:t>
      </w:r>
      <w:r>
        <w:rPr>
          <w:sz w:val="22"/>
          <w:szCs w:val="22"/>
        </w:rPr>
        <w:t>7).</w:t>
      </w:r>
    </w:p>
    <w:p w:rsidR="004F39D6" w:rsidRPr="0002730D" w:rsidRDefault="0002730D" w:rsidP="0002730D">
      <w:pPr>
        <w:jc w:val="center"/>
        <w:rPr>
          <w:sz w:val="18"/>
          <w:szCs w:val="18"/>
        </w:rPr>
      </w:pPr>
      <w:r w:rsidRPr="0002730D">
        <w:rPr>
          <w:sz w:val="18"/>
          <w:szCs w:val="18"/>
        </w:rPr>
        <w:t>LSD (0.05) at 6 WAS = 79.70</w:t>
      </w:r>
      <w:r>
        <w:rPr>
          <w:sz w:val="18"/>
          <w:szCs w:val="18"/>
        </w:rPr>
        <w:t>;</w:t>
      </w:r>
      <w:r w:rsidRPr="0002730D">
        <w:rPr>
          <w:sz w:val="18"/>
          <w:szCs w:val="18"/>
        </w:rPr>
        <w:t xml:space="preserve"> </w:t>
      </w:r>
      <w:r w:rsidR="004F39D6" w:rsidRPr="0002730D">
        <w:rPr>
          <w:sz w:val="18"/>
          <w:szCs w:val="18"/>
        </w:rPr>
        <w:t>LSD (0.05) at 9 WAS = 134.00</w:t>
      </w:r>
      <w:r w:rsidRPr="0002730D">
        <w:rPr>
          <w:sz w:val="18"/>
          <w:szCs w:val="18"/>
        </w:rPr>
        <w:t>.</w:t>
      </w:r>
    </w:p>
    <w:p w:rsidR="004F39D6" w:rsidRDefault="004F39D6" w:rsidP="004F39D6">
      <w:pPr>
        <w:rPr>
          <w:noProof/>
        </w:rPr>
      </w:pPr>
    </w:p>
    <w:p w:rsidR="004F39D6" w:rsidRDefault="004F39D6" w:rsidP="0002730D">
      <w:pPr>
        <w:jc w:val="center"/>
        <w:rPr>
          <w:noProof/>
        </w:rPr>
      </w:pPr>
      <w:r>
        <w:rPr>
          <w:noProof/>
          <w:lang w:val="en-US" w:eastAsia="en-US"/>
        </w:rPr>
        <w:drawing>
          <wp:inline distT="0" distB="0" distL="0" distR="0">
            <wp:extent cx="4567663" cy="2700000"/>
            <wp:effectExtent l="19050" t="0" r="4337" b="0"/>
            <wp:docPr id="449"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2" cstate="print"/>
                    <a:srcRect/>
                    <a:stretch>
                      <a:fillRect/>
                    </a:stretch>
                  </pic:blipFill>
                  <pic:spPr bwMode="auto">
                    <a:xfrm>
                      <a:off x="0" y="0"/>
                      <a:ext cx="4567663" cy="2700000"/>
                    </a:xfrm>
                    <a:prstGeom prst="rect">
                      <a:avLst/>
                    </a:prstGeom>
                    <a:noFill/>
                    <a:ln w="9525">
                      <a:noFill/>
                      <a:miter lim="800000"/>
                      <a:headEnd/>
                      <a:tailEnd/>
                    </a:ln>
                  </pic:spPr>
                </pic:pic>
              </a:graphicData>
            </a:graphic>
          </wp:inline>
        </w:drawing>
      </w:r>
    </w:p>
    <w:p w:rsidR="0002730D" w:rsidRDefault="0002730D" w:rsidP="0002730D">
      <w:pPr>
        <w:jc w:val="center"/>
        <w:rPr>
          <w:sz w:val="22"/>
          <w:szCs w:val="22"/>
        </w:rPr>
      </w:pPr>
      <w:r>
        <w:rPr>
          <w:sz w:val="22"/>
          <w:szCs w:val="22"/>
        </w:rPr>
        <w:t xml:space="preserve">Figure 5. </w:t>
      </w:r>
      <w:r w:rsidR="004F39D6" w:rsidRPr="0002730D">
        <w:rPr>
          <w:sz w:val="22"/>
          <w:szCs w:val="22"/>
        </w:rPr>
        <w:t>The Effect of spacing on averaged weed dry matter</w:t>
      </w:r>
      <w:r>
        <w:rPr>
          <w:sz w:val="22"/>
          <w:szCs w:val="22"/>
        </w:rPr>
        <w:t>.</w:t>
      </w:r>
    </w:p>
    <w:p w:rsidR="004F39D6" w:rsidRPr="0002730D" w:rsidRDefault="004F39D6" w:rsidP="0002730D">
      <w:pPr>
        <w:jc w:val="center"/>
        <w:rPr>
          <w:sz w:val="18"/>
          <w:szCs w:val="18"/>
        </w:rPr>
      </w:pPr>
      <w:r w:rsidRPr="0002730D">
        <w:rPr>
          <w:sz w:val="18"/>
          <w:szCs w:val="18"/>
        </w:rPr>
        <w:t>LSD (0.05) at 6WAS = 66.76</w:t>
      </w:r>
      <w:r w:rsidR="0002730D" w:rsidRPr="0002730D">
        <w:rPr>
          <w:sz w:val="18"/>
          <w:szCs w:val="18"/>
        </w:rPr>
        <w:t>;</w:t>
      </w:r>
      <w:r w:rsidRPr="0002730D">
        <w:rPr>
          <w:sz w:val="18"/>
          <w:szCs w:val="18"/>
        </w:rPr>
        <w:t xml:space="preserve"> LSD (0.05) at 9WAS = 103.02</w:t>
      </w:r>
      <w:r w:rsidR="0002730D" w:rsidRPr="0002730D">
        <w:rPr>
          <w:sz w:val="18"/>
          <w:szCs w:val="18"/>
        </w:rPr>
        <w:t>.</w:t>
      </w:r>
    </w:p>
    <w:p w:rsidR="004F39D6" w:rsidRDefault="004F39D6" w:rsidP="00D16C63">
      <w:pPr>
        <w:ind w:firstLine="426"/>
        <w:jc w:val="both"/>
        <w:rPr>
          <w:sz w:val="22"/>
          <w:szCs w:val="22"/>
        </w:rPr>
      </w:pPr>
    </w:p>
    <w:p w:rsidR="003D3088" w:rsidRDefault="003D3088" w:rsidP="00D16C63">
      <w:pPr>
        <w:ind w:firstLine="426"/>
        <w:jc w:val="both"/>
        <w:rPr>
          <w:sz w:val="22"/>
          <w:szCs w:val="22"/>
        </w:rPr>
      </w:pPr>
    </w:p>
    <w:p w:rsidR="003D3088" w:rsidRDefault="003D3088" w:rsidP="00D16C63">
      <w:pPr>
        <w:ind w:firstLine="426"/>
        <w:jc w:val="both"/>
        <w:rPr>
          <w:sz w:val="22"/>
          <w:szCs w:val="22"/>
        </w:rPr>
      </w:pPr>
    </w:p>
    <w:p w:rsidR="004F39D6" w:rsidRDefault="00AE35F4" w:rsidP="00AE35F4">
      <w:pPr>
        <w:jc w:val="center"/>
        <w:rPr>
          <w:sz w:val="22"/>
          <w:szCs w:val="22"/>
        </w:rPr>
      </w:pPr>
      <w:r>
        <w:rPr>
          <w:noProof/>
          <w:lang w:val="en-US" w:eastAsia="en-US"/>
        </w:rPr>
        <w:drawing>
          <wp:inline distT="0" distB="0" distL="0" distR="0">
            <wp:extent cx="4644030" cy="2736000"/>
            <wp:effectExtent l="19050" t="0" r="4170" b="0"/>
            <wp:docPr id="490" name="Chart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8"/>
                    <pic:cNvPicPr>
                      <a:picLocks noChangeArrowheads="1"/>
                    </pic:cNvPicPr>
                  </pic:nvPicPr>
                  <pic:blipFill>
                    <a:blip r:embed="rId13" cstate="print"/>
                    <a:srcRect/>
                    <a:stretch>
                      <a:fillRect/>
                    </a:stretch>
                  </pic:blipFill>
                  <pic:spPr bwMode="auto">
                    <a:xfrm>
                      <a:off x="0" y="0"/>
                      <a:ext cx="4644030" cy="2736000"/>
                    </a:xfrm>
                    <a:prstGeom prst="rect">
                      <a:avLst/>
                    </a:prstGeom>
                    <a:noFill/>
                    <a:ln w="9525">
                      <a:noFill/>
                      <a:miter lim="800000"/>
                      <a:headEnd/>
                      <a:tailEnd/>
                    </a:ln>
                  </pic:spPr>
                </pic:pic>
              </a:graphicData>
            </a:graphic>
          </wp:inline>
        </w:drawing>
      </w:r>
    </w:p>
    <w:p w:rsidR="0002730D" w:rsidRPr="0002730D" w:rsidRDefault="0002730D" w:rsidP="0002730D">
      <w:pPr>
        <w:jc w:val="center"/>
        <w:rPr>
          <w:sz w:val="22"/>
          <w:szCs w:val="22"/>
        </w:rPr>
      </w:pPr>
      <w:r>
        <w:t xml:space="preserve">Figure 6. </w:t>
      </w:r>
      <w:r w:rsidR="00AE35F4" w:rsidRPr="0002730D">
        <w:rPr>
          <w:sz w:val="22"/>
          <w:szCs w:val="22"/>
        </w:rPr>
        <w:t>The effect of weed control on weed dry matter (2016)</w:t>
      </w:r>
      <w:r w:rsidRPr="0002730D">
        <w:rPr>
          <w:sz w:val="22"/>
          <w:szCs w:val="22"/>
        </w:rPr>
        <w:t>.</w:t>
      </w:r>
    </w:p>
    <w:p w:rsidR="00AE35F4" w:rsidRPr="0002730D" w:rsidRDefault="00AE35F4" w:rsidP="0002730D">
      <w:pPr>
        <w:jc w:val="center"/>
        <w:rPr>
          <w:sz w:val="18"/>
          <w:szCs w:val="18"/>
        </w:rPr>
      </w:pPr>
      <w:r w:rsidRPr="0002730D">
        <w:rPr>
          <w:sz w:val="18"/>
          <w:szCs w:val="18"/>
        </w:rPr>
        <w:t>LSD (0.05) at 6 WAS = 127.45</w:t>
      </w:r>
      <w:r w:rsidR="0002730D">
        <w:rPr>
          <w:sz w:val="18"/>
          <w:szCs w:val="18"/>
        </w:rPr>
        <w:t>;</w:t>
      </w:r>
      <w:r w:rsidRPr="0002730D">
        <w:rPr>
          <w:sz w:val="18"/>
          <w:szCs w:val="18"/>
        </w:rPr>
        <w:t xml:space="preserve"> LSD (0.05) at 9 WAS = 228.07</w:t>
      </w:r>
      <w:r w:rsidR="0002730D" w:rsidRPr="0002730D">
        <w:rPr>
          <w:sz w:val="18"/>
          <w:szCs w:val="18"/>
        </w:rPr>
        <w:t>.</w:t>
      </w:r>
    </w:p>
    <w:p w:rsidR="00AE35F4" w:rsidRPr="0002730D" w:rsidRDefault="00AE35F4" w:rsidP="00AE35F4">
      <w:pPr>
        <w:rPr>
          <w:noProof/>
          <w:sz w:val="22"/>
          <w:szCs w:val="22"/>
        </w:rPr>
      </w:pPr>
    </w:p>
    <w:p w:rsidR="004F39D6" w:rsidRDefault="00AE35F4" w:rsidP="00AE35F4">
      <w:pPr>
        <w:jc w:val="center"/>
        <w:rPr>
          <w:sz w:val="22"/>
          <w:szCs w:val="22"/>
        </w:rPr>
      </w:pPr>
      <w:r>
        <w:rPr>
          <w:noProof/>
          <w:lang w:val="en-US" w:eastAsia="en-US"/>
        </w:rPr>
        <w:drawing>
          <wp:inline distT="0" distB="0" distL="0" distR="0">
            <wp:extent cx="4644030" cy="2736000"/>
            <wp:effectExtent l="19050" t="0" r="4170" b="0"/>
            <wp:docPr id="493"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4" cstate="print"/>
                    <a:srcRect/>
                    <a:stretch>
                      <a:fillRect/>
                    </a:stretch>
                  </pic:blipFill>
                  <pic:spPr bwMode="auto">
                    <a:xfrm>
                      <a:off x="0" y="0"/>
                      <a:ext cx="4644030" cy="2736000"/>
                    </a:xfrm>
                    <a:prstGeom prst="rect">
                      <a:avLst/>
                    </a:prstGeom>
                    <a:noFill/>
                    <a:ln w="9525">
                      <a:noFill/>
                      <a:miter lim="800000"/>
                      <a:headEnd/>
                      <a:tailEnd/>
                    </a:ln>
                  </pic:spPr>
                </pic:pic>
              </a:graphicData>
            </a:graphic>
          </wp:inline>
        </w:drawing>
      </w:r>
    </w:p>
    <w:p w:rsidR="0002730D" w:rsidRPr="0002730D" w:rsidRDefault="00AE35F4" w:rsidP="0002730D">
      <w:pPr>
        <w:jc w:val="center"/>
        <w:rPr>
          <w:sz w:val="22"/>
          <w:szCs w:val="22"/>
        </w:rPr>
      </w:pPr>
      <w:r w:rsidRPr="00037F4B">
        <w:t>Figure 7</w:t>
      </w:r>
      <w:r w:rsidR="0002730D">
        <w:t xml:space="preserve">. </w:t>
      </w:r>
      <w:r w:rsidRPr="00037F4B">
        <w:t xml:space="preserve">The effect of weed </w:t>
      </w:r>
      <w:r w:rsidRPr="0002730D">
        <w:rPr>
          <w:sz w:val="22"/>
          <w:szCs w:val="22"/>
        </w:rPr>
        <w:t>control on weed dry matter (2017)</w:t>
      </w:r>
      <w:r w:rsidR="0002730D" w:rsidRPr="0002730D">
        <w:rPr>
          <w:sz w:val="22"/>
          <w:szCs w:val="22"/>
        </w:rPr>
        <w:t>.</w:t>
      </w:r>
    </w:p>
    <w:p w:rsidR="00AE35F4" w:rsidRPr="0002730D" w:rsidRDefault="00AE35F4" w:rsidP="0002730D">
      <w:pPr>
        <w:jc w:val="center"/>
        <w:rPr>
          <w:sz w:val="18"/>
          <w:szCs w:val="18"/>
        </w:rPr>
      </w:pPr>
      <w:r w:rsidRPr="0002730D">
        <w:rPr>
          <w:sz w:val="18"/>
          <w:szCs w:val="18"/>
        </w:rPr>
        <w:t>LSD (0.05) at 6 WAS = 138.04</w:t>
      </w:r>
      <w:r w:rsidR="0002730D">
        <w:rPr>
          <w:sz w:val="18"/>
          <w:szCs w:val="18"/>
        </w:rPr>
        <w:t>;</w:t>
      </w:r>
      <w:r w:rsidRPr="0002730D">
        <w:rPr>
          <w:sz w:val="18"/>
          <w:szCs w:val="18"/>
        </w:rPr>
        <w:t xml:space="preserve"> LSD (0.05) at 9 WAS = 232.09</w:t>
      </w:r>
      <w:r w:rsidR="0002730D">
        <w:rPr>
          <w:sz w:val="18"/>
          <w:szCs w:val="18"/>
        </w:rPr>
        <w:t>.</w:t>
      </w:r>
    </w:p>
    <w:p w:rsidR="004F39D6" w:rsidRPr="0002730D" w:rsidRDefault="004F39D6" w:rsidP="00D16C63">
      <w:pPr>
        <w:ind w:firstLine="426"/>
        <w:jc w:val="both"/>
        <w:rPr>
          <w:sz w:val="22"/>
          <w:szCs w:val="22"/>
        </w:rPr>
      </w:pPr>
    </w:p>
    <w:p w:rsidR="004F39D6" w:rsidRPr="0002730D" w:rsidRDefault="004F39D6" w:rsidP="00D16C63">
      <w:pPr>
        <w:ind w:firstLine="426"/>
        <w:jc w:val="both"/>
        <w:rPr>
          <w:sz w:val="22"/>
          <w:szCs w:val="22"/>
        </w:rPr>
      </w:pPr>
    </w:p>
    <w:p w:rsidR="004F39D6" w:rsidRPr="0002730D" w:rsidRDefault="004F39D6" w:rsidP="00D16C63">
      <w:pPr>
        <w:ind w:firstLine="426"/>
        <w:jc w:val="both"/>
        <w:rPr>
          <w:sz w:val="22"/>
          <w:szCs w:val="22"/>
        </w:rPr>
      </w:pPr>
    </w:p>
    <w:p w:rsidR="004F39D6" w:rsidRDefault="00AE35F4" w:rsidP="0002730D">
      <w:pPr>
        <w:rPr>
          <w:sz w:val="22"/>
          <w:szCs w:val="22"/>
        </w:rPr>
      </w:pPr>
      <w:r>
        <w:rPr>
          <w:noProof/>
          <w:lang w:val="en-US" w:eastAsia="en-US"/>
        </w:rPr>
        <w:drawing>
          <wp:inline distT="0" distB="0" distL="0" distR="0">
            <wp:extent cx="4644000" cy="2734574"/>
            <wp:effectExtent l="19050" t="0" r="4200" b="0"/>
            <wp:docPr id="496"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5" cstate="print"/>
                    <a:srcRect/>
                    <a:stretch>
                      <a:fillRect/>
                    </a:stretch>
                  </pic:blipFill>
                  <pic:spPr bwMode="auto">
                    <a:xfrm>
                      <a:off x="0" y="0"/>
                      <a:ext cx="4644000" cy="2734574"/>
                    </a:xfrm>
                    <a:prstGeom prst="rect">
                      <a:avLst/>
                    </a:prstGeom>
                    <a:noFill/>
                    <a:ln w="9525">
                      <a:noFill/>
                      <a:miter lim="800000"/>
                      <a:headEnd/>
                      <a:tailEnd/>
                    </a:ln>
                  </pic:spPr>
                </pic:pic>
              </a:graphicData>
            </a:graphic>
          </wp:inline>
        </w:drawing>
      </w:r>
    </w:p>
    <w:p w:rsidR="0002730D" w:rsidRDefault="00AE35F4" w:rsidP="0002730D">
      <w:pPr>
        <w:ind w:firstLine="426"/>
        <w:jc w:val="center"/>
        <w:rPr>
          <w:sz w:val="22"/>
          <w:szCs w:val="22"/>
        </w:rPr>
      </w:pPr>
      <w:r w:rsidRPr="0002730D">
        <w:rPr>
          <w:sz w:val="22"/>
          <w:szCs w:val="22"/>
        </w:rPr>
        <w:t>Figure 8</w:t>
      </w:r>
      <w:r w:rsidR="0002730D">
        <w:rPr>
          <w:sz w:val="22"/>
          <w:szCs w:val="22"/>
        </w:rPr>
        <w:t>.</w:t>
      </w:r>
      <w:r w:rsidRPr="0002730D">
        <w:rPr>
          <w:sz w:val="22"/>
          <w:szCs w:val="22"/>
        </w:rPr>
        <w:t xml:space="preserve"> The effect of weed control on weed dry matter at the mean</w:t>
      </w:r>
      <w:r w:rsidR="0002730D">
        <w:rPr>
          <w:sz w:val="22"/>
          <w:szCs w:val="22"/>
        </w:rPr>
        <w:t>.</w:t>
      </w:r>
    </w:p>
    <w:p w:rsidR="004F39D6" w:rsidRPr="0002730D" w:rsidRDefault="00AE35F4" w:rsidP="0002730D">
      <w:pPr>
        <w:ind w:firstLine="426"/>
        <w:jc w:val="center"/>
        <w:rPr>
          <w:sz w:val="18"/>
          <w:szCs w:val="18"/>
        </w:rPr>
      </w:pPr>
      <w:r w:rsidRPr="0002730D">
        <w:rPr>
          <w:sz w:val="18"/>
          <w:szCs w:val="18"/>
        </w:rPr>
        <w:t>LSD (0.05) at 6 WAS = 175.62</w:t>
      </w:r>
      <w:r w:rsidR="0002730D">
        <w:rPr>
          <w:sz w:val="18"/>
          <w:szCs w:val="18"/>
        </w:rPr>
        <w:t>;</w:t>
      </w:r>
      <w:r w:rsidRPr="0002730D">
        <w:rPr>
          <w:sz w:val="18"/>
          <w:szCs w:val="18"/>
        </w:rPr>
        <w:t xml:space="preserve"> LSD (0.05) at 9 WAS = 178.44</w:t>
      </w:r>
      <w:r w:rsidR="0002730D">
        <w:rPr>
          <w:sz w:val="18"/>
          <w:szCs w:val="18"/>
        </w:rPr>
        <w:t>.</w:t>
      </w:r>
    </w:p>
    <w:p w:rsidR="004F39D6" w:rsidRDefault="004F39D6" w:rsidP="00D16C63">
      <w:pPr>
        <w:ind w:firstLine="426"/>
        <w:jc w:val="both"/>
        <w:rPr>
          <w:sz w:val="22"/>
          <w:szCs w:val="22"/>
        </w:rPr>
      </w:pPr>
    </w:p>
    <w:p w:rsidR="004F39D6" w:rsidRDefault="00AE35F4" w:rsidP="0002730D">
      <w:pPr>
        <w:jc w:val="center"/>
        <w:rPr>
          <w:sz w:val="22"/>
          <w:szCs w:val="22"/>
        </w:rPr>
      </w:pPr>
      <w:r>
        <w:rPr>
          <w:noProof/>
          <w:lang w:val="en-US" w:eastAsia="en-US"/>
        </w:rPr>
        <w:drawing>
          <wp:inline distT="0" distB="0" distL="0" distR="0">
            <wp:extent cx="4644000" cy="2734574"/>
            <wp:effectExtent l="19050" t="0" r="4200" b="0"/>
            <wp:docPr id="499" name="Char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9"/>
                    <pic:cNvPicPr>
                      <a:picLocks noChangeArrowheads="1"/>
                    </pic:cNvPicPr>
                  </pic:nvPicPr>
                  <pic:blipFill>
                    <a:blip r:embed="rId16" cstate="print"/>
                    <a:srcRect/>
                    <a:stretch>
                      <a:fillRect/>
                    </a:stretch>
                  </pic:blipFill>
                  <pic:spPr bwMode="auto">
                    <a:xfrm>
                      <a:off x="0" y="0"/>
                      <a:ext cx="4644000" cy="2734574"/>
                    </a:xfrm>
                    <a:prstGeom prst="rect">
                      <a:avLst/>
                    </a:prstGeom>
                    <a:noFill/>
                    <a:ln w="9525">
                      <a:noFill/>
                      <a:miter lim="800000"/>
                      <a:headEnd/>
                      <a:tailEnd/>
                    </a:ln>
                  </pic:spPr>
                </pic:pic>
              </a:graphicData>
            </a:graphic>
          </wp:inline>
        </w:drawing>
      </w:r>
    </w:p>
    <w:p w:rsidR="0002730D" w:rsidRDefault="0002730D" w:rsidP="0002730D">
      <w:pPr>
        <w:jc w:val="center"/>
        <w:rPr>
          <w:sz w:val="22"/>
          <w:szCs w:val="22"/>
        </w:rPr>
      </w:pPr>
      <w:r>
        <w:rPr>
          <w:sz w:val="22"/>
          <w:szCs w:val="22"/>
        </w:rPr>
        <w:t xml:space="preserve">Figure 9. </w:t>
      </w:r>
      <w:r w:rsidR="00AE35F4" w:rsidRPr="0002730D">
        <w:rPr>
          <w:sz w:val="22"/>
          <w:szCs w:val="22"/>
        </w:rPr>
        <w:t>The effect of s</w:t>
      </w:r>
      <w:r>
        <w:rPr>
          <w:sz w:val="22"/>
          <w:szCs w:val="22"/>
        </w:rPr>
        <w:t>pacing on weed density (2016).</w:t>
      </w:r>
    </w:p>
    <w:p w:rsidR="004F39D6" w:rsidRPr="0002730D" w:rsidRDefault="00AE35F4" w:rsidP="0002730D">
      <w:pPr>
        <w:jc w:val="center"/>
        <w:rPr>
          <w:sz w:val="18"/>
          <w:szCs w:val="18"/>
        </w:rPr>
      </w:pPr>
      <w:r w:rsidRPr="0002730D">
        <w:rPr>
          <w:sz w:val="18"/>
          <w:szCs w:val="18"/>
        </w:rPr>
        <w:t>LSD (0.05) at 6 WAS = 0.85</w:t>
      </w:r>
      <w:r w:rsidR="0002730D" w:rsidRPr="0002730D">
        <w:rPr>
          <w:sz w:val="18"/>
          <w:szCs w:val="18"/>
        </w:rPr>
        <w:t>;</w:t>
      </w:r>
      <w:r w:rsidRPr="0002730D">
        <w:rPr>
          <w:sz w:val="18"/>
          <w:szCs w:val="18"/>
        </w:rPr>
        <w:t xml:space="preserve"> LSD (0.05) at 9 WAS = 12.74</w:t>
      </w:r>
      <w:r w:rsidR="0002730D" w:rsidRPr="0002730D">
        <w:rPr>
          <w:sz w:val="18"/>
          <w:szCs w:val="18"/>
        </w:rPr>
        <w:t>.</w:t>
      </w:r>
    </w:p>
    <w:p w:rsidR="004F39D6" w:rsidRDefault="004F39D6" w:rsidP="00D16C63">
      <w:pPr>
        <w:ind w:firstLine="426"/>
        <w:jc w:val="both"/>
        <w:rPr>
          <w:sz w:val="22"/>
          <w:szCs w:val="22"/>
        </w:rPr>
      </w:pPr>
    </w:p>
    <w:p w:rsidR="004F39D6" w:rsidRDefault="004F39D6" w:rsidP="00D16C63">
      <w:pPr>
        <w:ind w:firstLine="426"/>
        <w:jc w:val="both"/>
        <w:rPr>
          <w:sz w:val="22"/>
          <w:szCs w:val="22"/>
        </w:rPr>
      </w:pPr>
    </w:p>
    <w:p w:rsidR="003D3088" w:rsidRDefault="003D3088" w:rsidP="00D16C63">
      <w:pPr>
        <w:ind w:firstLine="426"/>
        <w:jc w:val="both"/>
        <w:rPr>
          <w:sz w:val="22"/>
          <w:szCs w:val="22"/>
        </w:rPr>
      </w:pPr>
    </w:p>
    <w:p w:rsidR="004F39D6" w:rsidRDefault="00AE35F4" w:rsidP="0002730D">
      <w:pPr>
        <w:jc w:val="center"/>
        <w:rPr>
          <w:sz w:val="22"/>
          <w:szCs w:val="22"/>
        </w:rPr>
      </w:pPr>
      <w:r>
        <w:rPr>
          <w:noProof/>
          <w:lang w:val="en-US" w:eastAsia="en-US"/>
        </w:rPr>
        <w:drawing>
          <wp:inline distT="0" distB="0" distL="0" distR="0">
            <wp:extent cx="4644030" cy="2736000"/>
            <wp:effectExtent l="19050" t="0" r="4170" b="0"/>
            <wp:docPr id="502"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17" cstate="print"/>
                    <a:srcRect/>
                    <a:stretch>
                      <a:fillRect/>
                    </a:stretch>
                  </pic:blipFill>
                  <pic:spPr bwMode="auto">
                    <a:xfrm>
                      <a:off x="0" y="0"/>
                      <a:ext cx="4644030" cy="2736000"/>
                    </a:xfrm>
                    <a:prstGeom prst="rect">
                      <a:avLst/>
                    </a:prstGeom>
                    <a:noFill/>
                    <a:ln w="9525">
                      <a:noFill/>
                      <a:miter lim="800000"/>
                      <a:headEnd/>
                      <a:tailEnd/>
                    </a:ln>
                  </pic:spPr>
                </pic:pic>
              </a:graphicData>
            </a:graphic>
          </wp:inline>
        </w:drawing>
      </w:r>
    </w:p>
    <w:p w:rsidR="0002730D" w:rsidRDefault="00AE35F4" w:rsidP="0002730D">
      <w:pPr>
        <w:jc w:val="center"/>
        <w:rPr>
          <w:sz w:val="22"/>
          <w:szCs w:val="22"/>
        </w:rPr>
      </w:pPr>
      <w:r w:rsidRPr="0002730D">
        <w:rPr>
          <w:sz w:val="22"/>
          <w:szCs w:val="22"/>
        </w:rPr>
        <w:t>Figure 10. The effect of</w:t>
      </w:r>
      <w:r w:rsidR="0002730D">
        <w:rPr>
          <w:sz w:val="22"/>
          <w:szCs w:val="22"/>
        </w:rPr>
        <w:t xml:space="preserve"> spacing on weed density (2017).</w:t>
      </w:r>
    </w:p>
    <w:p w:rsidR="004F39D6" w:rsidRDefault="00AE35F4" w:rsidP="0002730D">
      <w:pPr>
        <w:jc w:val="center"/>
        <w:rPr>
          <w:sz w:val="18"/>
          <w:szCs w:val="18"/>
        </w:rPr>
      </w:pPr>
      <w:r w:rsidRPr="0002730D">
        <w:rPr>
          <w:sz w:val="18"/>
          <w:szCs w:val="18"/>
        </w:rPr>
        <w:t>LSD (0.05) at 6 WAS = 11.22, LSD (0.05) at 9 WAS = 9.42</w:t>
      </w:r>
    </w:p>
    <w:p w:rsidR="0002730D" w:rsidRPr="0002730D" w:rsidRDefault="0002730D" w:rsidP="0002730D">
      <w:pPr>
        <w:jc w:val="center"/>
        <w:rPr>
          <w:sz w:val="22"/>
          <w:szCs w:val="22"/>
        </w:rPr>
      </w:pPr>
    </w:p>
    <w:p w:rsidR="008C70E4" w:rsidRDefault="00AE35F4" w:rsidP="00D16C63">
      <w:pPr>
        <w:widowControl w:val="0"/>
        <w:jc w:val="center"/>
        <w:rPr>
          <w:sz w:val="22"/>
          <w:szCs w:val="22"/>
        </w:rPr>
      </w:pPr>
      <w:r>
        <w:rPr>
          <w:noProof/>
          <w:lang w:val="en-US" w:eastAsia="en-US"/>
        </w:rPr>
        <w:drawing>
          <wp:inline distT="0" distB="0" distL="0" distR="0">
            <wp:extent cx="4644030" cy="2736000"/>
            <wp:effectExtent l="19050" t="0" r="4170" b="0"/>
            <wp:docPr id="505"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18" cstate="print"/>
                    <a:srcRect b="-99"/>
                    <a:stretch>
                      <a:fillRect/>
                    </a:stretch>
                  </pic:blipFill>
                  <pic:spPr bwMode="auto">
                    <a:xfrm>
                      <a:off x="0" y="0"/>
                      <a:ext cx="4644030" cy="2736000"/>
                    </a:xfrm>
                    <a:prstGeom prst="rect">
                      <a:avLst/>
                    </a:prstGeom>
                    <a:noFill/>
                    <a:ln w="9525">
                      <a:noFill/>
                      <a:miter lim="800000"/>
                      <a:headEnd/>
                      <a:tailEnd/>
                    </a:ln>
                  </pic:spPr>
                </pic:pic>
              </a:graphicData>
            </a:graphic>
          </wp:inline>
        </w:drawing>
      </w:r>
    </w:p>
    <w:p w:rsidR="0002730D" w:rsidRPr="0002730D" w:rsidRDefault="0002730D" w:rsidP="00D16C63">
      <w:pPr>
        <w:widowControl w:val="0"/>
        <w:jc w:val="center"/>
        <w:rPr>
          <w:sz w:val="22"/>
          <w:szCs w:val="22"/>
        </w:rPr>
      </w:pPr>
      <w:r w:rsidRPr="0002730D">
        <w:rPr>
          <w:sz w:val="22"/>
          <w:szCs w:val="22"/>
        </w:rPr>
        <w:t xml:space="preserve">Figure 11. </w:t>
      </w:r>
      <w:r w:rsidR="00AE35F4" w:rsidRPr="0002730D">
        <w:rPr>
          <w:sz w:val="22"/>
          <w:szCs w:val="22"/>
        </w:rPr>
        <w:t>The effect of spacing on weed density at the mean</w:t>
      </w:r>
      <w:r w:rsidRPr="0002730D">
        <w:rPr>
          <w:sz w:val="22"/>
          <w:szCs w:val="22"/>
        </w:rPr>
        <w:t>.</w:t>
      </w:r>
    </w:p>
    <w:p w:rsidR="00AE35F4" w:rsidRPr="0002730D" w:rsidRDefault="00AE35F4" w:rsidP="00D16C63">
      <w:pPr>
        <w:widowControl w:val="0"/>
        <w:jc w:val="center"/>
      </w:pPr>
      <w:r w:rsidRPr="0002730D">
        <w:t>LSD (0.05) at 6 WAS = 9.05</w:t>
      </w:r>
      <w:r w:rsidR="0002730D">
        <w:t>;</w:t>
      </w:r>
      <w:r w:rsidRPr="0002730D">
        <w:t xml:space="preserve"> LSD (0.05) at 9 WAS = 17.41</w:t>
      </w:r>
      <w:r w:rsidR="0002730D">
        <w:t>.</w:t>
      </w:r>
    </w:p>
    <w:p w:rsidR="00AE35F4" w:rsidRDefault="00AE35F4" w:rsidP="00D16C63">
      <w:pPr>
        <w:widowControl w:val="0"/>
        <w:jc w:val="center"/>
        <w:rPr>
          <w:sz w:val="22"/>
          <w:szCs w:val="22"/>
        </w:rPr>
      </w:pPr>
    </w:p>
    <w:p w:rsidR="003D3088" w:rsidRDefault="003D3088" w:rsidP="00D16C63">
      <w:pPr>
        <w:widowControl w:val="0"/>
        <w:jc w:val="center"/>
        <w:rPr>
          <w:sz w:val="22"/>
          <w:szCs w:val="22"/>
        </w:rPr>
      </w:pPr>
    </w:p>
    <w:p w:rsidR="003D3088" w:rsidRPr="0002730D" w:rsidRDefault="003D3088" w:rsidP="00D16C63">
      <w:pPr>
        <w:widowControl w:val="0"/>
        <w:jc w:val="center"/>
        <w:rPr>
          <w:sz w:val="22"/>
          <w:szCs w:val="22"/>
        </w:rPr>
      </w:pPr>
    </w:p>
    <w:p w:rsidR="00AE35F4" w:rsidRDefault="00AE35F4" w:rsidP="00D16C63">
      <w:pPr>
        <w:widowControl w:val="0"/>
        <w:jc w:val="center"/>
        <w:rPr>
          <w:sz w:val="22"/>
          <w:szCs w:val="22"/>
        </w:rPr>
      </w:pPr>
      <w:r>
        <w:rPr>
          <w:noProof/>
          <w:lang w:val="en-US" w:eastAsia="en-US"/>
        </w:rPr>
        <w:drawing>
          <wp:inline distT="0" distB="0" distL="0" distR="0">
            <wp:extent cx="4644030" cy="2736000"/>
            <wp:effectExtent l="19050" t="0" r="4170" b="0"/>
            <wp:docPr id="508"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19" cstate="print"/>
                    <a:srcRect b="-95"/>
                    <a:stretch>
                      <a:fillRect/>
                    </a:stretch>
                  </pic:blipFill>
                  <pic:spPr bwMode="auto">
                    <a:xfrm>
                      <a:off x="0" y="0"/>
                      <a:ext cx="4644030" cy="2736000"/>
                    </a:xfrm>
                    <a:prstGeom prst="rect">
                      <a:avLst/>
                    </a:prstGeom>
                    <a:noFill/>
                    <a:ln w="9525">
                      <a:noFill/>
                      <a:miter lim="800000"/>
                      <a:headEnd/>
                      <a:tailEnd/>
                    </a:ln>
                  </pic:spPr>
                </pic:pic>
              </a:graphicData>
            </a:graphic>
          </wp:inline>
        </w:drawing>
      </w:r>
    </w:p>
    <w:p w:rsidR="003D084A" w:rsidRDefault="00AE35F4" w:rsidP="00D16C63">
      <w:pPr>
        <w:widowControl w:val="0"/>
        <w:jc w:val="center"/>
        <w:rPr>
          <w:sz w:val="22"/>
          <w:szCs w:val="22"/>
        </w:rPr>
      </w:pPr>
      <w:r w:rsidRPr="0002730D">
        <w:rPr>
          <w:sz w:val="22"/>
          <w:szCs w:val="22"/>
        </w:rPr>
        <w:t>Figure 12. The effect of weed control on weed density (2016)</w:t>
      </w:r>
      <w:r w:rsidR="003D084A">
        <w:rPr>
          <w:sz w:val="22"/>
          <w:szCs w:val="22"/>
        </w:rPr>
        <w:t>.</w:t>
      </w:r>
    </w:p>
    <w:p w:rsidR="00AE35F4" w:rsidRPr="003D084A" w:rsidRDefault="003D084A" w:rsidP="00D16C63">
      <w:pPr>
        <w:widowControl w:val="0"/>
        <w:jc w:val="center"/>
        <w:rPr>
          <w:sz w:val="18"/>
          <w:szCs w:val="18"/>
        </w:rPr>
      </w:pPr>
      <w:r w:rsidRPr="003D084A">
        <w:rPr>
          <w:sz w:val="18"/>
          <w:szCs w:val="18"/>
        </w:rPr>
        <w:t>LSD (0.05) at 6 WAS = 11.86;</w:t>
      </w:r>
      <w:r w:rsidR="00AE35F4" w:rsidRPr="003D084A">
        <w:rPr>
          <w:sz w:val="18"/>
          <w:szCs w:val="18"/>
        </w:rPr>
        <w:t xml:space="preserve"> LSD (0.05) at 9 WAS = 22.06</w:t>
      </w:r>
      <w:r w:rsidRPr="003D084A">
        <w:rPr>
          <w:sz w:val="18"/>
          <w:szCs w:val="18"/>
        </w:rPr>
        <w:t>.</w:t>
      </w:r>
    </w:p>
    <w:p w:rsidR="00AE35F4" w:rsidRPr="003D084A" w:rsidRDefault="00AE35F4" w:rsidP="00D16C63">
      <w:pPr>
        <w:widowControl w:val="0"/>
        <w:jc w:val="center"/>
        <w:rPr>
          <w:sz w:val="22"/>
          <w:szCs w:val="22"/>
        </w:rPr>
      </w:pPr>
    </w:p>
    <w:p w:rsidR="00AE35F4" w:rsidRDefault="00AE35F4" w:rsidP="00D16C63">
      <w:pPr>
        <w:widowControl w:val="0"/>
        <w:jc w:val="center"/>
        <w:rPr>
          <w:sz w:val="22"/>
          <w:szCs w:val="22"/>
        </w:rPr>
      </w:pPr>
      <w:r>
        <w:rPr>
          <w:noProof/>
          <w:lang w:val="en-US" w:eastAsia="en-US"/>
        </w:rPr>
        <w:drawing>
          <wp:inline distT="0" distB="0" distL="0" distR="0">
            <wp:extent cx="4644030" cy="2736000"/>
            <wp:effectExtent l="19050" t="0" r="4170" b="0"/>
            <wp:docPr id="511"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20" cstate="print"/>
                    <a:srcRect/>
                    <a:stretch>
                      <a:fillRect/>
                    </a:stretch>
                  </pic:blipFill>
                  <pic:spPr bwMode="auto">
                    <a:xfrm>
                      <a:off x="0" y="0"/>
                      <a:ext cx="4644030" cy="2736000"/>
                    </a:xfrm>
                    <a:prstGeom prst="rect">
                      <a:avLst/>
                    </a:prstGeom>
                    <a:noFill/>
                    <a:ln w="9525">
                      <a:noFill/>
                      <a:miter lim="800000"/>
                      <a:headEnd/>
                      <a:tailEnd/>
                    </a:ln>
                  </pic:spPr>
                </pic:pic>
              </a:graphicData>
            </a:graphic>
          </wp:inline>
        </w:drawing>
      </w:r>
    </w:p>
    <w:p w:rsidR="003D084A" w:rsidRDefault="003D084A" w:rsidP="003D084A">
      <w:pPr>
        <w:widowControl w:val="0"/>
        <w:jc w:val="center"/>
        <w:rPr>
          <w:sz w:val="22"/>
          <w:szCs w:val="22"/>
        </w:rPr>
      </w:pPr>
      <w:r>
        <w:rPr>
          <w:sz w:val="22"/>
          <w:szCs w:val="22"/>
        </w:rPr>
        <w:t xml:space="preserve">Figure 13. </w:t>
      </w:r>
      <w:r w:rsidR="00AE35F4" w:rsidRPr="003D084A">
        <w:rPr>
          <w:sz w:val="22"/>
          <w:szCs w:val="22"/>
        </w:rPr>
        <w:t>The effect of weed c</w:t>
      </w:r>
      <w:r>
        <w:rPr>
          <w:sz w:val="22"/>
          <w:szCs w:val="22"/>
        </w:rPr>
        <w:t>ontrol on weed density (2017).</w:t>
      </w:r>
    </w:p>
    <w:p w:rsidR="00AE35F4" w:rsidRPr="003D084A" w:rsidRDefault="00AE35F4" w:rsidP="003D084A">
      <w:pPr>
        <w:widowControl w:val="0"/>
        <w:jc w:val="center"/>
        <w:rPr>
          <w:sz w:val="18"/>
          <w:szCs w:val="18"/>
        </w:rPr>
      </w:pPr>
      <w:r w:rsidRPr="003D084A">
        <w:rPr>
          <w:sz w:val="18"/>
          <w:szCs w:val="18"/>
        </w:rPr>
        <w:t>LSD (0.05) at 6 WAS = 19.44</w:t>
      </w:r>
      <w:r w:rsidR="003D084A" w:rsidRPr="003D084A">
        <w:rPr>
          <w:sz w:val="18"/>
          <w:szCs w:val="18"/>
        </w:rPr>
        <w:t>;</w:t>
      </w:r>
      <w:r w:rsidRPr="003D084A">
        <w:rPr>
          <w:sz w:val="18"/>
          <w:szCs w:val="18"/>
        </w:rPr>
        <w:t xml:space="preserve"> LSD (0.05) at 9 WAS = 16.32</w:t>
      </w:r>
      <w:r w:rsidR="003D084A" w:rsidRPr="003D084A">
        <w:rPr>
          <w:sz w:val="18"/>
          <w:szCs w:val="18"/>
        </w:rPr>
        <w:t>.</w:t>
      </w:r>
    </w:p>
    <w:p w:rsidR="00AE35F4" w:rsidRDefault="00AE35F4" w:rsidP="00D16C63">
      <w:pPr>
        <w:widowControl w:val="0"/>
        <w:jc w:val="center"/>
        <w:rPr>
          <w:sz w:val="22"/>
          <w:szCs w:val="22"/>
        </w:rPr>
      </w:pPr>
    </w:p>
    <w:p w:rsidR="003D3088" w:rsidRPr="003D084A" w:rsidRDefault="003D3088" w:rsidP="00D16C63">
      <w:pPr>
        <w:widowControl w:val="0"/>
        <w:jc w:val="center"/>
        <w:rPr>
          <w:sz w:val="22"/>
          <w:szCs w:val="22"/>
        </w:rPr>
      </w:pPr>
    </w:p>
    <w:p w:rsidR="00AE35F4" w:rsidRPr="003D084A" w:rsidRDefault="00AE35F4" w:rsidP="00D16C63">
      <w:pPr>
        <w:widowControl w:val="0"/>
        <w:jc w:val="center"/>
        <w:rPr>
          <w:sz w:val="22"/>
          <w:szCs w:val="22"/>
        </w:rPr>
      </w:pPr>
    </w:p>
    <w:p w:rsidR="00AE35F4" w:rsidRDefault="00AE35F4" w:rsidP="00D16C63">
      <w:pPr>
        <w:widowControl w:val="0"/>
        <w:jc w:val="center"/>
        <w:rPr>
          <w:sz w:val="22"/>
          <w:szCs w:val="22"/>
        </w:rPr>
      </w:pPr>
      <w:r>
        <w:rPr>
          <w:noProof/>
          <w:lang w:val="en-US" w:eastAsia="en-US"/>
        </w:rPr>
        <w:drawing>
          <wp:inline distT="0" distB="0" distL="0" distR="0">
            <wp:extent cx="4644030" cy="2736000"/>
            <wp:effectExtent l="19050" t="0" r="4170" b="0"/>
            <wp:docPr id="514"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21" cstate="print"/>
                    <a:srcRect/>
                    <a:stretch>
                      <a:fillRect/>
                    </a:stretch>
                  </pic:blipFill>
                  <pic:spPr bwMode="auto">
                    <a:xfrm>
                      <a:off x="0" y="0"/>
                      <a:ext cx="4644030" cy="2736000"/>
                    </a:xfrm>
                    <a:prstGeom prst="rect">
                      <a:avLst/>
                    </a:prstGeom>
                    <a:noFill/>
                    <a:ln w="9525">
                      <a:noFill/>
                      <a:miter lim="800000"/>
                      <a:headEnd/>
                      <a:tailEnd/>
                    </a:ln>
                  </pic:spPr>
                </pic:pic>
              </a:graphicData>
            </a:graphic>
          </wp:inline>
        </w:drawing>
      </w:r>
    </w:p>
    <w:p w:rsidR="003D084A" w:rsidRDefault="00AE35F4" w:rsidP="00D16C63">
      <w:pPr>
        <w:widowControl w:val="0"/>
        <w:jc w:val="center"/>
        <w:rPr>
          <w:sz w:val="22"/>
          <w:szCs w:val="22"/>
        </w:rPr>
      </w:pPr>
      <w:r w:rsidRPr="003D084A">
        <w:rPr>
          <w:sz w:val="22"/>
          <w:szCs w:val="22"/>
        </w:rPr>
        <w:t>Figure 14. The effect of weed control on weed density at the mean</w:t>
      </w:r>
      <w:r w:rsidR="003D084A">
        <w:rPr>
          <w:sz w:val="22"/>
          <w:szCs w:val="22"/>
        </w:rPr>
        <w:t>.</w:t>
      </w:r>
    </w:p>
    <w:p w:rsidR="00AE35F4" w:rsidRPr="003D084A" w:rsidRDefault="00AE35F4" w:rsidP="00D16C63">
      <w:pPr>
        <w:widowControl w:val="0"/>
        <w:jc w:val="center"/>
        <w:rPr>
          <w:sz w:val="18"/>
          <w:szCs w:val="18"/>
        </w:rPr>
      </w:pPr>
      <w:r w:rsidRPr="003D084A">
        <w:rPr>
          <w:sz w:val="18"/>
          <w:szCs w:val="18"/>
        </w:rPr>
        <w:t>LSD (0.05) at 6 WAS = 15.68</w:t>
      </w:r>
      <w:r w:rsidR="003D084A">
        <w:rPr>
          <w:sz w:val="18"/>
          <w:szCs w:val="18"/>
        </w:rPr>
        <w:t>,</w:t>
      </w:r>
      <w:r w:rsidRPr="003D084A">
        <w:rPr>
          <w:sz w:val="18"/>
          <w:szCs w:val="18"/>
        </w:rPr>
        <w:t xml:space="preserve"> LSD (0.05) at 9 WAS = 29.98</w:t>
      </w:r>
      <w:r w:rsidR="003D084A">
        <w:rPr>
          <w:sz w:val="18"/>
          <w:szCs w:val="18"/>
        </w:rPr>
        <w:t>.</w:t>
      </w:r>
    </w:p>
    <w:p w:rsidR="00AE35F4" w:rsidRPr="003D3088" w:rsidRDefault="00AE35F4" w:rsidP="003D084A">
      <w:pPr>
        <w:ind w:left="426"/>
        <w:jc w:val="both"/>
        <w:rPr>
          <w:sz w:val="22"/>
          <w:szCs w:val="22"/>
        </w:rPr>
      </w:pPr>
      <w:r w:rsidRPr="003D084A">
        <w:rPr>
          <w:sz w:val="22"/>
          <w:szCs w:val="22"/>
        </w:rPr>
        <w:lastRenderedPageBreak/>
        <w:t xml:space="preserve">Effect of spacing and pendimethalin-based weed management options on leaf </w:t>
      </w:r>
      <w:r w:rsidRPr="003D3088">
        <w:rPr>
          <w:sz w:val="22"/>
          <w:szCs w:val="22"/>
        </w:rPr>
        <w:t>area and number of leaves/plant</w:t>
      </w:r>
    </w:p>
    <w:p w:rsidR="003D084A" w:rsidRPr="003D3088" w:rsidRDefault="003D084A" w:rsidP="003D084A">
      <w:pPr>
        <w:ind w:firstLine="426"/>
        <w:jc w:val="both"/>
        <w:rPr>
          <w:sz w:val="22"/>
          <w:szCs w:val="22"/>
        </w:rPr>
      </w:pPr>
    </w:p>
    <w:p w:rsidR="00AE35F4" w:rsidRPr="003D3088" w:rsidRDefault="00AE35F4" w:rsidP="003D084A">
      <w:pPr>
        <w:ind w:firstLine="426"/>
        <w:jc w:val="both"/>
        <w:rPr>
          <w:sz w:val="22"/>
          <w:szCs w:val="22"/>
        </w:rPr>
      </w:pPr>
      <w:r w:rsidRPr="003D3088">
        <w:rPr>
          <w:sz w:val="22"/>
          <w:szCs w:val="22"/>
        </w:rPr>
        <w:t xml:space="preserve">There was no significant difference in the leaf area of okra spaced at 60cm x 30cm and 60cm x 50 cm in the two years of the study and the mean  </w:t>
      </w:r>
      <w:r w:rsidRPr="003D3088">
        <w:rPr>
          <w:color w:val="000000"/>
          <w:sz w:val="22"/>
          <w:szCs w:val="22"/>
        </w:rPr>
        <w:t>(Table 1).</w:t>
      </w:r>
      <w:r w:rsidRPr="003D3088">
        <w:rPr>
          <w:sz w:val="22"/>
          <w:szCs w:val="22"/>
        </w:rPr>
        <w:t xml:space="preserve"> However, pendimethalin at 1.0 kg a.i. ha</w:t>
      </w:r>
      <w:r w:rsidRPr="003D3088">
        <w:rPr>
          <w:sz w:val="22"/>
          <w:szCs w:val="22"/>
          <w:vertAlign w:val="superscript"/>
        </w:rPr>
        <w:t>-1</w:t>
      </w:r>
      <w:r w:rsidRPr="003D3088">
        <w:rPr>
          <w:sz w:val="22"/>
          <w:szCs w:val="22"/>
        </w:rPr>
        <w:t xml:space="preserve"> plus one SHW gave rise to crops with leaf areas significantly larger than those from other treatments, but was comparable with two hoe weedings at 3 and 6 and 4 and 8 WAS (Table 2).</w:t>
      </w:r>
    </w:p>
    <w:p w:rsidR="003D084A" w:rsidRPr="003D3088" w:rsidRDefault="003D084A" w:rsidP="003D084A">
      <w:pPr>
        <w:jc w:val="both"/>
        <w:rPr>
          <w:sz w:val="22"/>
          <w:szCs w:val="22"/>
        </w:rPr>
      </w:pPr>
    </w:p>
    <w:p w:rsidR="00AE35F4" w:rsidRPr="003D3088" w:rsidRDefault="00AE35F4" w:rsidP="003D084A">
      <w:pPr>
        <w:jc w:val="both"/>
        <w:rPr>
          <w:sz w:val="22"/>
          <w:szCs w:val="22"/>
        </w:rPr>
      </w:pPr>
      <w:r w:rsidRPr="003D3088">
        <w:rPr>
          <w:sz w:val="22"/>
          <w:szCs w:val="22"/>
        </w:rPr>
        <w:t>Table 1. The effect of spacing and weed control method on leaf area of okra (cm).</w:t>
      </w:r>
    </w:p>
    <w:p w:rsidR="003D084A" w:rsidRPr="003D3088" w:rsidRDefault="003D084A" w:rsidP="003D084A">
      <w:pPr>
        <w:jc w:val="both"/>
        <w:rPr>
          <w:sz w:val="22"/>
          <w:szCs w:val="22"/>
        </w:rPr>
      </w:pPr>
    </w:p>
    <w:tbl>
      <w:tblPr>
        <w:tblStyle w:val="TableGrid"/>
        <w:tblW w:w="7371" w:type="dxa"/>
        <w:jc w:val="center"/>
        <w:tblCellMar>
          <w:left w:w="28" w:type="dxa"/>
          <w:right w:w="28" w:type="dxa"/>
        </w:tblCellMar>
        <w:tblLook w:val="04A0"/>
      </w:tblPr>
      <w:tblGrid>
        <w:gridCol w:w="2417"/>
        <w:gridCol w:w="28"/>
        <w:gridCol w:w="821"/>
        <w:gridCol w:w="821"/>
        <w:gridCol w:w="821"/>
        <w:gridCol w:w="821"/>
        <w:gridCol w:w="821"/>
        <w:gridCol w:w="821"/>
      </w:tblGrid>
      <w:tr w:rsidR="003D084A" w:rsidRPr="00321452" w:rsidTr="003D084A">
        <w:trPr>
          <w:trHeight w:val="227"/>
          <w:jc w:val="center"/>
        </w:trPr>
        <w:tc>
          <w:tcPr>
            <w:tcW w:w="2417" w:type="dxa"/>
            <w:tcBorders>
              <w:left w:val="nil"/>
              <w:right w:val="nil"/>
            </w:tcBorders>
            <w:vAlign w:val="center"/>
          </w:tcPr>
          <w:p w:rsidR="003D084A" w:rsidRPr="00321452" w:rsidRDefault="003D084A" w:rsidP="00321452">
            <w:pPr>
              <w:jc w:val="center"/>
              <w:rPr>
                <w:sz w:val="18"/>
                <w:szCs w:val="18"/>
              </w:rPr>
            </w:pPr>
          </w:p>
        </w:tc>
        <w:tc>
          <w:tcPr>
            <w:tcW w:w="4954" w:type="dxa"/>
            <w:gridSpan w:val="7"/>
            <w:tcBorders>
              <w:left w:val="nil"/>
            </w:tcBorders>
            <w:vAlign w:val="center"/>
          </w:tcPr>
          <w:p w:rsidR="003D084A" w:rsidRPr="00321452" w:rsidRDefault="003D084A" w:rsidP="00321452">
            <w:pPr>
              <w:jc w:val="center"/>
              <w:rPr>
                <w:sz w:val="18"/>
                <w:szCs w:val="18"/>
              </w:rPr>
            </w:pPr>
            <w:r w:rsidRPr="00321452">
              <w:rPr>
                <w:sz w:val="18"/>
                <w:szCs w:val="18"/>
              </w:rPr>
              <w:t>Leaf area/Plant</w:t>
            </w:r>
          </w:p>
        </w:tc>
      </w:tr>
      <w:tr w:rsidR="00AE35F4" w:rsidRPr="00321452" w:rsidTr="003D084A">
        <w:trPr>
          <w:trHeight w:val="227"/>
          <w:jc w:val="center"/>
        </w:trPr>
        <w:tc>
          <w:tcPr>
            <w:tcW w:w="2445" w:type="dxa"/>
            <w:gridSpan w:val="2"/>
            <w:tcBorders>
              <w:left w:val="nil"/>
              <w:right w:val="nil"/>
            </w:tcBorders>
            <w:vAlign w:val="center"/>
          </w:tcPr>
          <w:p w:rsidR="00AE35F4" w:rsidRPr="00321452" w:rsidRDefault="00AE35F4" w:rsidP="00321452">
            <w:pPr>
              <w:rPr>
                <w:sz w:val="18"/>
                <w:szCs w:val="18"/>
              </w:rPr>
            </w:pPr>
            <w:r w:rsidRPr="00321452">
              <w:rPr>
                <w:sz w:val="18"/>
                <w:szCs w:val="18"/>
              </w:rPr>
              <w:t>Treatment</w:t>
            </w:r>
          </w:p>
        </w:tc>
        <w:tc>
          <w:tcPr>
            <w:tcW w:w="2463" w:type="dxa"/>
            <w:gridSpan w:val="3"/>
            <w:tcBorders>
              <w:left w:val="nil"/>
              <w:right w:val="nil"/>
            </w:tcBorders>
          </w:tcPr>
          <w:p w:rsidR="00AE35F4" w:rsidRPr="00321452" w:rsidRDefault="00AE35F4" w:rsidP="00321452">
            <w:pPr>
              <w:jc w:val="center"/>
              <w:rPr>
                <w:sz w:val="18"/>
                <w:szCs w:val="18"/>
              </w:rPr>
            </w:pPr>
            <w:r w:rsidRPr="00321452">
              <w:rPr>
                <w:sz w:val="18"/>
                <w:szCs w:val="18"/>
              </w:rPr>
              <w:t>6WAS</w:t>
            </w:r>
          </w:p>
        </w:tc>
        <w:tc>
          <w:tcPr>
            <w:tcW w:w="2463" w:type="dxa"/>
            <w:gridSpan w:val="3"/>
            <w:tcBorders>
              <w:left w:val="nil"/>
            </w:tcBorders>
          </w:tcPr>
          <w:p w:rsidR="00AE35F4" w:rsidRPr="00321452" w:rsidRDefault="00AE35F4" w:rsidP="00321452">
            <w:pPr>
              <w:jc w:val="center"/>
              <w:rPr>
                <w:sz w:val="18"/>
                <w:szCs w:val="18"/>
              </w:rPr>
            </w:pPr>
            <w:r w:rsidRPr="00321452">
              <w:rPr>
                <w:sz w:val="18"/>
                <w:szCs w:val="18"/>
              </w:rPr>
              <w:t>9WAS</w:t>
            </w:r>
          </w:p>
        </w:tc>
      </w:tr>
      <w:tr w:rsidR="00AE35F4" w:rsidRPr="00321452" w:rsidTr="003D084A">
        <w:trPr>
          <w:trHeight w:val="227"/>
          <w:jc w:val="center"/>
        </w:trPr>
        <w:tc>
          <w:tcPr>
            <w:tcW w:w="2445" w:type="dxa"/>
            <w:gridSpan w:val="2"/>
            <w:tcBorders>
              <w:left w:val="nil"/>
              <w:right w:val="nil"/>
            </w:tcBorders>
            <w:vAlign w:val="center"/>
          </w:tcPr>
          <w:p w:rsidR="00AE35F4" w:rsidRPr="00321452" w:rsidRDefault="00AE35F4" w:rsidP="00321452">
            <w:pPr>
              <w:rPr>
                <w:sz w:val="18"/>
                <w:szCs w:val="18"/>
              </w:rPr>
            </w:pPr>
          </w:p>
        </w:tc>
        <w:tc>
          <w:tcPr>
            <w:tcW w:w="821" w:type="dxa"/>
            <w:tcBorders>
              <w:left w:val="nil"/>
              <w:right w:val="nil"/>
            </w:tcBorders>
            <w:vAlign w:val="center"/>
          </w:tcPr>
          <w:p w:rsidR="00AE35F4" w:rsidRPr="00321452" w:rsidRDefault="00AE35F4" w:rsidP="00321452">
            <w:pPr>
              <w:jc w:val="center"/>
              <w:rPr>
                <w:sz w:val="18"/>
                <w:szCs w:val="18"/>
              </w:rPr>
            </w:pPr>
            <w:r w:rsidRPr="00321452">
              <w:rPr>
                <w:sz w:val="18"/>
                <w:szCs w:val="18"/>
              </w:rPr>
              <w:t>2016</w:t>
            </w:r>
          </w:p>
        </w:tc>
        <w:tc>
          <w:tcPr>
            <w:tcW w:w="821" w:type="dxa"/>
            <w:tcBorders>
              <w:left w:val="nil"/>
              <w:right w:val="nil"/>
            </w:tcBorders>
            <w:vAlign w:val="center"/>
          </w:tcPr>
          <w:p w:rsidR="00AE35F4" w:rsidRPr="00321452" w:rsidRDefault="00AE35F4" w:rsidP="00321452">
            <w:pPr>
              <w:jc w:val="center"/>
              <w:rPr>
                <w:sz w:val="18"/>
                <w:szCs w:val="18"/>
              </w:rPr>
            </w:pPr>
            <w:r w:rsidRPr="00321452">
              <w:rPr>
                <w:sz w:val="18"/>
                <w:szCs w:val="18"/>
              </w:rPr>
              <w:t>2017</w:t>
            </w:r>
          </w:p>
        </w:tc>
        <w:tc>
          <w:tcPr>
            <w:tcW w:w="821" w:type="dxa"/>
            <w:tcBorders>
              <w:left w:val="nil"/>
              <w:right w:val="nil"/>
            </w:tcBorders>
            <w:vAlign w:val="center"/>
          </w:tcPr>
          <w:p w:rsidR="00AE35F4" w:rsidRPr="00321452" w:rsidRDefault="00AE35F4" w:rsidP="00321452">
            <w:pPr>
              <w:jc w:val="center"/>
              <w:rPr>
                <w:sz w:val="18"/>
                <w:szCs w:val="18"/>
              </w:rPr>
            </w:pPr>
            <w:r w:rsidRPr="00321452">
              <w:rPr>
                <w:sz w:val="18"/>
                <w:szCs w:val="18"/>
              </w:rPr>
              <w:t>Mean</w:t>
            </w:r>
          </w:p>
        </w:tc>
        <w:tc>
          <w:tcPr>
            <w:tcW w:w="821" w:type="dxa"/>
            <w:tcBorders>
              <w:left w:val="nil"/>
              <w:right w:val="nil"/>
            </w:tcBorders>
            <w:vAlign w:val="center"/>
          </w:tcPr>
          <w:p w:rsidR="00AE35F4" w:rsidRPr="00321452" w:rsidRDefault="00AE35F4" w:rsidP="00321452">
            <w:pPr>
              <w:jc w:val="center"/>
              <w:rPr>
                <w:sz w:val="18"/>
                <w:szCs w:val="18"/>
              </w:rPr>
            </w:pPr>
            <w:r w:rsidRPr="00321452">
              <w:rPr>
                <w:sz w:val="18"/>
                <w:szCs w:val="18"/>
              </w:rPr>
              <w:t>2016</w:t>
            </w:r>
          </w:p>
        </w:tc>
        <w:tc>
          <w:tcPr>
            <w:tcW w:w="821" w:type="dxa"/>
            <w:tcBorders>
              <w:left w:val="nil"/>
              <w:right w:val="nil"/>
            </w:tcBorders>
            <w:vAlign w:val="center"/>
          </w:tcPr>
          <w:p w:rsidR="00AE35F4" w:rsidRPr="00321452" w:rsidRDefault="00AE35F4" w:rsidP="00321452">
            <w:pPr>
              <w:jc w:val="center"/>
              <w:rPr>
                <w:sz w:val="18"/>
                <w:szCs w:val="18"/>
              </w:rPr>
            </w:pPr>
            <w:r w:rsidRPr="00321452">
              <w:rPr>
                <w:sz w:val="18"/>
                <w:szCs w:val="18"/>
              </w:rPr>
              <w:t>2017</w:t>
            </w:r>
          </w:p>
        </w:tc>
        <w:tc>
          <w:tcPr>
            <w:tcW w:w="821" w:type="dxa"/>
            <w:tcBorders>
              <w:left w:val="nil"/>
            </w:tcBorders>
            <w:vAlign w:val="center"/>
          </w:tcPr>
          <w:p w:rsidR="00AE35F4" w:rsidRPr="00321452" w:rsidRDefault="00AE35F4" w:rsidP="00321452">
            <w:pPr>
              <w:jc w:val="center"/>
              <w:rPr>
                <w:sz w:val="18"/>
                <w:szCs w:val="18"/>
              </w:rPr>
            </w:pPr>
            <w:r w:rsidRPr="00321452">
              <w:rPr>
                <w:sz w:val="18"/>
                <w:szCs w:val="18"/>
              </w:rPr>
              <w:t>Mean</w:t>
            </w:r>
          </w:p>
        </w:tc>
      </w:tr>
      <w:tr w:rsidR="0011733E" w:rsidRPr="00321452" w:rsidTr="003D084A">
        <w:trPr>
          <w:trHeight w:val="227"/>
          <w:jc w:val="center"/>
        </w:trPr>
        <w:tc>
          <w:tcPr>
            <w:tcW w:w="7371" w:type="dxa"/>
            <w:gridSpan w:val="8"/>
            <w:tcBorders>
              <w:left w:val="nil"/>
              <w:bottom w:val="single" w:sz="4" w:space="0" w:color="auto"/>
            </w:tcBorders>
            <w:vAlign w:val="center"/>
          </w:tcPr>
          <w:p w:rsidR="0011733E" w:rsidRPr="00321452" w:rsidRDefault="0011733E" w:rsidP="00321452">
            <w:pPr>
              <w:rPr>
                <w:sz w:val="18"/>
                <w:szCs w:val="18"/>
              </w:rPr>
            </w:pPr>
            <w:r w:rsidRPr="00321452">
              <w:rPr>
                <w:sz w:val="18"/>
                <w:szCs w:val="18"/>
              </w:rPr>
              <w:t>Plant spacing (S)</w:t>
            </w:r>
          </w:p>
        </w:tc>
      </w:tr>
      <w:tr w:rsidR="0011733E" w:rsidRPr="00321452" w:rsidTr="003D084A">
        <w:trPr>
          <w:trHeight w:val="227"/>
          <w:jc w:val="center"/>
        </w:trPr>
        <w:tc>
          <w:tcPr>
            <w:tcW w:w="2445" w:type="dxa"/>
            <w:gridSpan w:val="2"/>
            <w:tcBorders>
              <w:left w:val="nil"/>
              <w:bottom w:val="nil"/>
              <w:right w:val="nil"/>
            </w:tcBorders>
            <w:vAlign w:val="center"/>
          </w:tcPr>
          <w:p w:rsidR="0011733E" w:rsidRPr="00321452" w:rsidRDefault="0011733E" w:rsidP="00321452">
            <w:pPr>
              <w:rPr>
                <w:sz w:val="18"/>
                <w:szCs w:val="18"/>
              </w:rPr>
            </w:pPr>
            <w:r w:rsidRPr="00321452">
              <w:rPr>
                <w:sz w:val="18"/>
                <w:szCs w:val="18"/>
              </w:rPr>
              <w:t>60cm x 30cm</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69.7</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54.3</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62.0</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87.1</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76.9</w:t>
            </w:r>
          </w:p>
        </w:tc>
        <w:tc>
          <w:tcPr>
            <w:tcW w:w="821" w:type="dxa"/>
            <w:tcBorders>
              <w:left w:val="nil"/>
              <w:bottom w:val="nil"/>
            </w:tcBorders>
            <w:vAlign w:val="center"/>
          </w:tcPr>
          <w:p w:rsidR="0011733E" w:rsidRPr="00321452" w:rsidRDefault="0011733E" w:rsidP="00321452">
            <w:pPr>
              <w:jc w:val="center"/>
              <w:rPr>
                <w:sz w:val="18"/>
                <w:szCs w:val="18"/>
              </w:rPr>
            </w:pPr>
            <w:r w:rsidRPr="00321452">
              <w:rPr>
                <w:sz w:val="18"/>
                <w:szCs w:val="18"/>
              </w:rPr>
              <w:t>81.9</w:t>
            </w:r>
          </w:p>
        </w:tc>
      </w:tr>
      <w:tr w:rsidR="0011733E" w:rsidRPr="00321452" w:rsidTr="003D084A">
        <w:trPr>
          <w:trHeight w:val="227"/>
          <w:jc w:val="center"/>
        </w:trPr>
        <w:tc>
          <w:tcPr>
            <w:tcW w:w="2445" w:type="dxa"/>
            <w:gridSpan w:val="2"/>
            <w:tcBorders>
              <w:top w:val="nil"/>
              <w:left w:val="nil"/>
              <w:bottom w:val="nil"/>
              <w:right w:val="nil"/>
            </w:tcBorders>
            <w:vAlign w:val="center"/>
          </w:tcPr>
          <w:p w:rsidR="0011733E" w:rsidRPr="00321452" w:rsidRDefault="0011733E" w:rsidP="00321452">
            <w:pPr>
              <w:rPr>
                <w:sz w:val="18"/>
                <w:szCs w:val="18"/>
              </w:rPr>
            </w:pPr>
            <w:r w:rsidRPr="00321452">
              <w:rPr>
                <w:sz w:val="18"/>
                <w:szCs w:val="18"/>
              </w:rPr>
              <w:t>60cm x 50cm</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74.2</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56.3</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65.2</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88.4</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72.3</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80.4</w:t>
            </w:r>
          </w:p>
        </w:tc>
      </w:tr>
      <w:tr w:rsidR="0011733E" w:rsidRPr="00321452" w:rsidTr="003D084A">
        <w:trPr>
          <w:trHeight w:val="227"/>
          <w:jc w:val="center"/>
        </w:trPr>
        <w:tc>
          <w:tcPr>
            <w:tcW w:w="2445" w:type="dxa"/>
            <w:gridSpan w:val="2"/>
            <w:tcBorders>
              <w:top w:val="nil"/>
              <w:left w:val="nil"/>
              <w:right w:val="nil"/>
            </w:tcBorders>
            <w:vAlign w:val="center"/>
          </w:tcPr>
          <w:p w:rsidR="0011733E" w:rsidRPr="00321452" w:rsidRDefault="0011733E" w:rsidP="00321452">
            <w:pPr>
              <w:rPr>
                <w:sz w:val="18"/>
                <w:szCs w:val="18"/>
              </w:rPr>
            </w:pPr>
            <w:r w:rsidRPr="00321452">
              <w:rPr>
                <w:sz w:val="18"/>
                <w:szCs w:val="18"/>
              </w:rPr>
              <w:t>LSD (0.05)</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11.99</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7.57</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9.07</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14.12</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9.86</w:t>
            </w:r>
          </w:p>
        </w:tc>
        <w:tc>
          <w:tcPr>
            <w:tcW w:w="821" w:type="dxa"/>
            <w:tcBorders>
              <w:top w:val="nil"/>
              <w:left w:val="nil"/>
            </w:tcBorders>
            <w:vAlign w:val="center"/>
          </w:tcPr>
          <w:p w:rsidR="0011733E" w:rsidRPr="00321452" w:rsidRDefault="0011733E" w:rsidP="00321452">
            <w:pPr>
              <w:jc w:val="center"/>
              <w:rPr>
                <w:sz w:val="18"/>
                <w:szCs w:val="18"/>
              </w:rPr>
            </w:pPr>
            <w:r w:rsidRPr="00321452">
              <w:rPr>
                <w:sz w:val="18"/>
                <w:szCs w:val="18"/>
              </w:rPr>
              <w:t>10.10</w:t>
            </w:r>
          </w:p>
        </w:tc>
      </w:tr>
      <w:tr w:rsidR="0011733E" w:rsidRPr="00321452" w:rsidTr="003D084A">
        <w:trPr>
          <w:trHeight w:val="227"/>
          <w:jc w:val="center"/>
        </w:trPr>
        <w:tc>
          <w:tcPr>
            <w:tcW w:w="7371" w:type="dxa"/>
            <w:gridSpan w:val="8"/>
            <w:tcBorders>
              <w:left w:val="nil"/>
            </w:tcBorders>
            <w:vAlign w:val="center"/>
          </w:tcPr>
          <w:p w:rsidR="0011733E" w:rsidRPr="00321452" w:rsidRDefault="0011733E" w:rsidP="00321452">
            <w:pPr>
              <w:rPr>
                <w:sz w:val="18"/>
                <w:szCs w:val="18"/>
              </w:rPr>
            </w:pPr>
            <w:r w:rsidRPr="00321452">
              <w:rPr>
                <w:sz w:val="18"/>
                <w:szCs w:val="18"/>
              </w:rPr>
              <w:t>Method of weed control (WC)</w:t>
            </w:r>
          </w:p>
        </w:tc>
      </w:tr>
      <w:tr w:rsidR="0011733E" w:rsidRPr="00321452" w:rsidTr="003D084A">
        <w:trPr>
          <w:trHeight w:val="227"/>
          <w:jc w:val="center"/>
        </w:trPr>
        <w:tc>
          <w:tcPr>
            <w:tcW w:w="2445" w:type="dxa"/>
            <w:gridSpan w:val="2"/>
            <w:tcBorders>
              <w:left w:val="nil"/>
              <w:bottom w:val="nil"/>
              <w:right w:val="nil"/>
            </w:tcBorders>
            <w:vAlign w:val="center"/>
          </w:tcPr>
          <w:p w:rsidR="0011733E" w:rsidRPr="00321452" w:rsidRDefault="0011733E" w:rsidP="00321452">
            <w:pPr>
              <w:rPr>
                <w:sz w:val="18"/>
                <w:szCs w:val="18"/>
              </w:rPr>
            </w:pPr>
            <w:r w:rsidRPr="00321452">
              <w:rPr>
                <w:sz w:val="18"/>
                <w:szCs w:val="18"/>
              </w:rPr>
              <w:t>Pendimethalin at 1.0kg a.i.ha</w:t>
            </w:r>
            <w:r w:rsidRPr="00321452">
              <w:rPr>
                <w:sz w:val="18"/>
                <w:szCs w:val="18"/>
                <w:vertAlign w:val="superscript"/>
              </w:rPr>
              <w:t>-1</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72.2</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50.9</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61.8</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86.4</w:t>
            </w:r>
          </w:p>
        </w:tc>
        <w:tc>
          <w:tcPr>
            <w:tcW w:w="821" w:type="dxa"/>
            <w:tcBorders>
              <w:left w:val="nil"/>
              <w:bottom w:val="nil"/>
              <w:right w:val="nil"/>
            </w:tcBorders>
            <w:vAlign w:val="center"/>
          </w:tcPr>
          <w:p w:rsidR="0011733E" w:rsidRPr="00321452" w:rsidRDefault="0011733E" w:rsidP="00321452">
            <w:pPr>
              <w:jc w:val="center"/>
              <w:rPr>
                <w:sz w:val="18"/>
                <w:szCs w:val="18"/>
              </w:rPr>
            </w:pPr>
            <w:r w:rsidRPr="00321452">
              <w:rPr>
                <w:sz w:val="18"/>
                <w:szCs w:val="18"/>
              </w:rPr>
              <w:t>70.9</w:t>
            </w:r>
          </w:p>
        </w:tc>
        <w:tc>
          <w:tcPr>
            <w:tcW w:w="821" w:type="dxa"/>
            <w:tcBorders>
              <w:left w:val="nil"/>
              <w:bottom w:val="nil"/>
            </w:tcBorders>
            <w:vAlign w:val="center"/>
          </w:tcPr>
          <w:p w:rsidR="0011733E" w:rsidRPr="00321452" w:rsidRDefault="0011733E" w:rsidP="00321452">
            <w:pPr>
              <w:jc w:val="center"/>
              <w:rPr>
                <w:sz w:val="18"/>
                <w:szCs w:val="18"/>
              </w:rPr>
            </w:pPr>
            <w:r w:rsidRPr="00321452">
              <w:rPr>
                <w:sz w:val="18"/>
                <w:szCs w:val="18"/>
              </w:rPr>
              <w:t>78.6</w:t>
            </w:r>
          </w:p>
        </w:tc>
      </w:tr>
      <w:tr w:rsidR="0011733E" w:rsidRPr="00321452" w:rsidTr="003D084A">
        <w:trPr>
          <w:trHeight w:val="227"/>
          <w:jc w:val="center"/>
        </w:trPr>
        <w:tc>
          <w:tcPr>
            <w:tcW w:w="2445" w:type="dxa"/>
            <w:gridSpan w:val="2"/>
            <w:tcBorders>
              <w:top w:val="nil"/>
              <w:left w:val="nil"/>
              <w:bottom w:val="nil"/>
              <w:right w:val="nil"/>
            </w:tcBorders>
            <w:vAlign w:val="center"/>
          </w:tcPr>
          <w:p w:rsidR="0011733E" w:rsidRPr="00321452" w:rsidRDefault="0011733E" w:rsidP="00321452">
            <w:pPr>
              <w:rPr>
                <w:sz w:val="18"/>
                <w:szCs w:val="18"/>
              </w:rPr>
            </w:pPr>
            <w:r w:rsidRPr="00321452">
              <w:rPr>
                <w:sz w:val="18"/>
                <w:szCs w:val="18"/>
              </w:rPr>
              <w:t>Pendimethalin at 1.0kg a.i./ha</w:t>
            </w:r>
            <w:r w:rsidRPr="00321452">
              <w:rPr>
                <w:sz w:val="18"/>
                <w:szCs w:val="18"/>
                <w:vertAlign w:val="superscript"/>
              </w:rPr>
              <w:t>-1</w:t>
            </w:r>
            <w:r w:rsidRPr="00321452">
              <w:rPr>
                <w:sz w:val="18"/>
                <w:szCs w:val="18"/>
              </w:rPr>
              <w:t xml:space="preserve"> + one SHW at 6WAS</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109.7</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49.5</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79.6</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129.4</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79.6</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104.5</w:t>
            </w:r>
          </w:p>
        </w:tc>
      </w:tr>
      <w:tr w:rsidR="0011733E" w:rsidRPr="00321452" w:rsidTr="003D084A">
        <w:trPr>
          <w:trHeight w:val="227"/>
          <w:jc w:val="center"/>
        </w:trPr>
        <w:tc>
          <w:tcPr>
            <w:tcW w:w="2445" w:type="dxa"/>
            <w:gridSpan w:val="2"/>
            <w:tcBorders>
              <w:top w:val="nil"/>
              <w:left w:val="nil"/>
              <w:bottom w:val="nil"/>
              <w:right w:val="nil"/>
            </w:tcBorders>
            <w:vAlign w:val="center"/>
          </w:tcPr>
          <w:p w:rsidR="0011733E" w:rsidRPr="00321452" w:rsidRDefault="0011733E" w:rsidP="00321452">
            <w:pPr>
              <w:rPr>
                <w:sz w:val="18"/>
                <w:szCs w:val="18"/>
              </w:rPr>
            </w:pPr>
            <w:r w:rsidRPr="00321452">
              <w:rPr>
                <w:sz w:val="18"/>
                <w:szCs w:val="18"/>
              </w:rPr>
              <w:t>Pendimethalin at 2.0kg a.i./ha</w:t>
            </w:r>
            <w:r w:rsidRPr="00321452">
              <w:rPr>
                <w:sz w:val="18"/>
                <w:szCs w:val="18"/>
                <w:vertAlign w:val="superscript"/>
              </w:rPr>
              <w:t>-1</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65.7</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55.5</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60.6</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85.6</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73.3</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79.5</w:t>
            </w:r>
          </w:p>
        </w:tc>
      </w:tr>
      <w:tr w:rsidR="0011733E" w:rsidRPr="00321452" w:rsidTr="003D084A">
        <w:trPr>
          <w:trHeight w:val="227"/>
          <w:jc w:val="center"/>
        </w:trPr>
        <w:tc>
          <w:tcPr>
            <w:tcW w:w="2445" w:type="dxa"/>
            <w:gridSpan w:val="2"/>
            <w:tcBorders>
              <w:top w:val="nil"/>
              <w:left w:val="nil"/>
              <w:bottom w:val="nil"/>
              <w:right w:val="nil"/>
            </w:tcBorders>
            <w:vAlign w:val="center"/>
          </w:tcPr>
          <w:p w:rsidR="0011733E" w:rsidRPr="00321452" w:rsidRDefault="0011733E" w:rsidP="00321452">
            <w:pPr>
              <w:rPr>
                <w:sz w:val="18"/>
                <w:szCs w:val="18"/>
              </w:rPr>
            </w:pPr>
            <w:r w:rsidRPr="00321452">
              <w:rPr>
                <w:sz w:val="18"/>
                <w:szCs w:val="18"/>
              </w:rPr>
              <w:t>Hoe weeding at 3 and 6WAS</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81.6</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64.9</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73.3</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108.9</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80.4</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94.7</w:t>
            </w:r>
          </w:p>
        </w:tc>
      </w:tr>
      <w:tr w:rsidR="0011733E" w:rsidRPr="00321452" w:rsidTr="003D084A">
        <w:trPr>
          <w:trHeight w:val="227"/>
          <w:jc w:val="center"/>
        </w:trPr>
        <w:tc>
          <w:tcPr>
            <w:tcW w:w="2445" w:type="dxa"/>
            <w:gridSpan w:val="2"/>
            <w:tcBorders>
              <w:top w:val="nil"/>
              <w:left w:val="nil"/>
              <w:bottom w:val="nil"/>
              <w:right w:val="nil"/>
            </w:tcBorders>
            <w:vAlign w:val="center"/>
          </w:tcPr>
          <w:p w:rsidR="0011733E" w:rsidRPr="00321452" w:rsidRDefault="0011733E" w:rsidP="00321452">
            <w:pPr>
              <w:rPr>
                <w:sz w:val="18"/>
                <w:szCs w:val="18"/>
              </w:rPr>
            </w:pPr>
            <w:r w:rsidRPr="00321452">
              <w:rPr>
                <w:sz w:val="18"/>
                <w:szCs w:val="18"/>
              </w:rPr>
              <w:t>Hoe weeding at 4 and 8WAS</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78.9</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65.2</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72.1</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90.8</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89.2</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90.0</w:t>
            </w:r>
          </w:p>
        </w:tc>
      </w:tr>
      <w:tr w:rsidR="0011733E" w:rsidRPr="00321452" w:rsidTr="003D084A">
        <w:trPr>
          <w:trHeight w:val="227"/>
          <w:jc w:val="center"/>
        </w:trPr>
        <w:tc>
          <w:tcPr>
            <w:tcW w:w="2445" w:type="dxa"/>
            <w:gridSpan w:val="2"/>
            <w:tcBorders>
              <w:top w:val="nil"/>
              <w:left w:val="nil"/>
              <w:bottom w:val="nil"/>
              <w:right w:val="nil"/>
            </w:tcBorders>
            <w:vAlign w:val="center"/>
          </w:tcPr>
          <w:p w:rsidR="0011733E" w:rsidRPr="00321452" w:rsidRDefault="0011733E" w:rsidP="00321452">
            <w:pPr>
              <w:rPr>
                <w:sz w:val="18"/>
                <w:szCs w:val="18"/>
              </w:rPr>
            </w:pPr>
            <w:r w:rsidRPr="00321452">
              <w:rPr>
                <w:sz w:val="18"/>
                <w:szCs w:val="18"/>
              </w:rPr>
              <w:t>Weedy Check</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22.9</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45.9</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34.4</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25.3</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54.3</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39.8</w:t>
            </w:r>
          </w:p>
        </w:tc>
      </w:tr>
      <w:tr w:rsidR="0011733E" w:rsidRPr="00321452" w:rsidTr="003D084A">
        <w:trPr>
          <w:trHeight w:val="227"/>
          <w:jc w:val="center"/>
        </w:trPr>
        <w:tc>
          <w:tcPr>
            <w:tcW w:w="2445" w:type="dxa"/>
            <w:gridSpan w:val="2"/>
            <w:tcBorders>
              <w:top w:val="nil"/>
              <w:left w:val="nil"/>
              <w:bottom w:val="nil"/>
              <w:right w:val="nil"/>
            </w:tcBorders>
            <w:vAlign w:val="center"/>
          </w:tcPr>
          <w:p w:rsidR="0011733E" w:rsidRPr="00321452" w:rsidRDefault="0011733E" w:rsidP="00321452">
            <w:pPr>
              <w:rPr>
                <w:sz w:val="18"/>
                <w:szCs w:val="18"/>
              </w:rPr>
            </w:pPr>
            <w:r w:rsidRPr="00321452">
              <w:rPr>
                <w:sz w:val="18"/>
                <w:szCs w:val="18"/>
              </w:rPr>
              <w:t>LSD (0.05)</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20.90</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13.10</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15.72</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24.45</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17.08</w:t>
            </w:r>
          </w:p>
        </w:tc>
        <w:tc>
          <w:tcPr>
            <w:tcW w:w="821" w:type="dxa"/>
            <w:tcBorders>
              <w:top w:val="nil"/>
              <w:left w:val="nil"/>
              <w:bottom w:val="nil"/>
              <w:right w:val="nil"/>
            </w:tcBorders>
            <w:vAlign w:val="center"/>
          </w:tcPr>
          <w:p w:rsidR="0011733E" w:rsidRPr="00321452" w:rsidRDefault="0011733E" w:rsidP="00321452">
            <w:pPr>
              <w:jc w:val="center"/>
              <w:rPr>
                <w:sz w:val="18"/>
                <w:szCs w:val="18"/>
              </w:rPr>
            </w:pPr>
            <w:r w:rsidRPr="00321452">
              <w:rPr>
                <w:sz w:val="18"/>
                <w:szCs w:val="18"/>
              </w:rPr>
              <w:t>17.49</w:t>
            </w:r>
          </w:p>
        </w:tc>
      </w:tr>
      <w:tr w:rsidR="0011733E" w:rsidRPr="00321452" w:rsidTr="003D084A">
        <w:trPr>
          <w:trHeight w:val="227"/>
          <w:jc w:val="center"/>
        </w:trPr>
        <w:tc>
          <w:tcPr>
            <w:tcW w:w="2445" w:type="dxa"/>
            <w:gridSpan w:val="2"/>
            <w:tcBorders>
              <w:top w:val="nil"/>
              <w:left w:val="nil"/>
              <w:right w:val="nil"/>
            </w:tcBorders>
            <w:vAlign w:val="center"/>
          </w:tcPr>
          <w:p w:rsidR="0011733E" w:rsidRPr="00321452" w:rsidRDefault="0011733E" w:rsidP="00321452">
            <w:pPr>
              <w:rPr>
                <w:sz w:val="18"/>
                <w:szCs w:val="18"/>
              </w:rPr>
            </w:pPr>
            <w:r w:rsidRPr="00321452">
              <w:rPr>
                <w:sz w:val="18"/>
                <w:szCs w:val="18"/>
              </w:rPr>
              <w:t>Interaction S X WC</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NS</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NS</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NS</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NS</w:t>
            </w:r>
          </w:p>
        </w:tc>
        <w:tc>
          <w:tcPr>
            <w:tcW w:w="821" w:type="dxa"/>
            <w:tcBorders>
              <w:top w:val="nil"/>
              <w:left w:val="nil"/>
              <w:right w:val="nil"/>
            </w:tcBorders>
            <w:vAlign w:val="center"/>
          </w:tcPr>
          <w:p w:rsidR="0011733E" w:rsidRPr="00321452" w:rsidRDefault="0011733E" w:rsidP="00321452">
            <w:pPr>
              <w:jc w:val="center"/>
              <w:rPr>
                <w:sz w:val="18"/>
                <w:szCs w:val="18"/>
              </w:rPr>
            </w:pPr>
            <w:r w:rsidRPr="00321452">
              <w:rPr>
                <w:sz w:val="18"/>
                <w:szCs w:val="18"/>
              </w:rPr>
              <w:t>NS</w:t>
            </w:r>
          </w:p>
        </w:tc>
        <w:tc>
          <w:tcPr>
            <w:tcW w:w="821" w:type="dxa"/>
            <w:tcBorders>
              <w:top w:val="nil"/>
              <w:left w:val="nil"/>
            </w:tcBorders>
            <w:vAlign w:val="center"/>
          </w:tcPr>
          <w:p w:rsidR="0011733E" w:rsidRPr="00321452" w:rsidRDefault="0011733E" w:rsidP="00321452">
            <w:pPr>
              <w:jc w:val="center"/>
              <w:rPr>
                <w:sz w:val="18"/>
                <w:szCs w:val="18"/>
              </w:rPr>
            </w:pPr>
            <w:r w:rsidRPr="00321452">
              <w:rPr>
                <w:sz w:val="18"/>
                <w:szCs w:val="18"/>
              </w:rPr>
              <w:t>NS</w:t>
            </w:r>
          </w:p>
        </w:tc>
      </w:tr>
    </w:tbl>
    <w:p w:rsidR="00AE35F4" w:rsidRPr="004439A4" w:rsidRDefault="00AE35F4" w:rsidP="00321452">
      <w:pPr>
        <w:jc w:val="both"/>
        <w:rPr>
          <w:sz w:val="18"/>
          <w:szCs w:val="18"/>
        </w:rPr>
      </w:pPr>
      <w:r w:rsidRPr="004439A4">
        <w:rPr>
          <w:sz w:val="18"/>
          <w:szCs w:val="18"/>
        </w:rPr>
        <w:t>SHW = Supplementary hoe weeding</w:t>
      </w:r>
      <w:r w:rsidR="00321452" w:rsidRPr="004439A4">
        <w:rPr>
          <w:sz w:val="18"/>
          <w:szCs w:val="18"/>
        </w:rPr>
        <w:t xml:space="preserve">; </w:t>
      </w:r>
      <w:r w:rsidRPr="004439A4">
        <w:rPr>
          <w:sz w:val="18"/>
          <w:szCs w:val="18"/>
        </w:rPr>
        <w:t>WAS = Weeks after sowing</w:t>
      </w:r>
      <w:r w:rsidR="00321452" w:rsidRPr="004439A4">
        <w:rPr>
          <w:sz w:val="18"/>
          <w:szCs w:val="18"/>
        </w:rPr>
        <w:t>.</w:t>
      </w:r>
    </w:p>
    <w:p w:rsidR="00AE35F4" w:rsidRPr="003D3088" w:rsidRDefault="00AE35F4" w:rsidP="003D3088">
      <w:pPr>
        <w:jc w:val="both"/>
        <w:rPr>
          <w:b/>
          <w:sz w:val="22"/>
          <w:szCs w:val="22"/>
        </w:rPr>
      </w:pPr>
    </w:p>
    <w:p w:rsidR="003D3088" w:rsidRDefault="003D3088" w:rsidP="003D3088">
      <w:pPr>
        <w:ind w:firstLine="426"/>
        <w:jc w:val="both"/>
        <w:rPr>
          <w:sz w:val="22"/>
          <w:szCs w:val="22"/>
        </w:rPr>
      </w:pPr>
      <w:r w:rsidRPr="003D084A">
        <w:rPr>
          <w:sz w:val="22"/>
          <w:szCs w:val="22"/>
        </w:rPr>
        <w:t xml:space="preserve">Similarly, okra crops spaced at 60 x 50cm produced a significantly higher number of leaves than narrower spaced crops at 9 WAS in 2016 and in the average for two years </w:t>
      </w:r>
      <w:r w:rsidRPr="003D084A">
        <w:rPr>
          <w:color w:val="000000"/>
          <w:sz w:val="22"/>
          <w:szCs w:val="22"/>
        </w:rPr>
        <w:t>(Table 2).</w:t>
      </w:r>
      <w:r w:rsidRPr="003D084A">
        <w:rPr>
          <w:sz w:val="22"/>
          <w:szCs w:val="22"/>
        </w:rPr>
        <w:t xml:space="preserve"> In addition, a pre-emergence application of pendimethalin at 1.0 kg a.i.ha</w:t>
      </w:r>
      <w:r w:rsidRPr="003D084A">
        <w:rPr>
          <w:sz w:val="22"/>
          <w:szCs w:val="22"/>
          <w:vertAlign w:val="superscript"/>
        </w:rPr>
        <w:t>-1</w:t>
      </w:r>
      <w:r w:rsidRPr="003D084A">
        <w:rPr>
          <w:sz w:val="22"/>
          <w:szCs w:val="22"/>
        </w:rPr>
        <w:t xml:space="preserve"> plus one SHW resulted in crops with a higher number of okra leaves, which was significantly different from crops in other treatments except for two hoe weedings at 3 and 6 and 4 and 8 WAS at 9 WAS in 2017. There was no significant interactive effect between spacing and weed control methods on the number of leaves/plant </w:t>
      </w:r>
      <w:r w:rsidRPr="003D084A">
        <w:rPr>
          <w:color w:val="000000"/>
          <w:sz w:val="22"/>
          <w:szCs w:val="22"/>
        </w:rPr>
        <w:t>(Table 2).</w:t>
      </w:r>
      <w:r w:rsidRPr="003D084A">
        <w:rPr>
          <w:sz w:val="22"/>
          <w:szCs w:val="22"/>
        </w:rPr>
        <w:t xml:space="preserve"> The higher rainfall coupled with wider spacing of okra enhanced the uptake of growth factors which could have been responsible for the production of a significantly higher number of leaves in 2016. The effectiveness of weed control methods, namely, pendimethalin at 1.0 kg a.i./ha</w:t>
      </w:r>
      <w:r w:rsidRPr="003D084A">
        <w:rPr>
          <w:sz w:val="22"/>
          <w:szCs w:val="22"/>
          <w:vertAlign w:val="superscript"/>
        </w:rPr>
        <w:t xml:space="preserve">-1 </w:t>
      </w:r>
      <w:r w:rsidRPr="003D084A">
        <w:rPr>
          <w:sz w:val="22"/>
          <w:szCs w:val="22"/>
        </w:rPr>
        <w:t xml:space="preserve">plus one SHW at 6 WAS and two hoe weedings minimized weed infestation significantly. This freed enough growth resources of moisture, light and soil </w:t>
      </w:r>
      <w:r w:rsidRPr="003D084A">
        <w:rPr>
          <w:sz w:val="22"/>
          <w:szCs w:val="22"/>
        </w:rPr>
        <w:lastRenderedPageBreak/>
        <w:t>nutrients for better performance of the crop. This agrees with the report of Jalendhar</w:t>
      </w:r>
      <w:r w:rsidRPr="003D084A">
        <w:rPr>
          <w:i/>
          <w:sz w:val="22"/>
          <w:szCs w:val="22"/>
        </w:rPr>
        <w:t xml:space="preserve"> </w:t>
      </w:r>
      <w:r w:rsidRPr="003D084A">
        <w:rPr>
          <w:sz w:val="22"/>
          <w:szCs w:val="22"/>
        </w:rPr>
        <w:t>et al. (2012) that integrated weed management is more effective in controlling weeds.</w:t>
      </w:r>
    </w:p>
    <w:p w:rsidR="00AE35F4" w:rsidRPr="00152C03" w:rsidRDefault="00AE35F4" w:rsidP="003D3088">
      <w:pPr>
        <w:jc w:val="both"/>
      </w:pPr>
    </w:p>
    <w:p w:rsidR="00AE35F4" w:rsidRDefault="00321452" w:rsidP="003D084A">
      <w:pPr>
        <w:jc w:val="both"/>
        <w:rPr>
          <w:sz w:val="22"/>
          <w:szCs w:val="22"/>
        </w:rPr>
      </w:pPr>
      <w:r w:rsidRPr="003D084A">
        <w:rPr>
          <w:sz w:val="22"/>
          <w:szCs w:val="22"/>
        </w:rPr>
        <w:t>Table 2. The effect of spacing and method of weed control on the number of leaves/plant.</w:t>
      </w:r>
    </w:p>
    <w:p w:rsidR="003D084A" w:rsidRPr="00152C03" w:rsidRDefault="003D084A" w:rsidP="003D084A">
      <w:pPr>
        <w:jc w:val="both"/>
        <w:rPr>
          <w:b/>
        </w:rPr>
      </w:pPr>
    </w:p>
    <w:tbl>
      <w:tblPr>
        <w:tblStyle w:val="TableGrid"/>
        <w:tblW w:w="7371" w:type="dxa"/>
        <w:jc w:val="center"/>
        <w:tblCellMar>
          <w:left w:w="28" w:type="dxa"/>
          <w:right w:w="28" w:type="dxa"/>
        </w:tblCellMar>
        <w:tblLook w:val="04A0"/>
      </w:tblPr>
      <w:tblGrid>
        <w:gridCol w:w="2411"/>
        <w:gridCol w:w="28"/>
        <w:gridCol w:w="821"/>
        <w:gridCol w:w="821"/>
        <w:gridCol w:w="824"/>
        <w:gridCol w:w="821"/>
        <w:gridCol w:w="821"/>
        <w:gridCol w:w="824"/>
      </w:tblGrid>
      <w:tr w:rsidR="003D084A" w:rsidRPr="004439A4" w:rsidTr="003D084A">
        <w:trPr>
          <w:trHeight w:val="227"/>
          <w:jc w:val="center"/>
        </w:trPr>
        <w:tc>
          <w:tcPr>
            <w:tcW w:w="2411" w:type="dxa"/>
            <w:tcBorders>
              <w:left w:val="nil"/>
              <w:right w:val="nil"/>
            </w:tcBorders>
            <w:vAlign w:val="center"/>
          </w:tcPr>
          <w:p w:rsidR="003D084A" w:rsidRPr="004439A4" w:rsidRDefault="003D084A" w:rsidP="004439A4">
            <w:pPr>
              <w:jc w:val="center"/>
              <w:rPr>
                <w:sz w:val="18"/>
                <w:szCs w:val="18"/>
              </w:rPr>
            </w:pPr>
          </w:p>
        </w:tc>
        <w:tc>
          <w:tcPr>
            <w:tcW w:w="4960" w:type="dxa"/>
            <w:gridSpan w:val="7"/>
            <w:tcBorders>
              <w:left w:val="nil"/>
            </w:tcBorders>
            <w:vAlign w:val="center"/>
          </w:tcPr>
          <w:p w:rsidR="003D084A" w:rsidRPr="004439A4" w:rsidRDefault="003D084A" w:rsidP="004439A4">
            <w:pPr>
              <w:jc w:val="center"/>
              <w:rPr>
                <w:sz w:val="18"/>
                <w:szCs w:val="18"/>
              </w:rPr>
            </w:pPr>
            <w:r w:rsidRPr="004439A4">
              <w:rPr>
                <w:sz w:val="18"/>
                <w:szCs w:val="18"/>
              </w:rPr>
              <w:t>Number of Leaves/Plant</w:t>
            </w:r>
          </w:p>
        </w:tc>
      </w:tr>
      <w:tr w:rsidR="00321452" w:rsidRPr="004439A4" w:rsidTr="004439A4">
        <w:trPr>
          <w:trHeight w:val="227"/>
          <w:jc w:val="center"/>
        </w:trPr>
        <w:tc>
          <w:tcPr>
            <w:tcW w:w="2439" w:type="dxa"/>
            <w:gridSpan w:val="2"/>
            <w:tcBorders>
              <w:left w:val="nil"/>
              <w:right w:val="nil"/>
            </w:tcBorders>
            <w:vAlign w:val="center"/>
          </w:tcPr>
          <w:p w:rsidR="00321452" w:rsidRPr="004439A4" w:rsidRDefault="00321452" w:rsidP="004439A4">
            <w:pPr>
              <w:rPr>
                <w:sz w:val="18"/>
                <w:szCs w:val="18"/>
              </w:rPr>
            </w:pPr>
            <w:r w:rsidRPr="004439A4">
              <w:rPr>
                <w:sz w:val="18"/>
                <w:szCs w:val="18"/>
              </w:rPr>
              <w:t>Treatment</w:t>
            </w:r>
          </w:p>
        </w:tc>
        <w:tc>
          <w:tcPr>
            <w:tcW w:w="2466" w:type="dxa"/>
            <w:gridSpan w:val="3"/>
            <w:tcBorders>
              <w:left w:val="nil"/>
              <w:right w:val="nil"/>
            </w:tcBorders>
            <w:vAlign w:val="center"/>
          </w:tcPr>
          <w:p w:rsidR="00321452" w:rsidRPr="004439A4" w:rsidRDefault="00321452" w:rsidP="004439A4">
            <w:pPr>
              <w:jc w:val="center"/>
              <w:rPr>
                <w:sz w:val="18"/>
                <w:szCs w:val="18"/>
              </w:rPr>
            </w:pPr>
            <w:r w:rsidRPr="004439A4">
              <w:rPr>
                <w:sz w:val="18"/>
                <w:szCs w:val="18"/>
              </w:rPr>
              <w:t>6WAS</w:t>
            </w:r>
          </w:p>
        </w:tc>
        <w:tc>
          <w:tcPr>
            <w:tcW w:w="2466" w:type="dxa"/>
            <w:gridSpan w:val="3"/>
            <w:tcBorders>
              <w:left w:val="nil"/>
            </w:tcBorders>
            <w:vAlign w:val="center"/>
          </w:tcPr>
          <w:p w:rsidR="00321452" w:rsidRPr="004439A4" w:rsidRDefault="00321452" w:rsidP="004439A4">
            <w:pPr>
              <w:jc w:val="center"/>
              <w:rPr>
                <w:sz w:val="18"/>
                <w:szCs w:val="18"/>
              </w:rPr>
            </w:pPr>
            <w:r w:rsidRPr="004439A4">
              <w:rPr>
                <w:sz w:val="18"/>
                <w:szCs w:val="18"/>
              </w:rPr>
              <w:t>9WAS</w:t>
            </w:r>
          </w:p>
        </w:tc>
      </w:tr>
      <w:tr w:rsidR="00321452" w:rsidRPr="004439A4" w:rsidTr="004439A4">
        <w:trPr>
          <w:trHeight w:val="227"/>
          <w:jc w:val="center"/>
        </w:trPr>
        <w:tc>
          <w:tcPr>
            <w:tcW w:w="2439" w:type="dxa"/>
            <w:gridSpan w:val="2"/>
            <w:tcBorders>
              <w:left w:val="nil"/>
              <w:right w:val="nil"/>
            </w:tcBorders>
            <w:vAlign w:val="center"/>
          </w:tcPr>
          <w:p w:rsidR="00321452" w:rsidRPr="004439A4" w:rsidRDefault="00321452" w:rsidP="004439A4">
            <w:pPr>
              <w:rPr>
                <w:sz w:val="18"/>
                <w:szCs w:val="18"/>
              </w:rPr>
            </w:pPr>
          </w:p>
        </w:tc>
        <w:tc>
          <w:tcPr>
            <w:tcW w:w="821" w:type="dxa"/>
            <w:tcBorders>
              <w:left w:val="nil"/>
              <w:right w:val="nil"/>
            </w:tcBorders>
            <w:vAlign w:val="center"/>
          </w:tcPr>
          <w:p w:rsidR="00321452" w:rsidRPr="004439A4" w:rsidRDefault="00321452" w:rsidP="004439A4">
            <w:pPr>
              <w:jc w:val="center"/>
              <w:rPr>
                <w:sz w:val="18"/>
                <w:szCs w:val="18"/>
              </w:rPr>
            </w:pPr>
            <w:r w:rsidRPr="004439A4">
              <w:rPr>
                <w:sz w:val="18"/>
                <w:szCs w:val="18"/>
              </w:rPr>
              <w:t>2016</w:t>
            </w:r>
          </w:p>
        </w:tc>
        <w:tc>
          <w:tcPr>
            <w:tcW w:w="821" w:type="dxa"/>
            <w:tcBorders>
              <w:left w:val="nil"/>
              <w:right w:val="nil"/>
            </w:tcBorders>
            <w:vAlign w:val="center"/>
          </w:tcPr>
          <w:p w:rsidR="00321452" w:rsidRPr="004439A4" w:rsidRDefault="00321452" w:rsidP="004439A4">
            <w:pPr>
              <w:jc w:val="center"/>
              <w:rPr>
                <w:sz w:val="18"/>
                <w:szCs w:val="18"/>
              </w:rPr>
            </w:pPr>
            <w:r w:rsidRPr="004439A4">
              <w:rPr>
                <w:sz w:val="18"/>
                <w:szCs w:val="18"/>
              </w:rPr>
              <w:t>2017</w:t>
            </w:r>
          </w:p>
        </w:tc>
        <w:tc>
          <w:tcPr>
            <w:tcW w:w="824" w:type="dxa"/>
            <w:tcBorders>
              <w:left w:val="nil"/>
              <w:right w:val="nil"/>
            </w:tcBorders>
            <w:vAlign w:val="center"/>
          </w:tcPr>
          <w:p w:rsidR="00321452" w:rsidRPr="004439A4" w:rsidRDefault="00321452" w:rsidP="004439A4">
            <w:pPr>
              <w:jc w:val="center"/>
              <w:rPr>
                <w:sz w:val="18"/>
                <w:szCs w:val="18"/>
              </w:rPr>
            </w:pPr>
            <w:r w:rsidRPr="004439A4">
              <w:rPr>
                <w:sz w:val="18"/>
                <w:szCs w:val="18"/>
              </w:rPr>
              <w:t>Mean</w:t>
            </w:r>
          </w:p>
        </w:tc>
        <w:tc>
          <w:tcPr>
            <w:tcW w:w="821" w:type="dxa"/>
            <w:tcBorders>
              <w:left w:val="nil"/>
              <w:right w:val="nil"/>
            </w:tcBorders>
            <w:vAlign w:val="center"/>
          </w:tcPr>
          <w:p w:rsidR="00321452" w:rsidRPr="004439A4" w:rsidRDefault="00321452" w:rsidP="004439A4">
            <w:pPr>
              <w:jc w:val="center"/>
              <w:rPr>
                <w:sz w:val="18"/>
                <w:szCs w:val="18"/>
              </w:rPr>
            </w:pPr>
            <w:r w:rsidRPr="004439A4">
              <w:rPr>
                <w:sz w:val="18"/>
                <w:szCs w:val="18"/>
              </w:rPr>
              <w:t>2016</w:t>
            </w:r>
          </w:p>
        </w:tc>
        <w:tc>
          <w:tcPr>
            <w:tcW w:w="821" w:type="dxa"/>
            <w:tcBorders>
              <w:left w:val="nil"/>
              <w:right w:val="nil"/>
            </w:tcBorders>
            <w:vAlign w:val="center"/>
          </w:tcPr>
          <w:p w:rsidR="00321452" w:rsidRPr="004439A4" w:rsidRDefault="00321452" w:rsidP="004439A4">
            <w:pPr>
              <w:jc w:val="center"/>
              <w:rPr>
                <w:sz w:val="18"/>
                <w:szCs w:val="18"/>
              </w:rPr>
            </w:pPr>
            <w:r w:rsidRPr="004439A4">
              <w:rPr>
                <w:sz w:val="18"/>
                <w:szCs w:val="18"/>
              </w:rPr>
              <w:t>2017</w:t>
            </w:r>
          </w:p>
        </w:tc>
        <w:tc>
          <w:tcPr>
            <w:tcW w:w="824" w:type="dxa"/>
            <w:tcBorders>
              <w:left w:val="nil"/>
            </w:tcBorders>
            <w:vAlign w:val="center"/>
          </w:tcPr>
          <w:p w:rsidR="00321452" w:rsidRPr="004439A4" w:rsidRDefault="00321452" w:rsidP="004439A4">
            <w:pPr>
              <w:jc w:val="center"/>
              <w:rPr>
                <w:sz w:val="18"/>
                <w:szCs w:val="18"/>
              </w:rPr>
            </w:pPr>
            <w:r w:rsidRPr="004439A4">
              <w:rPr>
                <w:sz w:val="18"/>
                <w:szCs w:val="18"/>
              </w:rPr>
              <w:t>Mean</w:t>
            </w:r>
          </w:p>
        </w:tc>
      </w:tr>
      <w:tr w:rsidR="00321452" w:rsidRPr="004439A4" w:rsidTr="004439A4">
        <w:trPr>
          <w:trHeight w:val="227"/>
          <w:jc w:val="center"/>
        </w:trPr>
        <w:tc>
          <w:tcPr>
            <w:tcW w:w="7371" w:type="dxa"/>
            <w:gridSpan w:val="8"/>
            <w:tcBorders>
              <w:left w:val="nil"/>
              <w:bottom w:val="single" w:sz="4" w:space="0" w:color="auto"/>
            </w:tcBorders>
            <w:vAlign w:val="center"/>
          </w:tcPr>
          <w:p w:rsidR="00321452" w:rsidRPr="004439A4" w:rsidRDefault="00321452" w:rsidP="004439A4">
            <w:pPr>
              <w:rPr>
                <w:sz w:val="18"/>
                <w:szCs w:val="18"/>
              </w:rPr>
            </w:pPr>
            <w:r w:rsidRPr="004439A4">
              <w:rPr>
                <w:sz w:val="18"/>
                <w:szCs w:val="18"/>
              </w:rPr>
              <w:t>Plant spacing (S)</w:t>
            </w:r>
          </w:p>
        </w:tc>
      </w:tr>
      <w:tr w:rsidR="00321452" w:rsidRPr="004439A4" w:rsidTr="004439A4">
        <w:trPr>
          <w:trHeight w:val="227"/>
          <w:jc w:val="center"/>
        </w:trPr>
        <w:tc>
          <w:tcPr>
            <w:tcW w:w="2439" w:type="dxa"/>
            <w:gridSpan w:val="2"/>
            <w:tcBorders>
              <w:left w:val="nil"/>
              <w:bottom w:val="nil"/>
              <w:right w:val="nil"/>
            </w:tcBorders>
            <w:vAlign w:val="center"/>
          </w:tcPr>
          <w:p w:rsidR="00321452" w:rsidRPr="004439A4" w:rsidRDefault="00321452" w:rsidP="004439A4">
            <w:pPr>
              <w:rPr>
                <w:sz w:val="18"/>
                <w:szCs w:val="18"/>
              </w:rPr>
            </w:pPr>
            <w:r w:rsidRPr="004439A4">
              <w:rPr>
                <w:sz w:val="18"/>
                <w:szCs w:val="18"/>
              </w:rPr>
              <w:t>60cm x 30cm</w:t>
            </w:r>
          </w:p>
        </w:tc>
        <w:tc>
          <w:tcPr>
            <w:tcW w:w="821" w:type="dxa"/>
            <w:tcBorders>
              <w:left w:val="nil"/>
              <w:bottom w:val="nil"/>
              <w:right w:val="nil"/>
            </w:tcBorders>
            <w:vAlign w:val="center"/>
          </w:tcPr>
          <w:p w:rsidR="00321452" w:rsidRPr="004439A4" w:rsidRDefault="00321452" w:rsidP="004439A4">
            <w:pPr>
              <w:jc w:val="center"/>
              <w:rPr>
                <w:sz w:val="18"/>
                <w:szCs w:val="18"/>
                <w:vertAlign w:val="superscript"/>
              </w:rPr>
            </w:pPr>
            <w:r w:rsidRPr="004439A4">
              <w:rPr>
                <w:sz w:val="18"/>
                <w:szCs w:val="18"/>
              </w:rPr>
              <w:t>6.08</w:t>
            </w:r>
          </w:p>
        </w:tc>
        <w:tc>
          <w:tcPr>
            <w:tcW w:w="821"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6.5</w:t>
            </w:r>
          </w:p>
        </w:tc>
        <w:tc>
          <w:tcPr>
            <w:tcW w:w="824"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6.3</w:t>
            </w:r>
          </w:p>
        </w:tc>
        <w:tc>
          <w:tcPr>
            <w:tcW w:w="821"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7.5</w:t>
            </w:r>
          </w:p>
        </w:tc>
        <w:tc>
          <w:tcPr>
            <w:tcW w:w="821"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8.9</w:t>
            </w:r>
          </w:p>
        </w:tc>
        <w:tc>
          <w:tcPr>
            <w:tcW w:w="824" w:type="dxa"/>
            <w:tcBorders>
              <w:left w:val="nil"/>
              <w:bottom w:val="nil"/>
            </w:tcBorders>
            <w:vAlign w:val="center"/>
          </w:tcPr>
          <w:p w:rsidR="00321452" w:rsidRPr="004439A4" w:rsidRDefault="00321452" w:rsidP="004439A4">
            <w:pPr>
              <w:jc w:val="center"/>
              <w:rPr>
                <w:sz w:val="18"/>
                <w:szCs w:val="18"/>
              </w:rPr>
            </w:pPr>
            <w:r w:rsidRPr="004439A4">
              <w:rPr>
                <w:sz w:val="18"/>
                <w:szCs w:val="18"/>
              </w:rPr>
              <w:t>8.2</w:t>
            </w:r>
          </w:p>
        </w:tc>
      </w:tr>
      <w:tr w:rsidR="00321452" w:rsidRPr="004439A4" w:rsidTr="004439A4">
        <w:trPr>
          <w:trHeight w:val="227"/>
          <w:jc w:val="center"/>
        </w:trPr>
        <w:tc>
          <w:tcPr>
            <w:tcW w:w="2439" w:type="dxa"/>
            <w:gridSpan w:val="2"/>
            <w:tcBorders>
              <w:top w:val="nil"/>
              <w:left w:val="nil"/>
              <w:bottom w:val="nil"/>
              <w:right w:val="nil"/>
            </w:tcBorders>
            <w:vAlign w:val="center"/>
          </w:tcPr>
          <w:p w:rsidR="00321452" w:rsidRPr="004439A4" w:rsidRDefault="00321452" w:rsidP="004439A4">
            <w:pPr>
              <w:rPr>
                <w:sz w:val="18"/>
                <w:szCs w:val="18"/>
              </w:rPr>
            </w:pPr>
            <w:r w:rsidRPr="004439A4">
              <w:rPr>
                <w:sz w:val="18"/>
                <w:szCs w:val="18"/>
              </w:rPr>
              <w:t>60cm x 50cm</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5.9</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6.9</w:t>
            </w:r>
          </w:p>
        </w:tc>
        <w:tc>
          <w:tcPr>
            <w:tcW w:w="824"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6.4</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9.3</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8.9</w:t>
            </w:r>
          </w:p>
        </w:tc>
        <w:tc>
          <w:tcPr>
            <w:tcW w:w="824"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9.1</w:t>
            </w:r>
          </w:p>
        </w:tc>
      </w:tr>
      <w:tr w:rsidR="00321452" w:rsidRPr="004439A4" w:rsidTr="004439A4">
        <w:trPr>
          <w:trHeight w:val="227"/>
          <w:jc w:val="center"/>
        </w:trPr>
        <w:tc>
          <w:tcPr>
            <w:tcW w:w="2439" w:type="dxa"/>
            <w:gridSpan w:val="2"/>
            <w:tcBorders>
              <w:top w:val="nil"/>
              <w:left w:val="nil"/>
              <w:right w:val="nil"/>
            </w:tcBorders>
            <w:vAlign w:val="center"/>
          </w:tcPr>
          <w:p w:rsidR="00321452" w:rsidRPr="004439A4" w:rsidRDefault="00321452" w:rsidP="004439A4">
            <w:pPr>
              <w:rPr>
                <w:sz w:val="18"/>
                <w:szCs w:val="18"/>
              </w:rPr>
            </w:pPr>
            <w:r w:rsidRPr="004439A4">
              <w:rPr>
                <w:sz w:val="18"/>
                <w:szCs w:val="18"/>
              </w:rPr>
              <w:t>LSD (0.05)</w:t>
            </w:r>
          </w:p>
        </w:tc>
        <w:tc>
          <w:tcPr>
            <w:tcW w:w="821" w:type="dxa"/>
            <w:tcBorders>
              <w:top w:val="nil"/>
              <w:left w:val="nil"/>
              <w:right w:val="nil"/>
            </w:tcBorders>
            <w:vAlign w:val="center"/>
          </w:tcPr>
          <w:p w:rsidR="00321452" w:rsidRPr="004439A4" w:rsidRDefault="00321452" w:rsidP="004439A4">
            <w:pPr>
              <w:jc w:val="center"/>
              <w:rPr>
                <w:sz w:val="18"/>
                <w:szCs w:val="18"/>
              </w:rPr>
            </w:pPr>
            <w:r w:rsidRPr="004439A4">
              <w:rPr>
                <w:sz w:val="18"/>
                <w:szCs w:val="18"/>
              </w:rPr>
              <w:t>0.23</w:t>
            </w:r>
          </w:p>
        </w:tc>
        <w:tc>
          <w:tcPr>
            <w:tcW w:w="821" w:type="dxa"/>
            <w:tcBorders>
              <w:top w:val="nil"/>
              <w:left w:val="nil"/>
              <w:right w:val="nil"/>
            </w:tcBorders>
            <w:vAlign w:val="center"/>
          </w:tcPr>
          <w:p w:rsidR="00321452" w:rsidRPr="004439A4" w:rsidRDefault="00321452" w:rsidP="004439A4">
            <w:pPr>
              <w:jc w:val="center"/>
              <w:rPr>
                <w:sz w:val="18"/>
                <w:szCs w:val="18"/>
              </w:rPr>
            </w:pPr>
            <w:r w:rsidRPr="004439A4">
              <w:rPr>
                <w:sz w:val="18"/>
                <w:szCs w:val="18"/>
              </w:rPr>
              <w:t>0.48</w:t>
            </w:r>
          </w:p>
        </w:tc>
        <w:tc>
          <w:tcPr>
            <w:tcW w:w="824" w:type="dxa"/>
            <w:tcBorders>
              <w:top w:val="nil"/>
              <w:left w:val="nil"/>
              <w:right w:val="nil"/>
            </w:tcBorders>
            <w:vAlign w:val="center"/>
          </w:tcPr>
          <w:p w:rsidR="00321452" w:rsidRPr="004439A4" w:rsidRDefault="00321452" w:rsidP="004439A4">
            <w:pPr>
              <w:jc w:val="center"/>
              <w:rPr>
                <w:sz w:val="18"/>
                <w:szCs w:val="18"/>
              </w:rPr>
            </w:pPr>
            <w:r w:rsidRPr="004439A4">
              <w:rPr>
                <w:sz w:val="18"/>
                <w:szCs w:val="18"/>
              </w:rPr>
              <w:t>0.31</w:t>
            </w:r>
          </w:p>
        </w:tc>
        <w:tc>
          <w:tcPr>
            <w:tcW w:w="821" w:type="dxa"/>
            <w:tcBorders>
              <w:top w:val="nil"/>
              <w:left w:val="nil"/>
              <w:right w:val="nil"/>
            </w:tcBorders>
            <w:vAlign w:val="center"/>
          </w:tcPr>
          <w:p w:rsidR="00321452" w:rsidRPr="004439A4" w:rsidRDefault="00321452" w:rsidP="004439A4">
            <w:pPr>
              <w:jc w:val="center"/>
              <w:rPr>
                <w:sz w:val="18"/>
                <w:szCs w:val="18"/>
              </w:rPr>
            </w:pPr>
            <w:r w:rsidRPr="004439A4">
              <w:rPr>
                <w:sz w:val="18"/>
                <w:szCs w:val="18"/>
              </w:rPr>
              <w:t>1.02</w:t>
            </w:r>
          </w:p>
        </w:tc>
        <w:tc>
          <w:tcPr>
            <w:tcW w:w="821" w:type="dxa"/>
            <w:tcBorders>
              <w:top w:val="nil"/>
              <w:left w:val="nil"/>
              <w:right w:val="nil"/>
            </w:tcBorders>
            <w:vAlign w:val="center"/>
          </w:tcPr>
          <w:p w:rsidR="00321452" w:rsidRPr="004439A4" w:rsidRDefault="00321452" w:rsidP="004439A4">
            <w:pPr>
              <w:jc w:val="center"/>
              <w:rPr>
                <w:sz w:val="18"/>
                <w:szCs w:val="18"/>
              </w:rPr>
            </w:pPr>
            <w:r w:rsidRPr="004439A4">
              <w:rPr>
                <w:sz w:val="18"/>
                <w:szCs w:val="18"/>
              </w:rPr>
              <w:t>1.06</w:t>
            </w:r>
          </w:p>
        </w:tc>
        <w:tc>
          <w:tcPr>
            <w:tcW w:w="824" w:type="dxa"/>
            <w:tcBorders>
              <w:top w:val="nil"/>
              <w:left w:val="nil"/>
            </w:tcBorders>
            <w:vAlign w:val="center"/>
          </w:tcPr>
          <w:p w:rsidR="00321452" w:rsidRPr="004439A4" w:rsidRDefault="00321452" w:rsidP="004439A4">
            <w:pPr>
              <w:jc w:val="center"/>
              <w:rPr>
                <w:sz w:val="18"/>
                <w:szCs w:val="18"/>
              </w:rPr>
            </w:pPr>
            <w:r w:rsidRPr="004439A4">
              <w:rPr>
                <w:sz w:val="18"/>
                <w:szCs w:val="18"/>
              </w:rPr>
              <w:t>0.82</w:t>
            </w:r>
          </w:p>
        </w:tc>
      </w:tr>
      <w:tr w:rsidR="00321452" w:rsidRPr="004439A4" w:rsidTr="004439A4">
        <w:trPr>
          <w:trHeight w:val="227"/>
          <w:jc w:val="center"/>
        </w:trPr>
        <w:tc>
          <w:tcPr>
            <w:tcW w:w="7371" w:type="dxa"/>
            <w:gridSpan w:val="8"/>
            <w:tcBorders>
              <w:left w:val="nil"/>
            </w:tcBorders>
            <w:vAlign w:val="center"/>
          </w:tcPr>
          <w:p w:rsidR="00321452" w:rsidRPr="004439A4" w:rsidRDefault="00321452" w:rsidP="004439A4">
            <w:pPr>
              <w:rPr>
                <w:sz w:val="18"/>
                <w:szCs w:val="18"/>
              </w:rPr>
            </w:pPr>
            <w:r w:rsidRPr="004439A4">
              <w:rPr>
                <w:sz w:val="18"/>
                <w:szCs w:val="18"/>
              </w:rPr>
              <w:t>Method of weed control (WC)</w:t>
            </w:r>
          </w:p>
        </w:tc>
      </w:tr>
      <w:tr w:rsidR="00321452" w:rsidRPr="004439A4" w:rsidTr="004439A4">
        <w:trPr>
          <w:trHeight w:val="227"/>
          <w:jc w:val="center"/>
        </w:trPr>
        <w:tc>
          <w:tcPr>
            <w:tcW w:w="2439" w:type="dxa"/>
            <w:gridSpan w:val="2"/>
            <w:tcBorders>
              <w:left w:val="nil"/>
              <w:bottom w:val="nil"/>
              <w:right w:val="nil"/>
            </w:tcBorders>
            <w:vAlign w:val="center"/>
          </w:tcPr>
          <w:p w:rsidR="00321452" w:rsidRPr="004439A4" w:rsidRDefault="00321452" w:rsidP="004439A4">
            <w:pPr>
              <w:rPr>
                <w:sz w:val="18"/>
                <w:szCs w:val="18"/>
              </w:rPr>
            </w:pPr>
            <w:r w:rsidRPr="004439A4">
              <w:rPr>
                <w:sz w:val="18"/>
                <w:szCs w:val="18"/>
              </w:rPr>
              <w:t>Pendimethalin at 1.0g a.i.ha</w:t>
            </w:r>
            <w:r w:rsidRPr="004439A4">
              <w:rPr>
                <w:sz w:val="18"/>
                <w:szCs w:val="18"/>
                <w:vertAlign w:val="superscript"/>
              </w:rPr>
              <w:t>-1</w:t>
            </w:r>
          </w:p>
        </w:tc>
        <w:tc>
          <w:tcPr>
            <w:tcW w:w="821"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5.8</w:t>
            </w:r>
          </w:p>
        </w:tc>
        <w:tc>
          <w:tcPr>
            <w:tcW w:w="821"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6.7</w:t>
            </w:r>
          </w:p>
        </w:tc>
        <w:tc>
          <w:tcPr>
            <w:tcW w:w="824"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6.2</w:t>
            </w:r>
          </w:p>
        </w:tc>
        <w:tc>
          <w:tcPr>
            <w:tcW w:w="821"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7.4</w:t>
            </w:r>
          </w:p>
        </w:tc>
        <w:tc>
          <w:tcPr>
            <w:tcW w:w="821" w:type="dxa"/>
            <w:tcBorders>
              <w:left w:val="nil"/>
              <w:bottom w:val="nil"/>
              <w:right w:val="nil"/>
            </w:tcBorders>
            <w:vAlign w:val="center"/>
          </w:tcPr>
          <w:p w:rsidR="00321452" w:rsidRPr="004439A4" w:rsidRDefault="00321452" w:rsidP="004439A4">
            <w:pPr>
              <w:jc w:val="center"/>
              <w:rPr>
                <w:sz w:val="18"/>
                <w:szCs w:val="18"/>
              </w:rPr>
            </w:pPr>
            <w:r w:rsidRPr="004439A4">
              <w:rPr>
                <w:sz w:val="18"/>
                <w:szCs w:val="18"/>
              </w:rPr>
              <w:t>9.1</w:t>
            </w:r>
          </w:p>
        </w:tc>
        <w:tc>
          <w:tcPr>
            <w:tcW w:w="824" w:type="dxa"/>
            <w:tcBorders>
              <w:left w:val="nil"/>
              <w:bottom w:val="nil"/>
            </w:tcBorders>
            <w:vAlign w:val="center"/>
          </w:tcPr>
          <w:p w:rsidR="00321452" w:rsidRPr="004439A4" w:rsidRDefault="00321452" w:rsidP="004439A4">
            <w:pPr>
              <w:jc w:val="center"/>
              <w:rPr>
                <w:sz w:val="18"/>
                <w:szCs w:val="18"/>
              </w:rPr>
            </w:pPr>
            <w:r w:rsidRPr="004439A4">
              <w:rPr>
                <w:sz w:val="18"/>
                <w:szCs w:val="18"/>
              </w:rPr>
              <w:t>8.2</w:t>
            </w:r>
          </w:p>
        </w:tc>
      </w:tr>
      <w:tr w:rsidR="00321452" w:rsidRPr="004439A4" w:rsidTr="004439A4">
        <w:trPr>
          <w:trHeight w:val="227"/>
          <w:jc w:val="center"/>
        </w:trPr>
        <w:tc>
          <w:tcPr>
            <w:tcW w:w="2439" w:type="dxa"/>
            <w:gridSpan w:val="2"/>
            <w:tcBorders>
              <w:top w:val="nil"/>
              <w:left w:val="nil"/>
              <w:bottom w:val="nil"/>
              <w:right w:val="nil"/>
            </w:tcBorders>
            <w:vAlign w:val="center"/>
          </w:tcPr>
          <w:p w:rsidR="00321452" w:rsidRPr="004439A4" w:rsidRDefault="00321452" w:rsidP="004439A4">
            <w:pPr>
              <w:rPr>
                <w:sz w:val="18"/>
                <w:szCs w:val="18"/>
              </w:rPr>
            </w:pPr>
            <w:r w:rsidRPr="004439A4">
              <w:rPr>
                <w:sz w:val="18"/>
                <w:szCs w:val="18"/>
              </w:rPr>
              <w:t>Pendimethalin at 1.0kg a.i./ha</w:t>
            </w:r>
            <w:r w:rsidRPr="004439A4">
              <w:rPr>
                <w:sz w:val="18"/>
                <w:szCs w:val="18"/>
                <w:vertAlign w:val="superscript"/>
              </w:rPr>
              <w:t>-1</w:t>
            </w:r>
            <w:r w:rsidRPr="004439A4">
              <w:rPr>
                <w:sz w:val="18"/>
                <w:szCs w:val="18"/>
              </w:rPr>
              <w:t xml:space="preserve"> + one SHW at 6WAS</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7.2</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6.8</w:t>
            </w:r>
          </w:p>
        </w:tc>
        <w:tc>
          <w:tcPr>
            <w:tcW w:w="824"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7.0</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11.8</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10.2</w:t>
            </w:r>
          </w:p>
        </w:tc>
        <w:tc>
          <w:tcPr>
            <w:tcW w:w="824"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11.0</w:t>
            </w:r>
          </w:p>
        </w:tc>
      </w:tr>
      <w:tr w:rsidR="00321452" w:rsidRPr="004439A4" w:rsidTr="004439A4">
        <w:trPr>
          <w:trHeight w:val="227"/>
          <w:jc w:val="center"/>
        </w:trPr>
        <w:tc>
          <w:tcPr>
            <w:tcW w:w="2439" w:type="dxa"/>
            <w:gridSpan w:val="2"/>
            <w:tcBorders>
              <w:top w:val="nil"/>
              <w:left w:val="nil"/>
              <w:bottom w:val="nil"/>
              <w:right w:val="nil"/>
            </w:tcBorders>
            <w:vAlign w:val="center"/>
          </w:tcPr>
          <w:p w:rsidR="00321452" w:rsidRPr="004439A4" w:rsidRDefault="00321452" w:rsidP="004439A4">
            <w:pPr>
              <w:rPr>
                <w:sz w:val="18"/>
                <w:szCs w:val="18"/>
              </w:rPr>
            </w:pPr>
            <w:r w:rsidRPr="004439A4">
              <w:rPr>
                <w:sz w:val="18"/>
                <w:szCs w:val="18"/>
              </w:rPr>
              <w:t>Pendimethalin at 2.0kg a.i./ha</w:t>
            </w:r>
            <w:r w:rsidRPr="004439A4">
              <w:rPr>
                <w:sz w:val="18"/>
                <w:szCs w:val="18"/>
                <w:vertAlign w:val="superscript"/>
              </w:rPr>
              <w:t>-1</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6.3</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6.3</w:t>
            </w:r>
          </w:p>
        </w:tc>
        <w:tc>
          <w:tcPr>
            <w:tcW w:w="824"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6.3</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8.6</w:t>
            </w:r>
          </w:p>
        </w:tc>
        <w:tc>
          <w:tcPr>
            <w:tcW w:w="821"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8.2</w:t>
            </w:r>
          </w:p>
        </w:tc>
        <w:tc>
          <w:tcPr>
            <w:tcW w:w="824" w:type="dxa"/>
            <w:tcBorders>
              <w:top w:val="nil"/>
              <w:left w:val="nil"/>
              <w:bottom w:val="nil"/>
              <w:right w:val="nil"/>
            </w:tcBorders>
            <w:vAlign w:val="center"/>
          </w:tcPr>
          <w:p w:rsidR="00321452" w:rsidRPr="004439A4" w:rsidRDefault="00321452" w:rsidP="004439A4">
            <w:pPr>
              <w:jc w:val="center"/>
              <w:rPr>
                <w:sz w:val="18"/>
                <w:szCs w:val="18"/>
              </w:rPr>
            </w:pPr>
            <w:r w:rsidRPr="004439A4">
              <w:rPr>
                <w:sz w:val="18"/>
                <w:szCs w:val="18"/>
              </w:rPr>
              <w:t>8.4</w:t>
            </w:r>
          </w:p>
        </w:tc>
      </w:tr>
      <w:tr w:rsidR="00321452" w:rsidRPr="004439A4" w:rsidTr="004439A4">
        <w:trPr>
          <w:trHeight w:val="227"/>
          <w:jc w:val="center"/>
        </w:trPr>
        <w:tc>
          <w:tcPr>
            <w:tcW w:w="2439" w:type="dxa"/>
            <w:gridSpan w:val="2"/>
            <w:tcBorders>
              <w:top w:val="nil"/>
              <w:left w:val="nil"/>
              <w:bottom w:val="nil"/>
              <w:right w:val="nil"/>
            </w:tcBorders>
            <w:vAlign w:val="center"/>
          </w:tcPr>
          <w:p w:rsidR="00321452" w:rsidRPr="004439A4" w:rsidRDefault="00321452" w:rsidP="004439A4">
            <w:pPr>
              <w:rPr>
                <w:sz w:val="18"/>
                <w:szCs w:val="18"/>
              </w:rPr>
            </w:pPr>
            <w:r w:rsidRPr="004439A4">
              <w:rPr>
                <w:sz w:val="18"/>
                <w:szCs w:val="18"/>
              </w:rPr>
              <w:t>Hoe weeding at 3 and 6WAS</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6.1</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7.6</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6.9</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10.7</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10.5</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10.6</w:t>
            </w:r>
          </w:p>
        </w:tc>
      </w:tr>
      <w:tr w:rsidR="00321452" w:rsidRPr="004439A4" w:rsidTr="004439A4">
        <w:trPr>
          <w:trHeight w:val="227"/>
          <w:jc w:val="center"/>
        </w:trPr>
        <w:tc>
          <w:tcPr>
            <w:tcW w:w="2439" w:type="dxa"/>
            <w:gridSpan w:val="2"/>
            <w:tcBorders>
              <w:top w:val="nil"/>
              <w:left w:val="nil"/>
              <w:bottom w:val="nil"/>
              <w:right w:val="nil"/>
            </w:tcBorders>
            <w:vAlign w:val="center"/>
          </w:tcPr>
          <w:p w:rsidR="00321452" w:rsidRPr="004439A4" w:rsidRDefault="00321452" w:rsidP="004439A4">
            <w:pPr>
              <w:rPr>
                <w:sz w:val="18"/>
                <w:szCs w:val="18"/>
              </w:rPr>
            </w:pPr>
            <w:r w:rsidRPr="004439A4">
              <w:rPr>
                <w:sz w:val="18"/>
                <w:szCs w:val="18"/>
              </w:rPr>
              <w:t>Hoe weeding at 4 and 8WAS</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5.9</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6.8</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6.3</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8.1</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10.2</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9.1</w:t>
            </w:r>
          </w:p>
        </w:tc>
      </w:tr>
      <w:tr w:rsidR="00321452" w:rsidRPr="004439A4" w:rsidTr="004439A4">
        <w:trPr>
          <w:trHeight w:val="227"/>
          <w:jc w:val="center"/>
        </w:trPr>
        <w:tc>
          <w:tcPr>
            <w:tcW w:w="2439" w:type="dxa"/>
            <w:gridSpan w:val="2"/>
            <w:tcBorders>
              <w:top w:val="nil"/>
              <w:left w:val="nil"/>
              <w:bottom w:val="nil"/>
              <w:right w:val="nil"/>
            </w:tcBorders>
            <w:vAlign w:val="center"/>
          </w:tcPr>
          <w:p w:rsidR="00321452" w:rsidRPr="004439A4" w:rsidRDefault="00321452" w:rsidP="004439A4">
            <w:pPr>
              <w:rPr>
                <w:sz w:val="18"/>
                <w:szCs w:val="18"/>
              </w:rPr>
            </w:pPr>
            <w:r w:rsidRPr="004439A4">
              <w:rPr>
                <w:sz w:val="18"/>
                <w:szCs w:val="18"/>
              </w:rPr>
              <w:t>Weedy check</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4.8</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5.9</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5.4</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3.9</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5.5c</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4.7</w:t>
            </w:r>
          </w:p>
        </w:tc>
      </w:tr>
      <w:tr w:rsidR="00321452" w:rsidRPr="004439A4" w:rsidTr="004439A4">
        <w:trPr>
          <w:trHeight w:val="227"/>
          <w:jc w:val="center"/>
        </w:trPr>
        <w:tc>
          <w:tcPr>
            <w:tcW w:w="2439" w:type="dxa"/>
            <w:gridSpan w:val="2"/>
            <w:tcBorders>
              <w:top w:val="nil"/>
              <w:left w:val="nil"/>
              <w:bottom w:val="nil"/>
              <w:right w:val="nil"/>
            </w:tcBorders>
            <w:vAlign w:val="center"/>
          </w:tcPr>
          <w:p w:rsidR="00321452" w:rsidRPr="004439A4" w:rsidRDefault="00321452" w:rsidP="004439A4">
            <w:pPr>
              <w:rPr>
                <w:sz w:val="18"/>
                <w:szCs w:val="18"/>
              </w:rPr>
            </w:pPr>
            <w:r w:rsidRPr="004439A4">
              <w:rPr>
                <w:sz w:val="18"/>
                <w:szCs w:val="18"/>
              </w:rPr>
              <w:t>LSD (0.05)</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0.39</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0.84</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0.53</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1.77</w:t>
            </w:r>
          </w:p>
        </w:tc>
        <w:tc>
          <w:tcPr>
            <w:tcW w:w="821"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1.84</w:t>
            </w:r>
          </w:p>
        </w:tc>
        <w:tc>
          <w:tcPr>
            <w:tcW w:w="824" w:type="dxa"/>
            <w:tcBorders>
              <w:top w:val="nil"/>
              <w:left w:val="nil"/>
              <w:bottom w:val="nil"/>
              <w:right w:val="nil"/>
            </w:tcBorders>
            <w:vAlign w:val="center"/>
          </w:tcPr>
          <w:p w:rsidR="00321452" w:rsidRPr="004439A4" w:rsidRDefault="004439A4" w:rsidP="004439A4">
            <w:pPr>
              <w:jc w:val="center"/>
              <w:rPr>
                <w:sz w:val="18"/>
                <w:szCs w:val="18"/>
              </w:rPr>
            </w:pPr>
            <w:r w:rsidRPr="004439A4">
              <w:rPr>
                <w:sz w:val="18"/>
                <w:szCs w:val="18"/>
              </w:rPr>
              <w:t>1.43</w:t>
            </w:r>
          </w:p>
        </w:tc>
      </w:tr>
      <w:tr w:rsidR="00321452" w:rsidRPr="004439A4" w:rsidTr="004439A4">
        <w:trPr>
          <w:trHeight w:val="227"/>
          <w:jc w:val="center"/>
        </w:trPr>
        <w:tc>
          <w:tcPr>
            <w:tcW w:w="2439" w:type="dxa"/>
            <w:gridSpan w:val="2"/>
            <w:tcBorders>
              <w:top w:val="nil"/>
              <w:left w:val="nil"/>
              <w:right w:val="nil"/>
            </w:tcBorders>
            <w:vAlign w:val="center"/>
          </w:tcPr>
          <w:p w:rsidR="00321452" w:rsidRPr="004439A4" w:rsidRDefault="00321452" w:rsidP="004439A4">
            <w:pPr>
              <w:rPr>
                <w:sz w:val="18"/>
                <w:szCs w:val="18"/>
              </w:rPr>
            </w:pPr>
            <w:r w:rsidRPr="004439A4">
              <w:rPr>
                <w:sz w:val="18"/>
                <w:szCs w:val="18"/>
              </w:rPr>
              <w:t>Interaction S X WC</w:t>
            </w:r>
          </w:p>
        </w:tc>
        <w:tc>
          <w:tcPr>
            <w:tcW w:w="821" w:type="dxa"/>
            <w:tcBorders>
              <w:top w:val="nil"/>
              <w:left w:val="nil"/>
              <w:right w:val="nil"/>
            </w:tcBorders>
            <w:vAlign w:val="center"/>
          </w:tcPr>
          <w:p w:rsidR="00321452" w:rsidRPr="004439A4" w:rsidRDefault="004439A4" w:rsidP="004439A4">
            <w:pPr>
              <w:jc w:val="center"/>
              <w:rPr>
                <w:sz w:val="18"/>
                <w:szCs w:val="18"/>
              </w:rPr>
            </w:pPr>
            <w:r w:rsidRPr="004439A4">
              <w:rPr>
                <w:sz w:val="18"/>
                <w:szCs w:val="18"/>
              </w:rPr>
              <w:t>NS</w:t>
            </w:r>
          </w:p>
        </w:tc>
        <w:tc>
          <w:tcPr>
            <w:tcW w:w="821" w:type="dxa"/>
            <w:tcBorders>
              <w:top w:val="nil"/>
              <w:left w:val="nil"/>
              <w:right w:val="nil"/>
            </w:tcBorders>
            <w:vAlign w:val="center"/>
          </w:tcPr>
          <w:p w:rsidR="00321452" w:rsidRPr="004439A4" w:rsidRDefault="004439A4" w:rsidP="004439A4">
            <w:pPr>
              <w:jc w:val="center"/>
              <w:rPr>
                <w:sz w:val="18"/>
                <w:szCs w:val="18"/>
              </w:rPr>
            </w:pPr>
            <w:r w:rsidRPr="004439A4">
              <w:rPr>
                <w:sz w:val="18"/>
                <w:szCs w:val="18"/>
              </w:rPr>
              <w:t>NS</w:t>
            </w:r>
          </w:p>
        </w:tc>
        <w:tc>
          <w:tcPr>
            <w:tcW w:w="824" w:type="dxa"/>
            <w:tcBorders>
              <w:top w:val="nil"/>
              <w:left w:val="nil"/>
              <w:right w:val="nil"/>
            </w:tcBorders>
            <w:vAlign w:val="center"/>
          </w:tcPr>
          <w:p w:rsidR="00321452" w:rsidRPr="004439A4" w:rsidRDefault="004439A4" w:rsidP="004439A4">
            <w:pPr>
              <w:jc w:val="center"/>
              <w:rPr>
                <w:sz w:val="18"/>
                <w:szCs w:val="18"/>
              </w:rPr>
            </w:pPr>
            <w:r w:rsidRPr="004439A4">
              <w:rPr>
                <w:sz w:val="18"/>
                <w:szCs w:val="18"/>
              </w:rPr>
              <w:t>NS</w:t>
            </w:r>
          </w:p>
        </w:tc>
        <w:tc>
          <w:tcPr>
            <w:tcW w:w="821" w:type="dxa"/>
            <w:tcBorders>
              <w:top w:val="nil"/>
              <w:left w:val="nil"/>
              <w:right w:val="nil"/>
            </w:tcBorders>
            <w:vAlign w:val="center"/>
          </w:tcPr>
          <w:p w:rsidR="00321452" w:rsidRPr="004439A4" w:rsidRDefault="004439A4" w:rsidP="004439A4">
            <w:pPr>
              <w:jc w:val="center"/>
              <w:rPr>
                <w:sz w:val="18"/>
                <w:szCs w:val="18"/>
              </w:rPr>
            </w:pPr>
            <w:r w:rsidRPr="004439A4">
              <w:rPr>
                <w:sz w:val="18"/>
                <w:szCs w:val="18"/>
              </w:rPr>
              <w:t>NS</w:t>
            </w:r>
          </w:p>
        </w:tc>
        <w:tc>
          <w:tcPr>
            <w:tcW w:w="821" w:type="dxa"/>
            <w:tcBorders>
              <w:top w:val="nil"/>
              <w:left w:val="nil"/>
              <w:right w:val="nil"/>
            </w:tcBorders>
            <w:vAlign w:val="center"/>
          </w:tcPr>
          <w:p w:rsidR="00321452" w:rsidRPr="004439A4" w:rsidRDefault="004439A4" w:rsidP="004439A4">
            <w:pPr>
              <w:jc w:val="center"/>
              <w:rPr>
                <w:sz w:val="18"/>
                <w:szCs w:val="18"/>
              </w:rPr>
            </w:pPr>
            <w:r w:rsidRPr="004439A4">
              <w:rPr>
                <w:sz w:val="18"/>
                <w:szCs w:val="18"/>
              </w:rPr>
              <w:t>NS</w:t>
            </w:r>
          </w:p>
        </w:tc>
        <w:tc>
          <w:tcPr>
            <w:tcW w:w="824" w:type="dxa"/>
            <w:tcBorders>
              <w:top w:val="nil"/>
              <w:left w:val="nil"/>
            </w:tcBorders>
            <w:vAlign w:val="center"/>
          </w:tcPr>
          <w:p w:rsidR="00321452" w:rsidRPr="004439A4" w:rsidRDefault="004439A4" w:rsidP="004439A4">
            <w:pPr>
              <w:jc w:val="center"/>
              <w:rPr>
                <w:sz w:val="18"/>
                <w:szCs w:val="18"/>
              </w:rPr>
            </w:pPr>
            <w:r w:rsidRPr="004439A4">
              <w:rPr>
                <w:sz w:val="18"/>
                <w:szCs w:val="18"/>
              </w:rPr>
              <w:t>NS</w:t>
            </w:r>
          </w:p>
        </w:tc>
      </w:tr>
    </w:tbl>
    <w:p w:rsidR="004439A4" w:rsidRPr="004439A4" w:rsidRDefault="004439A4" w:rsidP="003D084A">
      <w:pPr>
        <w:jc w:val="both"/>
        <w:rPr>
          <w:sz w:val="18"/>
          <w:szCs w:val="18"/>
        </w:rPr>
      </w:pPr>
      <w:r w:rsidRPr="004439A4">
        <w:rPr>
          <w:sz w:val="18"/>
          <w:szCs w:val="18"/>
        </w:rPr>
        <w:t>SHW = Supplementary hoe weeds; WAS = Weeks after sowing.</w:t>
      </w:r>
    </w:p>
    <w:p w:rsidR="00AE35F4" w:rsidRPr="00152C03" w:rsidRDefault="00AE35F4" w:rsidP="003D084A">
      <w:pPr>
        <w:ind w:firstLine="426"/>
        <w:jc w:val="both"/>
      </w:pPr>
    </w:p>
    <w:p w:rsidR="004439A4" w:rsidRPr="003D084A" w:rsidRDefault="004439A4" w:rsidP="003D084A">
      <w:pPr>
        <w:ind w:left="426"/>
        <w:jc w:val="both"/>
        <w:rPr>
          <w:sz w:val="22"/>
          <w:szCs w:val="22"/>
        </w:rPr>
      </w:pPr>
      <w:r w:rsidRPr="003D084A">
        <w:rPr>
          <w:sz w:val="22"/>
          <w:szCs w:val="22"/>
        </w:rPr>
        <w:t>Effect of spacing and weed control methods on yield components and yield of okra</w:t>
      </w:r>
    </w:p>
    <w:p w:rsidR="003D084A" w:rsidRPr="00152C03" w:rsidRDefault="003D084A" w:rsidP="003D084A">
      <w:pPr>
        <w:ind w:firstLine="426"/>
        <w:jc w:val="both"/>
      </w:pPr>
    </w:p>
    <w:p w:rsidR="004439A4" w:rsidRPr="003D084A" w:rsidRDefault="004439A4" w:rsidP="003D084A">
      <w:pPr>
        <w:ind w:firstLine="426"/>
        <w:jc w:val="both"/>
        <w:rPr>
          <w:sz w:val="22"/>
          <w:szCs w:val="22"/>
        </w:rPr>
      </w:pPr>
      <w:r w:rsidRPr="003D084A">
        <w:rPr>
          <w:sz w:val="22"/>
          <w:szCs w:val="22"/>
        </w:rPr>
        <w:t xml:space="preserve">Spacing had a significant influence on the total number of pods and fresh pod yield of okra in 2016 and the mean of two years </w:t>
      </w:r>
      <w:r w:rsidRPr="003D084A">
        <w:rPr>
          <w:color w:val="000000"/>
          <w:sz w:val="22"/>
          <w:szCs w:val="22"/>
        </w:rPr>
        <w:t>(Table 3).</w:t>
      </w:r>
      <w:r w:rsidRPr="003D084A">
        <w:rPr>
          <w:sz w:val="22"/>
          <w:szCs w:val="22"/>
        </w:rPr>
        <w:t xml:space="preserve"> Okra crops spaced at 60cm x 30cm recorded a significantly higher total number of pods and fresh pod weight than those spaced at wider spacing. </w:t>
      </w:r>
      <w:r w:rsidRPr="003D084A">
        <w:rPr>
          <w:color w:val="000000"/>
          <w:sz w:val="22"/>
          <w:szCs w:val="22"/>
        </w:rPr>
        <w:t>The utilization of adequate  growth resources resulting from better weed control and the higher population of okra plants in plots treated with narrower spacing  could have accounted for a higher number of okra pods and better performances</w:t>
      </w:r>
      <w:r w:rsidRPr="003D084A">
        <w:rPr>
          <w:sz w:val="22"/>
          <w:szCs w:val="22"/>
        </w:rPr>
        <w:t xml:space="preserve">. This agrees with the findings of Paththinige (2008) </w:t>
      </w:r>
      <w:r w:rsidRPr="003D084A">
        <w:rPr>
          <w:color w:val="000000"/>
          <w:sz w:val="22"/>
          <w:szCs w:val="22"/>
        </w:rPr>
        <w:t>and</w:t>
      </w:r>
      <w:r w:rsidRPr="003D084A">
        <w:rPr>
          <w:sz w:val="22"/>
          <w:szCs w:val="22"/>
        </w:rPr>
        <w:t xml:space="preserve"> Okunowo (2012) that narrow plant spacing produced higher yield and fresh weight of okra. The higher rainfall recorded in 2016 compared to 2017 could have caused the significant difference in yield of okra between the two spacings of 60cm x 30cm and 60cm x 50cm. Plots treated with pendimethalin at 1.0 kg a.i.ha</w:t>
      </w:r>
      <w:r w:rsidRPr="003D084A">
        <w:rPr>
          <w:sz w:val="22"/>
          <w:szCs w:val="22"/>
          <w:vertAlign w:val="superscript"/>
        </w:rPr>
        <w:t>-1</w:t>
      </w:r>
      <w:r w:rsidRPr="003D084A">
        <w:rPr>
          <w:sz w:val="22"/>
          <w:szCs w:val="22"/>
        </w:rPr>
        <w:t xml:space="preserve"> plus one SHW produced significantly higher fresh okra pod weight than those from the other treatments in both years and their means. This has further proved the efficacy of this method of weed control which was able to minimize weed infestation and enhance the utilization of growth resources and assimilate for </w:t>
      </w:r>
      <w:r w:rsidRPr="003D084A">
        <w:rPr>
          <w:sz w:val="22"/>
          <w:szCs w:val="22"/>
        </w:rPr>
        <w:lastRenderedPageBreak/>
        <w:t>the production of a higher number of pods and fresh pod weight of okra. This is in line with the report of Jalendar et al. (2012), that integrated weed management produced the highest total number of</w:t>
      </w:r>
      <w:r w:rsidR="003D084A">
        <w:rPr>
          <w:sz w:val="22"/>
          <w:szCs w:val="22"/>
        </w:rPr>
        <w:t xml:space="preserve"> pods and fresh weight of okra.</w:t>
      </w:r>
    </w:p>
    <w:p w:rsidR="003D3088" w:rsidRPr="00152C03" w:rsidRDefault="003D3088" w:rsidP="003D084A">
      <w:pPr>
        <w:widowControl w:val="0"/>
        <w:jc w:val="both"/>
      </w:pPr>
    </w:p>
    <w:p w:rsidR="004439A4" w:rsidRPr="003D084A" w:rsidRDefault="009377B3" w:rsidP="003D084A">
      <w:pPr>
        <w:widowControl w:val="0"/>
        <w:jc w:val="both"/>
        <w:rPr>
          <w:sz w:val="22"/>
          <w:szCs w:val="22"/>
        </w:rPr>
      </w:pPr>
      <w:r w:rsidRPr="003D084A">
        <w:rPr>
          <w:sz w:val="22"/>
          <w:szCs w:val="22"/>
        </w:rPr>
        <w:t>Table 3. The effect of spacing and method of weed control on total number of pods and fresh okra pod yield.</w:t>
      </w:r>
    </w:p>
    <w:p w:rsidR="004439A4" w:rsidRPr="00152C03" w:rsidRDefault="004439A4" w:rsidP="003D084A">
      <w:pPr>
        <w:widowControl w:val="0"/>
        <w:jc w:val="both"/>
      </w:pPr>
    </w:p>
    <w:tbl>
      <w:tblPr>
        <w:tblStyle w:val="TableGrid"/>
        <w:tblW w:w="7371" w:type="dxa"/>
        <w:jc w:val="center"/>
        <w:tblCellMar>
          <w:left w:w="28" w:type="dxa"/>
          <w:right w:w="28" w:type="dxa"/>
        </w:tblCellMar>
        <w:tblLook w:val="04A0"/>
      </w:tblPr>
      <w:tblGrid>
        <w:gridCol w:w="2439"/>
        <w:gridCol w:w="821"/>
        <w:gridCol w:w="821"/>
        <w:gridCol w:w="824"/>
        <w:gridCol w:w="821"/>
        <w:gridCol w:w="821"/>
        <w:gridCol w:w="824"/>
      </w:tblGrid>
      <w:tr w:rsidR="009377B3" w:rsidRPr="00E0383A" w:rsidTr="00E0383A">
        <w:trPr>
          <w:trHeight w:val="227"/>
          <w:jc w:val="center"/>
        </w:trPr>
        <w:tc>
          <w:tcPr>
            <w:tcW w:w="2439" w:type="dxa"/>
            <w:tcBorders>
              <w:left w:val="nil"/>
              <w:right w:val="nil"/>
            </w:tcBorders>
            <w:vAlign w:val="center"/>
          </w:tcPr>
          <w:p w:rsidR="009377B3" w:rsidRPr="00E0383A" w:rsidRDefault="009377B3" w:rsidP="00E0383A">
            <w:pPr>
              <w:rPr>
                <w:sz w:val="18"/>
                <w:szCs w:val="18"/>
              </w:rPr>
            </w:pPr>
            <w:r w:rsidRPr="00E0383A">
              <w:rPr>
                <w:sz w:val="18"/>
                <w:szCs w:val="18"/>
              </w:rPr>
              <w:t>Treatment</w:t>
            </w:r>
          </w:p>
        </w:tc>
        <w:tc>
          <w:tcPr>
            <w:tcW w:w="2466" w:type="dxa"/>
            <w:gridSpan w:val="3"/>
            <w:tcBorders>
              <w:left w:val="nil"/>
              <w:right w:val="nil"/>
            </w:tcBorders>
            <w:vAlign w:val="center"/>
          </w:tcPr>
          <w:p w:rsidR="009377B3" w:rsidRPr="00E0383A" w:rsidRDefault="009377B3" w:rsidP="00E0383A">
            <w:pPr>
              <w:jc w:val="center"/>
              <w:rPr>
                <w:sz w:val="18"/>
                <w:szCs w:val="18"/>
              </w:rPr>
            </w:pPr>
            <w:r w:rsidRPr="00E0383A">
              <w:rPr>
                <w:sz w:val="18"/>
                <w:szCs w:val="18"/>
              </w:rPr>
              <w:t>Total number of pods/plot</w:t>
            </w:r>
          </w:p>
        </w:tc>
        <w:tc>
          <w:tcPr>
            <w:tcW w:w="2466" w:type="dxa"/>
            <w:gridSpan w:val="3"/>
            <w:tcBorders>
              <w:left w:val="nil"/>
            </w:tcBorders>
            <w:vAlign w:val="center"/>
          </w:tcPr>
          <w:p w:rsidR="009377B3" w:rsidRPr="00E0383A" w:rsidRDefault="009377B3" w:rsidP="00E0383A">
            <w:pPr>
              <w:jc w:val="center"/>
              <w:rPr>
                <w:sz w:val="18"/>
                <w:szCs w:val="18"/>
              </w:rPr>
            </w:pPr>
            <w:r w:rsidRPr="00E0383A">
              <w:rPr>
                <w:sz w:val="18"/>
                <w:szCs w:val="18"/>
              </w:rPr>
              <w:t>Fresh pod weight</w:t>
            </w:r>
          </w:p>
        </w:tc>
      </w:tr>
      <w:tr w:rsidR="009377B3" w:rsidRPr="00E0383A" w:rsidTr="00E0383A">
        <w:trPr>
          <w:trHeight w:val="227"/>
          <w:jc w:val="center"/>
        </w:trPr>
        <w:tc>
          <w:tcPr>
            <w:tcW w:w="2439" w:type="dxa"/>
            <w:tcBorders>
              <w:left w:val="nil"/>
              <w:right w:val="nil"/>
            </w:tcBorders>
            <w:vAlign w:val="center"/>
          </w:tcPr>
          <w:p w:rsidR="009377B3" w:rsidRPr="00E0383A" w:rsidRDefault="009377B3" w:rsidP="00E0383A">
            <w:pPr>
              <w:rPr>
                <w:sz w:val="18"/>
                <w:szCs w:val="18"/>
              </w:rPr>
            </w:pPr>
          </w:p>
        </w:tc>
        <w:tc>
          <w:tcPr>
            <w:tcW w:w="821" w:type="dxa"/>
            <w:tcBorders>
              <w:left w:val="nil"/>
              <w:right w:val="nil"/>
            </w:tcBorders>
            <w:vAlign w:val="center"/>
          </w:tcPr>
          <w:p w:rsidR="009377B3" w:rsidRPr="00E0383A" w:rsidRDefault="009377B3" w:rsidP="00E0383A">
            <w:pPr>
              <w:jc w:val="center"/>
              <w:rPr>
                <w:sz w:val="18"/>
                <w:szCs w:val="18"/>
              </w:rPr>
            </w:pPr>
            <w:r w:rsidRPr="00E0383A">
              <w:rPr>
                <w:sz w:val="18"/>
                <w:szCs w:val="18"/>
              </w:rPr>
              <w:t>2016</w:t>
            </w:r>
          </w:p>
        </w:tc>
        <w:tc>
          <w:tcPr>
            <w:tcW w:w="821" w:type="dxa"/>
            <w:tcBorders>
              <w:left w:val="nil"/>
              <w:right w:val="nil"/>
            </w:tcBorders>
            <w:vAlign w:val="center"/>
          </w:tcPr>
          <w:p w:rsidR="009377B3" w:rsidRPr="00E0383A" w:rsidRDefault="009377B3" w:rsidP="00E0383A">
            <w:pPr>
              <w:jc w:val="center"/>
              <w:rPr>
                <w:sz w:val="18"/>
                <w:szCs w:val="18"/>
              </w:rPr>
            </w:pPr>
            <w:r w:rsidRPr="00E0383A">
              <w:rPr>
                <w:sz w:val="18"/>
                <w:szCs w:val="18"/>
              </w:rPr>
              <w:t>2017</w:t>
            </w:r>
          </w:p>
        </w:tc>
        <w:tc>
          <w:tcPr>
            <w:tcW w:w="824" w:type="dxa"/>
            <w:tcBorders>
              <w:left w:val="nil"/>
              <w:right w:val="nil"/>
            </w:tcBorders>
            <w:vAlign w:val="center"/>
          </w:tcPr>
          <w:p w:rsidR="009377B3" w:rsidRPr="00E0383A" w:rsidRDefault="009377B3" w:rsidP="00E0383A">
            <w:pPr>
              <w:jc w:val="center"/>
              <w:rPr>
                <w:sz w:val="18"/>
                <w:szCs w:val="18"/>
              </w:rPr>
            </w:pPr>
            <w:r w:rsidRPr="00E0383A">
              <w:rPr>
                <w:sz w:val="18"/>
                <w:szCs w:val="18"/>
              </w:rPr>
              <w:t>Mean</w:t>
            </w:r>
          </w:p>
        </w:tc>
        <w:tc>
          <w:tcPr>
            <w:tcW w:w="821" w:type="dxa"/>
            <w:tcBorders>
              <w:left w:val="nil"/>
              <w:right w:val="nil"/>
            </w:tcBorders>
            <w:vAlign w:val="center"/>
          </w:tcPr>
          <w:p w:rsidR="009377B3" w:rsidRPr="00E0383A" w:rsidRDefault="009377B3" w:rsidP="00E0383A">
            <w:pPr>
              <w:jc w:val="center"/>
              <w:rPr>
                <w:sz w:val="18"/>
                <w:szCs w:val="18"/>
              </w:rPr>
            </w:pPr>
            <w:r w:rsidRPr="00E0383A">
              <w:rPr>
                <w:sz w:val="18"/>
                <w:szCs w:val="18"/>
              </w:rPr>
              <w:t>2016</w:t>
            </w:r>
          </w:p>
        </w:tc>
        <w:tc>
          <w:tcPr>
            <w:tcW w:w="821" w:type="dxa"/>
            <w:tcBorders>
              <w:left w:val="nil"/>
              <w:right w:val="nil"/>
            </w:tcBorders>
            <w:vAlign w:val="center"/>
          </w:tcPr>
          <w:p w:rsidR="009377B3" w:rsidRPr="00E0383A" w:rsidRDefault="009377B3" w:rsidP="00E0383A">
            <w:pPr>
              <w:jc w:val="center"/>
              <w:rPr>
                <w:sz w:val="18"/>
                <w:szCs w:val="18"/>
              </w:rPr>
            </w:pPr>
            <w:r w:rsidRPr="00E0383A">
              <w:rPr>
                <w:sz w:val="18"/>
                <w:szCs w:val="18"/>
              </w:rPr>
              <w:t>2017</w:t>
            </w:r>
          </w:p>
        </w:tc>
        <w:tc>
          <w:tcPr>
            <w:tcW w:w="824" w:type="dxa"/>
            <w:tcBorders>
              <w:left w:val="nil"/>
            </w:tcBorders>
            <w:vAlign w:val="center"/>
          </w:tcPr>
          <w:p w:rsidR="009377B3" w:rsidRPr="00E0383A" w:rsidRDefault="009377B3" w:rsidP="00E0383A">
            <w:pPr>
              <w:jc w:val="center"/>
              <w:rPr>
                <w:sz w:val="18"/>
                <w:szCs w:val="18"/>
              </w:rPr>
            </w:pPr>
            <w:r w:rsidRPr="00E0383A">
              <w:rPr>
                <w:sz w:val="18"/>
                <w:szCs w:val="18"/>
              </w:rPr>
              <w:t>Mean</w:t>
            </w:r>
          </w:p>
        </w:tc>
      </w:tr>
      <w:tr w:rsidR="009377B3" w:rsidRPr="00E0383A" w:rsidTr="00E0383A">
        <w:trPr>
          <w:trHeight w:val="227"/>
          <w:jc w:val="center"/>
        </w:trPr>
        <w:tc>
          <w:tcPr>
            <w:tcW w:w="7371" w:type="dxa"/>
            <w:gridSpan w:val="7"/>
            <w:tcBorders>
              <w:left w:val="nil"/>
              <w:bottom w:val="single" w:sz="4" w:space="0" w:color="auto"/>
            </w:tcBorders>
            <w:vAlign w:val="center"/>
          </w:tcPr>
          <w:p w:rsidR="009377B3" w:rsidRPr="00E0383A" w:rsidRDefault="009377B3" w:rsidP="00E0383A">
            <w:pPr>
              <w:rPr>
                <w:sz w:val="18"/>
                <w:szCs w:val="18"/>
              </w:rPr>
            </w:pPr>
            <w:r w:rsidRPr="00E0383A">
              <w:rPr>
                <w:sz w:val="18"/>
                <w:szCs w:val="18"/>
              </w:rPr>
              <w:t>Plant spacing (S)</w:t>
            </w:r>
          </w:p>
        </w:tc>
      </w:tr>
      <w:tr w:rsidR="009377B3" w:rsidRPr="00E0383A" w:rsidTr="00E0383A">
        <w:trPr>
          <w:trHeight w:val="227"/>
          <w:jc w:val="center"/>
        </w:trPr>
        <w:tc>
          <w:tcPr>
            <w:tcW w:w="2439" w:type="dxa"/>
            <w:tcBorders>
              <w:left w:val="nil"/>
              <w:bottom w:val="nil"/>
              <w:right w:val="nil"/>
            </w:tcBorders>
            <w:vAlign w:val="center"/>
          </w:tcPr>
          <w:p w:rsidR="009377B3" w:rsidRPr="00E0383A" w:rsidRDefault="009377B3" w:rsidP="00E0383A">
            <w:pPr>
              <w:rPr>
                <w:sz w:val="18"/>
                <w:szCs w:val="18"/>
              </w:rPr>
            </w:pPr>
            <w:r w:rsidRPr="00E0383A">
              <w:rPr>
                <w:sz w:val="18"/>
                <w:szCs w:val="18"/>
              </w:rPr>
              <w:t>60cm x 30cm</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91.8</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95.0</w:t>
            </w:r>
          </w:p>
        </w:tc>
        <w:tc>
          <w:tcPr>
            <w:tcW w:w="824"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93.4</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904.5</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1104.7</w:t>
            </w:r>
          </w:p>
        </w:tc>
        <w:tc>
          <w:tcPr>
            <w:tcW w:w="824" w:type="dxa"/>
            <w:tcBorders>
              <w:left w:val="nil"/>
              <w:bottom w:val="nil"/>
            </w:tcBorders>
            <w:vAlign w:val="center"/>
          </w:tcPr>
          <w:p w:rsidR="009377B3" w:rsidRPr="00E0383A" w:rsidRDefault="009377B3" w:rsidP="00E0383A">
            <w:pPr>
              <w:jc w:val="center"/>
              <w:rPr>
                <w:sz w:val="18"/>
                <w:szCs w:val="18"/>
              </w:rPr>
            </w:pPr>
            <w:r w:rsidRPr="00E0383A">
              <w:rPr>
                <w:sz w:val="18"/>
                <w:szCs w:val="18"/>
              </w:rPr>
              <w:t>1004.6</w:t>
            </w:r>
          </w:p>
        </w:tc>
      </w:tr>
      <w:tr w:rsidR="009377B3" w:rsidRPr="00E0383A" w:rsidTr="00E0383A">
        <w:trPr>
          <w:trHeight w:val="227"/>
          <w:jc w:val="center"/>
        </w:trPr>
        <w:tc>
          <w:tcPr>
            <w:tcW w:w="2439" w:type="dxa"/>
            <w:tcBorders>
              <w:top w:val="nil"/>
              <w:left w:val="nil"/>
              <w:bottom w:val="nil"/>
              <w:right w:val="nil"/>
            </w:tcBorders>
            <w:vAlign w:val="center"/>
          </w:tcPr>
          <w:p w:rsidR="009377B3" w:rsidRPr="00E0383A" w:rsidRDefault="009377B3" w:rsidP="00E0383A">
            <w:pPr>
              <w:rPr>
                <w:sz w:val="18"/>
                <w:szCs w:val="18"/>
              </w:rPr>
            </w:pPr>
            <w:r w:rsidRPr="00E0383A">
              <w:rPr>
                <w:sz w:val="18"/>
                <w:szCs w:val="18"/>
              </w:rPr>
              <w:t>60cm x 50cm</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68.2</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86.1</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77.1</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665.4</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967.5</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816.5</w:t>
            </w:r>
          </w:p>
        </w:tc>
      </w:tr>
      <w:tr w:rsidR="009377B3" w:rsidRPr="00E0383A" w:rsidTr="00E0383A">
        <w:trPr>
          <w:trHeight w:val="227"/>
          <w:jc w:val="center"/>
        </w:trPr>
        <w:tc>
          <w:tcPr>
            <w:tcW w:w="2439" w:type="dxa"/>
            <w:tcBorders>
              <w:top w:val="nil"/>
              <w:left w:val="nil"/>
              <w:right w:val="nil"/>
            </w:tcBorders>
            <w:vAlign w:val="center"/>
          </w:tcPr>
          <w:p w:rsidR="009377B3" w:rsidRPr="00E0383A" w:rsidRDefault="009377B3" w:rsidP="00E0383A">
            <w:pPr>
              <w:rPr>
                <w:sz w:val="18"/>
                <w:szCs w:val="18"/>
              </w:rPr>
            </w:pPr>
            <w:r w:rsidRPr="00E0383A">
              <w:rPr>
                <w:sz w:val="18"/>
                <w:szCs w:val="18"/>
              </w:rPr>
              <w:t>LSD (0.05)</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18.76</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16.95</w:t>
            </w:r>
          </w:p>
        </w:tc>
        <w:tc>
          <w:tcPr>
            <w:tcW w:w="824"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15.07</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200.34</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256.97</w:t>
            </w:r>
          </w:p>
        </w:tc>
        <w:tc>
          <w:tcPr>
            <w:tcW w:w="824" w:type="dxa"/>
            <w:tcBorders>
              <w:top w:val="nil"/>
              <w:left w:val="nil"/>
            </w:tcBorders>
            <w:vAlign w:val="center"/>
          </w:tcPr>
          <w:p w:rsidR="009377B3" w:rsidRPr="00E0383A" w:rsidRDefault="009377B3" w:rsidP="00E0383A">
            <w:pPr>
              <w:jc w:val="center"/>
              <w:rPr>
                <w:sz w:val="18"/>
                <w:szCs w:val="18"/>
              </w:rPr>
            </w:pPr>
            <w:r w:rsidRPr="00E0383A">
              <w:rPr>
                <w:sz w:val="18"/>
                <w:szCs w:val="18"/>
              </w:rPr>
              <w:t>181.99</w:t>
            </w:r>
          </w:p>
        </w:tc>
      </w:tr>
      <w:tr w:rsidR="009377B3" w:rsidRPr="00E0383A" w:rsidTr="00E0383A">
        <w:trPr>
          <w:trHeight w:val="152"/>
          <w:jc w:val="center"/>
        </w:trPr>
        <w:tc>
          <w:tcPr>
            <w:tcW w:w="7371" w:type="dxa"/>
            <w:gridSpan w:val="7"/>
            <w:tcBorders>
              <w:left w:val="nil"/>
            </w:tcBorders>
            <w:vAlign w:val="center"/>
          </w:tcPr>
          <w:p w:rsidR="009377B3" w:rsidRPr="00E0383A" w:rsidRDefault="009377B3" w:rsidP="00E0383A">
            <w:pPr>
              <w:rPr>
                <w:sz w:val="18"/>
                <w:szCs w:val="18"/>
              </w:rPr>
            </w:pPr>
            <w:r w:rsidRPr="00E0383A">
              <w:rPr>
                <w:sz w:val="18"/>
                <w:szCs w:val="18"/>
              </w:rPr>
              <w:t>Method of weed control (WC)</w:t>
            </w:r>
          </w:p>
        </w:tc>
      </w:tr>
      <w:tr w:rsidR="009377B3" w:rsidRPr="00E0383A" w:rsidTr="00E0383A">
        <w:trPr>
          <w:trHeight w:val="227"/>
          <w:jc w:val="center"/>
        </w:trPr>
        <w:tc>
          <w:tcPr>
            <w:tcW w:w="2439" w:type="dxa"/>
            <w:tcBorders>
              <w:left w:val="nil"/>
              <w:bottom w:val="nil"/>
              <w:right w:val="nil"/>
            </w:tcBorders>
            <w:vAlign w:val="center"/>
          </w:tcPr>
          <w:p w:rsidR="009377B3" w:rsidRPr="00E0383A" w:rsidRDefault="009377B3" w:rsidP="00E0383A">
            <w:pPr>
              <w:rPr>
                <w:sz w:val="18"/>
                <w:szCs w:val="18"/>
              </w:rPr>
            </w:pPr>
            <w:r w:rsidRPr="00E0383A">
              <w:rPr>
                <w:sz w:val="18"/>
                <w:szCs w:val="18"/>
              </w:rPr>
              <w:t>Pendimethalin at 1.0kg a.i.ha</w:t>
            </w:r>
            <w:r w:rsidRPr="00E0383A">
              <w:rPr>
                <w:sz w:val="18"/>
                <w:szCs w:val="18"/>
                <w:vertAlign w:val="superscript"/>
              </w:rPr>
              <w:t>-1</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74.0</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72.0</w:t>
            </w:r>
          </w:p>
        </w:tc>
        <w:tc>
          <w:tcPr>
            <w:tcW w:w="824"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73.0</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705.5</w:t>
            </w:r>
          </w:p>
        </w:tc>
        <w:tc>
          <w:tcPr>
            <w:tcW w:w="821" w:type="dxa"/>
            <w:tcBorders>
              <w:left w:val="nil"/>
              <w:bottom w:val="nil"/>
              <w:right w:val="nil"/>
            </w:tcBorders>
            <w:vAlign w:val="center"/>
          </w:tcPr>
          <w:p w:rsidR="009377B3" w:rsidRPr="00E0383A" w:rsidRDefault="009377B3" w:rsidP="00E0383A">
            <w:pPr>
              <w:jc w:val="center"/>
              <w:rPr>
                <w:sz w:val="18"/>
                <w:szCs w:val="18"/>
              </w:rPr>
            </w:pPr>
            <w:r w:rsidRPr="00E0383A">
              <w:rPr>
                <w:sz w:val="18"/>
                <w:szCs w:val="18"/>
              </w:rPr>
              <w:t>776.1</w:t>
            </w:r>
          </w:p>
        </w:tc>
        <w:tc>
          <w:tcPr>
            <w:tcW w:w="824" w:type="dxa"/>
            <w:tcBorders>
              <w:left w:val="nil"/>
              <w:bottom w:val="nil"/>
            </w:tcBorders>
            <w:vAlign w:val="center"/>
          </w:tcPr>
          <w:p w:rsidR="009377B3" w:rsidRPr="00E0383A" w:rsidRDefault="009377B3" w:rsidP="00E0383A">
            <w:pPr>
              <w:jc w:val="center"/>
              <w:rPr>
                <w:sz w:val="18"/>
                <w:szCs w:val="18"/>
              </w:rPr>
            </w:pPr>
            <w:r w:rsidRPr="00E0383A">
              <w:rPr>
                <w:sz w:val="18"/>
                <w:szCs w:val="18"/>
              </w:rPr>
              <w:t>740.8</w:t>
            </w:r>
          </w:p>
        </w:tc>
      </w:tr>
      <w:tr w:rsidR="009377B3" w:rsidRPr="00E0383A" w:rsidTr="00E0383A">
        <w:trPr>
          <w:trHeight w:val="227"/>
          <w:jc w:val="center"/>
        </w:trPr>
        <w:tc>
          <w:tcPr>
            <w:tcW w:w="2439" w:type="dxa"/>
            <w:tcBorders>
              <w:top w:val="nil"/>
              <w:left w:val="nil"/>
              <w:bottom w:val="nil"/>
              <w:right w:val="nil"/>
            </w:tcBorders>
            <w:vAlign w:val="center"/>
          </w:tcPr>
          <w:p w:rsidR="009377B3" w:rsidRPr="00E0383A" w:rsidRDefault="009377B3" w:rsidP="00E0383A">
            <w:pPr>
              <w:rPr>
                <w:sz w:val="18"/>
                <w:szCs w:val="18"/>
              </w:rPr>
            </w:pPr>
            <w:r w:rsidRPr="00E0383A">
              <w:rPr>
                <w:sz w:val="18"/>
                <w:szCs w:val="18"/>
              </w:rPr>
              <w:t>Pendimethalin at 1.0kg a.i. ha</w:t>
            </w:r>
            <w:r w:rsidRPr="00E0383A">
              <w:rPr>
                <w:sz w:val="18"/>
                <w:szCs w:val="18"/>
                <w:vertAlign w:val="superscript"/>
              </w:rPr>
              <w:t>-1</w:t>
            </w:r>
            <w:r w:rsidRPr="00E0383A">
              <w:rPr>
                <w:sz w:val="18"/>
                <w:szCs w:val="18"/>
              </w:rPr>
              <w:t xml:space="preserve"> + one SHW at 6WAS</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149.3</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122.0</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135.7</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1519.4</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1445.6</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1482.5</w:t>
            </w:r>
          </w:p>
        </w:tc>
      </w:tr>
      <w:tr w:rsidR="009377B3" w:rsidRPr="00E0383A" w:rsidTr="00E0383A">
        <w:trPr>
          <w:trHeight w:val="227"/>
          <w:jc w:val="center"/>
        </w:trPr>
        <w:tc>
          <w:tcPr>
            <w:tcW w:w="2439" w:type="dxa"/>
            <w:tcBorders>
              <w:top w:val="nil"/>
              <w:left w:val="nil"/>
              <w:bottom w:val="nil"/>
              <w:right w:val="nil"/>
            </w:tcBorders>
            <w:vAlign w:val="center"/>
          </w:tcPr>
          <w:p w:rsidR="009377B3" w:rsidRPr="00E0383A" w:rsidRDefault="009377B3" w:rsidP="00E0383A">
            <w:pPr>
              <w:rPr>
                <w:sz w:val="18"/>
                <w:szCs w:val="18"/>
              </w:rPr>
            </w:pPr>
            <w:r w:rsidRPr="00E0383A">
              <w:rPr>
                <w:sz w:val="18"/>
                <w:szCs w:val="18"/>
              </w:rPr>
              <w:t>Pendimethalin at 2.0kg a.i. ha</w:t>
            </w:r>
            <w:r w:rsidRPr="00E0383A">
              <w:rPr>
                <w:sz w:val="18"/>
                <w:szCs w:val="18"/>
                <w:vertAlign w:val="superscript"/>
              </w:rPr>
              <w:t>-1</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61.5</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54.0</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57.9</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574.2</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605.2</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589.7</w:t>
            </w:r>
          </w:p>
        </w:tc>
      </w:tr>
      <w:tr w:rsidR="009377B3" w:rsidRPr="00E0383A" w:rsidTr="00E0383A">
        <w:trPr>
          <w:trHeight w:val="227"/>
          <w:jc w:val="center"/>
        </w:trPr>
        <w:tc>
          <w:tcPr>
            <w:tcW w:w="2439" w:type="dxa"/>
            <w:tcBorders>
              <w:top w:val="nil"/>
              <w:left w:val="nil"/>
              <w:bottom w:val="nil"/>
              <w:right w:val="nil"/>
            </w:tcBorders>
            <w:vAlign w:val="center"/>
          </w:tcPr>
          <w:p w:rsidR="009377B3" w:rsidRPr="00E0383A" w:rsidRDefault="009377B3" w:rsidP="00E0383A">
            <w:pPr>
              <w:rPr>
                <w:sz w:val="18"/>
                <w:szCs w:val="18"/>
              </w:rPr>
            </w:pPr>
            <w:r w:rsidRPr="00E0383A">
              <w:rPr>
                <w:sz w:val="18"/>
                <w:szCs w:val="18"/>
              </w:rPr>
              <w:t>Hoe weeding at 3 and 6WAS</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112.3</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128.8</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120.6</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1109.3</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1608.35</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1358.8</w:t>
            </w:r>
          </w:p>
        </w:tc>
      </w:tr>
      <w:tr w:rsidR="009377B3" w:rsidRPr="00E0383A" w:rsidTr="00E0383A">
        <w:trPr>
          <w:trHeight w:val="227"/>
          <w:jc w:val="center"/>
        </w:trPr>
        <w:tc>
          <w:tcPr>
            <w:tcW w:w="2439" w:type="dxa"/>
            <w:tcBorders>
              <w:top w:val="nil"/>
              <w:left w:val="nil"/>
              <w:bottom w:val="nil"/>
              <w:right w:val="nil"/>
            </w:tcBorders>
            <w:vAlign w:val="center"/>
          </w:tcPr>
          <w:p w:rsidR="009377B3" w:rsidRPr="00E0383A" w:rsidRDefault="009377B3" w:rsidP="00E0383A">
            <w:pPr>
              <w:rPr>
                <w:sz w:val="18"/>
                <w:szCs w:val="18"/>
              </w:rPr>
            </w:pPr>
            <w:r w:rsidRPr="00E0383A">
              <w:rPr>
                <w:sz w:val="18"/>
                <w:szCs w:val="18"/>
              </w:rPr>
              <w:t>Hoe weeding at 4 and 8WAS</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66.5</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144.0</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105.3</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648.1</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1618.9</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1133.5</w:t>
            </w:r>
          </w:p>
        </w:tc>
      </w:tr>
      <w:tr w:rsidR="009377B3" w:rsidRPr="00E0383A" w:rsidTr="00E0383A">
        <w:trPr>
          <w:trHeight w:val="227"/>
          <w:jc w:val="center"/>
        </w:trPr>
        <w:tc>
          <w:tcPr>
            <w:tcW w:w="2439" w:type="dxa"/>
            <w:tcBorders>
              <w:top w:val="nil"/>
              <w:left w:val="nil"/>
              <w:bottom w:val="nil"/>
              <w:right w:val="nil"/>
            </w:tcBorders>
            <w:vAlign w:val="center"/>
          </w:tcPr>
          <w:p w:rsidR="009377B3" w:rsidRPr="00E0383A" w:rsidRDefault="009377B3" w:rsidP="00E0383A">
            <w:pPr>
              <w:rPr>
                <w:sz w:val="18"/>
                <w:szCs w:val="18"/>
              </w:rPr>
            </w:pPr>
            <w:r w:rsidRPr="00E0383A">
              <w:rPr>
                <w:sz w:val="18"/>
                <w:szCs w:val="18"/>
              </w:rPr>
              <w:t>Weedy check</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16.3</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22.0</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19.2</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153.3</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162.42</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157.9</w:t>
            </w:r>
          </w:p>
        </w:tc>
      </w:tr>
      <w:tr w:rsidR="009377B3" w:rsidRPr="00E0383A" w:rsidTr="00E0383A">
        <w:trPr>
          <w:trHeight w:val="227"/>
          <w:jc w:val="center"/>
        </w:trPr>
        <w:tc>
          <w:tcPr>
            <w:tcW w:w="2439" w:type="dxa"/>
            <w:tcBorders>
              <w:top w:val="nil"/>
              <w:left w:val="nil"/>
              <w:bottom w:val="nil"/>
              <w:right w:val="nil"/>
            </w:tcBorders>
            <w:vAlign w:val="center"/>
          </w:tcPr>
          <w:p w:rsidR="009377B3" w:rsidRPr="00E0383A" w:rsidRDefault="009377B3" w:rsidP="00E0383A">
            <w:pPr>
              <w:rPr>
                <w:sz w:val="18"/>
                <w:szCs w:val="18"/>
              </w:rPr>
            </w:pPr>
            <w:r w:rsidRPr="00E0383A">
              <w:rPr>
                <w:sz w:val="18"/>
                <w:szCs w:val="18"/>
              </w:rPr>
              <w:t>LSD (0.05)</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32.50</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29.36</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26.10</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347.01</w:t>
            </w:r>
          </w:p>
        </w:tc>
        <w:tc>
          <w:tcPr>
            <w:tcW w:w="821"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445.08</w:t>
            </w:r>
          </w:p>
        </w:tc>
        <w:tc>
          <w:tcPr>
            <w:tcW w:w="824" w:type="dxa"/>
            <w:tcBorders>
              <w:top w:val="nil"/>
              <w:left w:val="nil"/>
              <w:bottom w:val="nil"/>
              <w:right w:val="nil"/>
            </w:tcBorders>
            <w:vAlign w:val="center"/>
          </w:tcPr>
          <w:p w:rsidR="009377B3" w:rsidRPr="00E0383A" w:rsidRDefault="009377B3" w:rsidP="00E0383A">
            <w:pPr>
              <w:jc w:val="center"/>
              <w:rPr>
                <w:sz w:val="18"/>
                <w:szCs w:val="18"/>
              </w:rPr>
            </w:pPr>
            <w:r w:rsidRPr="00E0383A">
              <w:rPr>
                <w:sz w:val="18"/>
                <w:szCs w:val="18"/>
              </w:rPr>
              <w:t>315.21</w:t>
            </w:r>
          </w:p>
        </w:tc>
      </w:tr>
      <w:tr w:rsidR="009377B3" w:rsidRPr="00E0383A" w:rsidTr="00E0383A">
        <w:trPr>
          <w:trHeight w:val="227"/>
          <w:jc w:val="center"/>
        </w:trPr>
        <w:tc>
          <w:tcPr>
            <w:tcW w:w="2439" w:type="dxa"/>
            <w:tcBorders>
              <w:top w:val="nil"/>
              <w:left w:val="nil"/>
              <w:right w:val="nil"/>
            </w:tcBorders>
            <w:vAlign w:val="center"/>
          </w:tcPr>
          <w:p w:rsidR="009377B3" w:rsidRPr="00E0383A" w:rsidRDefault="009377B3" w:rsidP="00E0383A">
            <w:pPr>
              <w:rPr>
                <w:sz w:val="18"/>
                <w:szCs w:val="18"/>
              </w:rPr>
            </w:pPr>
            <w:r w:rsidRPr="00E0383A">
              <w:rPr>
                <w:sz w:val="18"/>
                <w:szCs w:val="18"/>
              </w:rPr>
              <w:t>Interaction S X WC</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NS</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NS</w:t>
            </w:r>
          </w:p>
        </w:tc>
        <w:tc>
          <w:tcPr>
            <w:tcW w:w="824"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NS</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NS</w:t>
            </w:r>
          </w:p>
        </w:tc>
        <w:tc>
          <w:tcPr>
            <w:tcW w:w="821" w:type="dxa"/>
            <w:tcBorders>
              <w:top w:val="nil"/>
              <w:left w:val="nil"/>
              <w:right w:val="nil"/>
            </w:tcBorders>
            <w:vAlign w:val="center"/>
          </w:tcPr>
          <w:p w:rsidR="009377B3" w:rsidRPr="00E0383A" w:rsidRDefault="009377B3" w:rsidP="00E0383A">
            <w:pPr>
              <w:jc w:val="center"/>
              <w:rPr>
                <w:sz w:val="18"/>
                <w:szCs w:val="18"/>
              </w:rPr>
            </w:pPr>
            <w:r w:rsidRPr="00E0383A">
              <w:rPr>
                <w:sz w:val="18"/>
                <w:szCs w:val="18"/>
              </w:rPr>
              <w:t>NS</w:t>
            </w:r>
          </w:p>
        </w:tc>
        <w:tc>
          <w:tcPr>
            <w:tcW w:w="824" w:type="dxa"/>
            <w:tcBorders>
              <w:top w:val="nil"/>
              <w:left w:val="nil"/>
            </w:tcBorders>
            <w:vAlign w:val="center"/>
          </w:tcPr>
          <w:p w:rsidR="009377B3" w:rsidRPr="00E0383A" w:rsidRDefault="009377B3" w:rsidP="00E0383A">
            <w:pPr>
              <w:jc w:val="center"/>
              <w:rPr>
                <w:sz w:val="18"/>
                <w:szCs w:val="18"/>
              </w:rPr>
            </w:pPr>
            <w:r w:rsidRPr="00E0383A">
              <w:rPr>
                <w:sz w:val="18"/>
                <w:szCs w:val="18"/>
              </w:rPr>
              <w:t>NS</w:t>
            </w:r>
          </w:p>
        </w:tc>
      </w:tr>
    </w:tbl>
    <w:p w:rsidR="00E0383A" w:rsidRPr="00E0383A" w:rsidRDefault="00E0383A" w:rsidP="00E0383A">
      <w:pPr>
        <w:jc w:val="both"/>
        <w:rPr>
          <w:sz w:val="18"/>
          <w:szCs w:val="18"/>
        </w:rPr>
      </w:pPr>
      <w:r w:rsidRPr="00E0383A">
        <w:rPr>
          <w:sz w:val="18"/>
          <w:szCs w:val="18"/>
        </w:rPr>
        <w:t>SHW = Supplementary hoe weeds; WAS = Weeks After Sowing.</w:t>
      </w:r>
    </w:p>
    <w:p w:rsidR="004439A4" w:rsidRPr="00152C03" w:rsidRDefault="004439A4" w:rsidP="00D16C63">
      <w:pPr>
        <w:widowControl w:val="0"/>
        <w:jc w:val="center"/>
      </w:pPr>
    </w:p>
    <w:p w:rsidR="00E0383A" w:rsidRPr="003D084A" w:rsidRDefault="00E0383A" w:rsidP="003D084A">
      <w:pPr>
        <w:ind w:left="426"/>
        <w:jc w:val="both"/>
        <w:rPr>
          <w:sz w:val="22"/>
          <w:szCs w:val="22"/>
        </w:rPr>
      </w:pPr>
      <w:r w:rsidRPr="003D084A">
        <w:rPr>
          <w:sz w:val="22"/>
          <w:szCs w:val="22"/>
        </w:rPr>
        <w:t>Economic performance of the interaction of spacing and methods of weed control</w:t>
      </w:r>
    </w:p>
    <w:p w:rsidR="003D084A" w:rsidRPr="00152C03" w:rsidRDefault="003D084A" w:rsidP="003D084A">
      <w:pPr>
        <w:ind w:firstLine="426"/>
        <w:jc w:val="both"/>
      </w:pPr>
    </w:p>
    <w:p w:rsidR="00E0383A" w:rsidRPr="003D084A" w:rsidRDefault="00E0383A" w:rsidP="003D084A">
      <w:pPr>
        <w:ind w:firstLine="426"/>
        <w:jc w:val="both"/>
        <w:rPr>
          <w:sz w:val="22"/>
          <w:szCs w:val="22"/>
        </w:rPr>
      </w:pPr>
      <w:r w:rsidRPr="003D084A">
        <w:rPr>
          <w:sz w:val="22"/>
          <w:szCs w:val="22"/>
        </w:rPr>
        <w:t>In both years and their mean, plots treated with pendimethalin at 1.0 kg a.i. ha</w:t>
      </w:r>
      <w:r w:rsidRPr="003D084A">
        <w:rPr>
          <w:sz w:val="22"/>
          <w:szCs w:val="22"/>
          <w:vertAlign w:val="superscript"/>
        </w:rPr>
        <w:t>1</w:t>
      </w:r>
      <w:r w:rsidRPr="003D084A">
        <w:rPr>
          <w:sz w:val="22"/>
          <w:szCs w:val="22"/>
        </w:rPr>
        <w:t xml:space="preserve"> plus one SHW with the crop spacing of 30cm x 60cm had yields significantly greater than the other treatments. However, this was comparable to two hoe weedings at 3 and 6 WAS in 2017 and the mean</w:t>
      </w:r>
      <w:r w:rsidRPr="003D084A">
        <w:rPr>
          <w:color w:val="FF0000"/>
          <w:sz w:val="22"/>
          <w:szCs w:val="22"/>
        </w:rPr>
        <w:t xml:space="preserve"> </w:t>
      </w:r>
      <w:r w:rsidRPr="003D084A">
        <w:rPr>
          <w:color w:val="000000"/>
          <w:sz w:val="22"/>
          <w:szCs w:val="22"/>
        </w:rPr>
        <w:t>(Table 4).</w:t>
      </w:r>
      <w:r w:rsidRPr="003D084A">
        <w:rPr>
          <w:sz w:val="22"/>
          <w:szCs w:val="22"/>
        </w:rPr>
        <w:t xml:space="preserve"> The highest cost of production (N116, 000.00) was incurred in plots treated with two hoe weedings at 3 and 6 and 4 and 8 WAS followed by those treated with a combination of pendimethalin at 1.0 kg a.i.ha</w:t>
      </w:r>
      <w:r w:rsidRPr="003D084A">
        <w:rPr>
          <w:sz w:val="22"/>
          <w:szCs w:val="22"/>
          <w:vertAlign w:val="superscript"/>
        </w:rPr>
        <w:t>-1</w:t>
      </w:r>
      <w:r w:rsidRPr="003D084A">
        <w:rPr>
          <w:sz w:val="22"/>
          <w:szCs w:val="22"/>
        </w:rPr>
        <w:t xml:space="preserve"> plus one SHW at 6 WAS. On the other hand, the cost of weed control in plots treated with only pendimethalin and weedy check were lower. Manual weed control has been reported to be an expensive weed control method (Imoloame, 2013, 2014, 2017). The additional cost of one SHW at 6 WAS increased the cost of weed control in plots applied with pendimethalin at 1.0 kg a.i. ha</w:t>
      </w:r>
      <w:r w:rsidRPr="003D084A">
        <w:rPr>
          <w:sz w:val="22"/>
          <w:szCs w:val="22"/>
          <w:vertAlign w:val="superscript"/>
        </w:rPr>
        <w:t>-1</w:t>
      </w:r>
      <w:r w:rsidRPr="003D084A">
        <w:rPr>
          <w:sz w:val="22"/>
          <w:szCs w:val="22"/>
        </w:rPr>
        <w:t xml:space="preserve"> plus one SHW </w:t>
      </w:r>
      <w:r w:rsidRPr="003D084A">
        <w:rPr>
          <w:color w:val="000000"/>
          <w:sz w:val="22"/>
          <w:szCs w:val="22"/>
        </w:rPr>
        <w:t>(Table 4).</w:t>
      </w:r>
      <w:r w:rsidRPr="003D084A">
        <w:rPr>
          <w:sz w:val="22"/>
          <w:szCs w:val="22"/>
        </w:rPr>
        <w:t xml:space="preserve"> The pre-emergence application of pendimethalin at 1.0 kg a.i. ha</w:t>
      </w:r>
      <w:r w:rsidRPr="003D084A">
        <w:rPr>
          <w:sz w:val="22"/>
          <w:szCs w:val="22"/>
          <w:vertAlign w:val="superscript"/>
        </w:rPr>
        <w:t xml:space="preserve">-1 </w:t>
      </w:r>
      <w:r w:rsidRPr="003D084A">
        <w:rPr>
          <w:sz w:val="22"/>
          <w:szCs w:val="22"/>
        </w:rPr>
        <w:t>plus one SHW together with the crop spacing of 60cm x 30cm generated the highest revenue (N239, 708.00 ha</w:t>
      </w:r>
      <w:r w:rsidRPr="003D084A">
        <w:rPr>
          <w:sz w:val="22"/>
          <w:szCs w:val="22"/>
          <w:vertAlign w:val="superscript"/>
        </w:rPr>
        <w:t>-1</w:t>
      </w:r>
      <w:r w:rsidRPr="003D084A">
        <w:rPr>
          <w:sz w:val="22"/>
          <w:szCs w:val="22"/>
        </w:rPr>
        <w:t xml:space="preserve">) followed by two hoe weedings at 3 and 6 WAS with the crop spacing of 60 cm x 30cm. Revenues from plots that received only herbicide treatments and weedy check generated the </w:t>
      </w:r>
      <w:r w:rsidRPr="003D084A">
        <w:rPr>
          <w:sz w:val="22"/>
          <w:szCs w:val="22"/>
        </w:rPr>
        <w:lastRenderedPageBreak/>
        <w:t>lowest revenue. A similar trend was recorded with regards to gross margin as pendimethalin at 1.0 kg a.i. ha</w:t>
      </w:r>
      <w:r w:rsidRPr="003D084A">
        <w:rPr>
          <w:sz w:val="22"/>
          <w:szCs w:val="22"/>
          <w:vertAlign w:val="superscript"/>
        </w:rPr>
        <w:t>1</w:t>
      </w:r>
      <w:r w:rsidRPr="003D084A">
        <w:rPr>
          <w:sz w:val="22"/>
          <w:szCs w:val="22"/>
        </w:rPr>
        <w:t xml:space="preserve"> plus one SHW and two hoe weedings with the spacing of 60cm x 30cm resulted in the highest gross margins, (N124, 542.00 and N76, 374.00 ha</w:t>
      </w:r>
      <w:r w:rsidRPr="003D084A">
        <w:rPr>
          <w:sz w:val="22"/>
          <w:szCs w:val="22"/>
          <w:vertAlign w:val="superscript"/>
        </w:rPr>
        <w:t>-1</w:t>
      </w:r>
      <w:r w:rsidRPr="003D084A">
        <w:rPr>
          <w:sz w:val="22"/>
          <w:szCs w:val="22"/>
        </w:rPr>
        <w:t xml:space="preserve"> respectively. This is a demonstration of the ability of integrated weed management to increase okra yield and enhance revenue and profitability. This result is similar to the findings of Imoloame (2013) in which the application of herbicide mixture plus one SHW at 6 WAS resulted in higher yield and profitability from the production of soybean.</w:t>
      </w:r>
    </w:p>
    <w:p w:rsidR="00E0383A" w:rsidRPr="003D084A" w:rsidRDefault="00E0383A" w:rsidP="003D084A">
      <w:pPr>
        <w:ind w:firstLine="426"/>
        <w:jc w:val="both"/>
        <w:rPr>
          <w:sz w:val="22"/>
          <w:szCs w:val="22"/>
        </w:rPr>
      </w:pPr>
      <w:r w:rsidRPr="003D084A">
        <w:rPr>
          <w:sz w:val="22"/>
          <w:szCs w:val="22"/>
        </w:rPr>
        <w:t>The lowest cost: benefit ratio was recorded under a treatment combination of the pre-emergence application of pendimethalin at 1.0 kg a.i.ha</w:t>
      </w:r>
      <w:r w:rsidRPr="003D084A">
        <w:rPr>
          <w:sz w:val="22"/>
          <w:szCs w:val="22"/>
          <w:vertAlign w:val="superscript"/>
        </w:rPr>
        <w:t>-1</w:t>
      </w:r>
      <w:r w:rsidRPr="003D084A">
        <w:rPr>
          <w:sz w:val="22"/>
          <w:szCs w:val="22"/>
        </w:rPr>
        <w:t xml:space="preserve"> plus one SHW and with the spacing of 60 x 30cm. The significant increase in okra yield caused by this method of weed control could have been responsible for this.</w:t>
      </w:r>
    </w:p>
    <w:p w:rsidR="003D084A" w:rsidRPr="00152C03" w:rsidRDefault="003D084A" w:rsidP="003D084A">
      <w:pPr>
        <w:jc w:val="both"/>
        <w:rPr>
          <w:sz w:val="16"/>
          <w:szCs w:val="16"/>
        </w:rPr>
      </w:pPr>
    </w:p>
    <w:p w:rsidR="00E0383A" w:rsidRPr="003D084A" w:rsidRDefault="00E0383A" w:rsidP="003D084A">
      <w:pPr>
        <w:jc w:val="both"/>
        <w:rPr>
          <w:sz w:val="22"/>
          <w:szCs w:val="22"/>
        </w:rPr>
      </w:pPr>
      <w:r w:rsidRPr="003D084A">
        <w:rPr>
          <w:sz w:val="22"/>
          <w:szCs w:val="22"/>
        </w:rPr>
        <w:t>Table 4. The effect of spacing and method of weed control on the economics of production of okra.</w:t>
      </w:r>
    </w:p>
    <w:p w:rsidR="00E0383A" w:rsidRPr="00152C03" w:rsidRDefault="00E0383A" w:rsidP="003D084A">
      <w:pPr>
        <w:jc w:val="both"/>
        <w:rPr>
          <w:sz w:val="16"/>
          <w:szCs w:val="16"/>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242"/>
        <w:gridCol w:w="788"/>
        <w:gridCol w:w="788"/>
        <w:gridCol w:w="863"/>
        <w:gridCol w:w="939"/>
        <w:gridCol w:w="1051"/>
        <w:gridCol w:w="939"/>
        <w:gridCol w:w="761"/>
      </w:tblGrid>
      <w:tr w:rsidR="00E0383A" w:rsidRPr="0068020B" w:rsidTr="0068020B">
        <w:trPr>
          <w:trHeight w:val="340"/>
          <w:jc w:val="center"/>
        </w:trPr>
        <w:tc>
          <w:tcPr>
            <w:tcW w:w="1248" w:type="dxa"/>
            <w:vMerge w:val="restart"/>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Treatment</w:t>
            </w:r>
          </w:p>
        </w:tc>
        <w:tc>
          <w:tcPr>
            <w:tcW w:w="1616" w:type="dxa"/>
            <w:gridSpan w:val="2"/>
            <w:tcBorders>
              <w:top w:val="single" w:sz="4" w:space="0" w:color="auto"/>
              <w:bottom w:val="single" w:sz="4" w:space="0" w:color="auto"/>
            </w:tcBorders>
            <w:vAlign w:val="center"/>
          </w:tcPr>
          <w:p w:rsidR="00E0383A" w:rsidRPr="0068020B" w:rsidRDefault="0068020B" w:rsidP="0068020B">
            <w:pPr>
              <w:jc w:val="center"/>
              <w:rPr>
                <w:sz w:val="18"/>
                <w:szCs w:val="18"/>
              </w:rPr>
            </w:pPr>
            <w:r>
              <w:rPr>
                <w:sz w:val="18"/>
                <w:szCs w:val="18"/>
              </w:rPr>
              <w:t>Yield Kg</w:t>
            </w:r>
            <w:r w:rsidR="00E0383A" w:rsidRPr="0068020B">
              <w:rPr>
                <w:sz w:val="18"/>
                <w:szCs w:val="18"/>
              </w:rPr>
              <w:t>/ha</w:t>
            </w:r>
          </w:p>
        </w:tc>
        <w:tc>
          <w:tcPr>
            <w:tcW w:w="890" w:type="dxa"/>
            <w:vMerge w:val="restart"/>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Mean</w:t>
            </w:r>
          </w:p>
        </w:tc>
        <w:tc>
          <w:tcPr>
            <w:tcW w:w="961" w:type="dxa"/>
            <w:vMerge w:val="restart"/>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Average cost (</w:t>
            </w:r>
            <w:r w:rsidRPr="0068020B">
              <w:rPr>
                <w:dstrike/>
                <w:sz w:val="18"/>
                <w:szCs w:val="18"/>
              </w:rPr>
              <w:t>N</w:t>
            </w:r>
            <w:r w:rsidRPr="0068020B">
              <w:rPr>
                <w:sz w:val="18"/>
                <w:szCs w:val="18"/>
              </w:rPr>
              <w:t>)</w:t>
            </w:r>
          </w:p>
        </w:tc>
        <w:tc>
          <w:tcPr>
            <w:tcW w:w="1103" w:type="dxa"/>
            <w:vMerge w:val="restart"/>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Average</w:t>
            </w:r>
          </w:p>
          <w:p w:rsidR="00E0383A" w:rsidRPr="0068020B" w:rsidRDefault="00E0383A" w:rsidP="0068020B">
            <w:pPr>
              <w:jc w:val="center"/>
              <w:rPr>
                <w:sz w:val="18"/>
                <w:szCs w:val="18"/>
              </w:rPr>
            </w:pPr>
            <w:r w:rsidRPr="0068020B">
              <w:rPr>
                <w:sz w:val="18"/>
                <w:szCs w:val="18"/>
              </w:rPr>
              <w:t>revenue(</w:t>
            </w:r>
            <w:r w:rsidRPr="0068020B">
              <w:rPr>
                <w:dstrike/>
                <w:sz w:val="18"/>
                <w:szCs w:val="18"/>
              </w:rPr>
              <w:t>N</w:t>
            </w:r>
            <w:r w:rsidRPr="0068020B">
              <w:rPr>
                <w:sz w:val="18"/>
                <w:szCs w:val="18"/>
              </w:rPr>
              <w:t>)</w:t>
            </w:r>
          </w:p>
        </w:tc>
        <w:tc>
          <w:tcPr>
            <w:tcW w:w="961" w:type="dxa"/>
            <w:vMerge w:val="restart"/>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Gross margin (</w:t>
            </w:r>
            <w:r w:rsidRPr="0068020B">
              <w:rPr>
                <w:dstrike/>
                <w:sz w:val="18"/>
                <w:szCs w:val="18"/>
              </w:rPr>
              <w:t>N</w:t>
            </w:r>
            <w:r w:rsidRPr="0068020B">
              <w:rPr>
                <w:sz w:val="18"/>
                <w:szCs w:val="18"/>
              </w:rPr>
              <w:t>)</w:t>
            </w:r>
          </w:p>
        </w:tc>
        <w:tc>
          <w:tcPr>
            <w:tcW w:w="808" w:type="dxa"/>
            <w:vMerge w:val="restart"/>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Cost: benefit ratio</w:t>
            </w:r>
          </w:p>
        </w:tc>
      </w:tr>
      <w:tr w:rsidR="00E0383A" w:rsidRPr="0068020B" w:rsidTr="0068020B">
        <w:trPr>
          <w:trHeight w:val="170"/>
          <w:jc w:val="center"/>
        </w:trPr>
        <w:tc>
          <w:tcPr>
            <w:tcW w:w="1248" w:type="dxa"/>
            <w:vMerge/>
            <w:tcBorders>
              <w:top w:val="single" w:sz="4" w:space="0" w:color="auto"/>
              <w:bottom w:val="single" w:sz="4" w:space="0" w:color="auto"/>
            </w:tcBorders>
          </w:tcPr>
          <w:p w:rsidR="00E0383A" w:rsidRPr="0068020B" w:rsidRDefault="00E0383A" w:rsidP="0068020B">
            <w:pPr>
              <w:jc w:val="both"/>
              <w:rPr>
                <w:sz w:val="18"/>
                <w:szCs w:val="18"/>
              </w:rPr>
            </w:pPr>
          </w:p>
        </w:tc>
        <w:tc>
          <w:tcPr>
            <w:tcW w:w="808" w:type="dxa"/>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2016</w:t>
            </w:r>
          </w:p>
        </w:tc>
        <w:tc>
          <w:tcPr>
            <w:tcW w:w="808" w:type="dxa"/>
            <w:tcBorders>
              <w:top w:val="single" w:sz="4" w:space="0" w:color="auto"/>
              <w:bottom w:val="single" w:sz="4" w:space="0" w:color="auto"/>
            </w:tcBorders>
            <w:vAlign w:val="center"/>
          </w:tcPr>
          <w:p w:rsidR="00E0383A" w:rsidRPr="0068020B" w:rsidRDefault="00E0383A" w:rsidP="0068020B">
            <w:pPr>
              <w:jc w:val="center"/>
              <w:rPr>
                <w:sz w:val="18"/>
                <w:szCs w:val="18"/>
              </w:rPr>
            </w:pPr>
            <w:r w:rsidRPr="0068020B">
              <w:rPr>
                <w:sz w:val="18"/>
                <w:szCs w:val="18"/>
              </w:rPr>
              <w:t>2017</w:t>
            </w:r>
          </w:p>
        </w:tc>
        <w:tc>
          <w:tcPr>
            <w:tcW w:w="890" w:type="dxa"/>
            <w:vMerge/>
            <w:tcBorders>
              <w:bottom w:val="single" w:sz="4" w:space="0" w:color="auto"/>
            </w:tcBorders>
            <w:vAlign w:val="center"/>
          </w:tcPr>
          <w:p w:rsidR="00E0383A" w:rsidRPr="0068020B" w:rsidRDefault="00E0383A" w:rsidP="0068020B">
            <w:pPr>
              <w:jc w:val="center"/>
              <w:rPr>
                <w:sz w:val="18"/>
                <w:szCs w:val="18"/>
              </w:rPr>
            </w:pPr>
          </w:p>
        </w:tc>
        <w:tc>
          <w:tcPr>
            <w:tcW w:w="961" w:type="dxa"/>
            <w:vMerge/>
            <w:tcBorders>
              <w:bottom w:val="single" w:sz="4" w:space="0" w:color="auto"/>
            </w:tcBorders>
            <w:vAlign w:val="center"/>
          </w:tcPr>
          <w:p w:rsidR="00E0383A" w:rsidRPr="0068020B" w:rsidRDefault="00E0383A" w:rsidP="0068020B">
            <w:pPr>
              <w:jc w:val="center"/>
              <w:rPr>
                <w:sz w:val="18"/>
                <w:szCs w:val="18"/>
              </w:rPr>
            </w:pPr>
          </w:p>
        </w:tc>
        <w:tc>
          <w:tcPr>
            <w:tcW w:w="1103" w:type="dxa"/>
            <w:vMerge/>
            <w:tcBorders>
              <w:bottom w:val="single" w:sz="4" w:space="0" w:color="auto"/>
            </w:tcBorders>
            <w:vAlign w:val="center"/>
          </w:tcPr>
          <w:p w:rsidR="00E0383A" w:rsidRPr="0068020B" w:rsidRDefault="00E0383A" w:rsidP="0068020B">
            <w:pPr>
              <w:jc w:val="center"/>
              <w:rPr>
                <w:sz w:val="18"/>
                <w:szCs w:val="18"/>
              </w:rPr>
            </w:pPr>
          </w:p>
        </w:tc>
        <w:tc>
          <w:tcPr>
            <w:tcW w:w="961" w:type="dxa"/>
            <w:vMerge/>
            <w:tcBorders>
              <w:bottom w:val="single" w:sz="4" w:space="0" w:color="auto"/>
            </w:tcBorders>
            <w:vAlign w:val="center"/>
          </w:tcPr>
          <w:p w:rsidR="00E0383A" w:rsidRPr="0068020B" w:rsidRDefault="00E0383A" w:rsidP="0068020B">
            <w:pPr>
              <w:jc w:val="center"/>
              <w:rPr>
                <w:sz w:val="18"/>
                <w:szCs w:val="18"/>
              </w:rPr>
            </w:pPr>
          </w:p>
        </w:tc>
        <w:tc>
          <w:tcPr>
            <w:tcW w:w="808" w:type="dxa"/>
            <w:vMerge/>
            <w:tcBorders>
              <w:bottom w:val="single" w:sz="4" w:space="0" w:color="auto"/>
            </w:tcBorders>
            <w:vAlign w:val="center"/>
          </w:tcPr>
          <w:p w:rsidR="00E0383A" w:rsidRPr="0068020B" w:rsidRDefault="00E0383A" w:rsidP="0068020B">
            <w:pPr>
              <w:jc w:val="center"/>
              <w:rPr>
                <w:sz w:val="18"/>
                <w:szCs w:val="18"/>
              </w:rPr>
            </w:pPr>
          </w:p>
        </w:tc>
      </w:tr>
      <w:tr w:rsidR="00E0383A" w:rsidRPr="0068020B" w:rsidTr="0068020B">
        <w:trPr>
          <w:jc w:val="center"/>
        </w:trPr>
        <w:tc>
          <w:tcPr>
            <w:tcW w:w="1248" w:type="dxa"/>
            <w:tcBorders>
              <w:top w:val="single" w:sz="4" w:space="0" w:color="auto"/>
            </w:tcBorders>
            <w:vAlign w:val="center"/>
          </w:tcPr>
          <w:p w:rsidR="00E0383A" w:rsidRPr="0068020B" w:rsidRDefault="00E0383A" w:rsidP="0068020B">
            <w:pPr>
              <w:rPr>
                <w:sz w:val="18"/>
                <w:szCs w:val="18"/>
              </w:rPr>
            </w:pPr>
            <w:r w:rsidRPr="0068020B">
              <w:rPr>
                <w:sz w:val="18"/>
                <w:szCs w:val="18"/>
              </w:rPr>
              <w:t>P1.0kga.i,/ha</w:t>
            </w:r>
            <w:r w:rsidRPr="0068020B">
              <w:rPr>
                <w:sz w:val="18"/>
                <w:szCs w:val="18"/>
                <w:vertAlign w:val="superscript"/>
              </w:rPr>
              <w:t>-1</w:t>
            </w:r>
            <w:r w:rsidRPr="0068020B">
              <w:rPr>
                <w:sz w:val="18"/>
                <w:szCs w:val="18"/>
              </w:rPr>
              <w:t xml:space="preserve"> x 60x30cm</w:t>
            </w:r>
          </w:p>
        </w:tc>
        <w:tc>
          <w:tcPr>
            <w:tcW w:w="808" w:type="dxa"/>
            <w:tcBorders>
              <w:top w:val="single" w:sz="4" w:space="0" w:color="auto"/>
            </w:tcBorders>
            <w:vAlign w:val="center"/>
          </w:tcPr>
          <w:p w:rsidR="00E0383A" w:rsidRPr="0068020B" w:rsidRDefault="00E0383A" w:rsidP="0068020B">
            <w:pPr>
              <w:jc w:val="center"/>
              <w:rPr>
                <w:sz w:val="18"/>
                <w:szCs w:val="18"/>
              </w:rPr>
            </w:pPr>
            <w:r w:rsidRPr="0068020B">
              <w:rPr>
                <w:sz w:val="18"/>
                <w:szCs w:val="18"/>
              </w:rPr>
              <w:t>780.2a</w:t>
            </w:r>
            <w:r w:rsidRPr="0068020B">
              <w:rPr>
                <w:sz w:val="18"/>
                <w:szCs w:val="18"/>
                <w:vertAlign w:val="superscript"/>
              </w:rPr>
              <w:t>1</w:t>
            </w:r>
          </w:p>
        </w:tc>
        <w:tc>
          <w:tcPr>
            <w:tcW w:w="808" w:type="dxa"/>
            <w:tcBorders>
              <w:top w:val="single" w:sz="4" w:space="0" w:color="auto"/>
            </w:tcBorders>
            <w:vAlign w:val="center"/>
          </w:tcPr>
          <w:p w:rsidR="00E0383A" w:rsidRPr="0068020B" w:rsidRDefault="00E0383A" w:rsidP="0068020B">
            <w:pPr>
              <w:jc w:val="center"/>
              <w:rPr>
                <w:sz w:val="18"/>
                <w:szCs w:val="18"/>
                <w:lang w:val="pl-PL"/>
              </w:rPr>
            </w:pPr>
            <w:r w:rsidRPr="0068020B">
              <w:rPr>
                <w:sz w:val="18"/>
                <w:szCs w:val="18"/>
                <w:lang w:val="pl-PL"/>
              </w:rPr>
              <w:t>1001.2bc</w:t>
            </w:r>
          </w:p>
        </w:tc>
        <w:tc>
          <w:tcPr>
            <w:tcW w:w="890" w:type="dxa"/>
            <w:tcBorders>
              <w:top w:val="single" w:sz="4" w:space="0" w:color="auto"/>
            </w:tcBorders>
            <w:vAlign w:val="center"/>
          </w:tcPr>
          <w:p w:rsidR="00E0383A" w:rsidRPr="0068020B" w:rsidRDefault="00E0383A" w:rsidP="0068020B">
            <w:pPr>
              <w:jc w:val="center"/>
              <w:rPr>
                <w:sz w:val="18"/>
                <w:szCs w:val="18"/>
              </w:rPr>
            </w:pPr>
            <w:r w:rsidRPr="0068020B">
              <w:rPr>
                <w:sz w:val="18"/>
                <w:szCs w:val="18"/>
              </w:rPr>
              <w:t>890.7bcd</w:t>
            </w:r>
          </w:p>
        </w:tc>
        <w:tc>
          <w:tcPr>
            <w:tcW w:w="961" w:type="dxa"/>
            <w:tcBorders>
              <w:top w:val="single" w:sz="4" w:space="0" w:color="auto"/>
            </w:tcBorders>
            <w:vAlign w:val="center"/>
          </w:tcPr>
          <w:p w:rsidR="00E0383A" w:rsidRPr="0068020B" w:rsidRDefault="00E0383A" w:rsidP="0068020B">
            <w:pPr>
              <w:jc w:val="center"/>
              <w:rPr>
                <w:sz w:val="18"/>
                <w:szCs w:val="18"/>
              </w:rPr>
            </w:pPr>
            <w:r w:rsidRPr="0068020B">
              <w:rPr>
                <w:sz w:val="18"/>
                <w:szCs w:val="18"/>
              </w:rPr>
              <w:t>106,500.00</w:t>
            </w:r>
          </w:p>
        </w:tc>
        <w:tc>
          <w:tcPr>
            <w:tcW w:w="1103" w:type="dxa"/>
            <w:tcBorders>
              <w:top w:val="single" w:sz="4" w:space="0" w:color="auto"/>
            </w:tcBorders>
            <w:vAlign w:val="center"/>
          </w:tcPr>
          <w:p w:rsidR="00E0383A" w:rsidRPr="0068020B" w:rsidRDefault="00E0383A" w:rsidP="0068020B">
            <w:pPr>
              <w:jc w:val="center"/>
              <w:rPr>
                <w:sz w:val="18"/>
                <w:szCs w:val="18"/>
              </w:rPr>
            </w:pPr>
            <w:r w:rsidRPr="0068020B">
              <w:rPr>
                <w:sz w:val="18"/>
                <w:szCs w:val="18"/>
              </w:rPr>
              <w:t>124,698.00</w:t>
            </w:r>
          </w:p>
        </w:tc>
        <w:tc>
          <w:tcPr>
            <w:tcW w:w="961" w:type="dxa"/>
            <w:tcBorders>
              <w:top w:val="single" w:sz="4" w:space="0" w:color="auto"/>
            </w:tcBorders>
            <w:vAlign w:val="center"/>
          </w:tcPr>
          <w:p w:rsidR="00E0383A" w:rsidRPr="0068020B" w:rsidRDefault="00E0383A" w:rsidP="0068020B">
            <w:pPr>
              <w:jc w:val="center"/>
              <w:rPr>
                <w:sz w:val="18"/>
                <w:szCs w:val="18"/>
              </w:rPr>
            </w:pPr>
            <w:r w:rsidRPr="0068020B">
              <w:rPr>
                <w:sz w:val="18"/>
                <w:szCs w:val="18"/>
              </w:rPr>
              <w:t>18,198.00</w:t>
            </w:r>
          </w:p>
        </w:tc>
        <w:tc>
          <w:tcPr>
            <w:tcW w:w="808" w:type="dxa"/>
            <w:tcBorders>
              <w:top w:val="single" w:sz="4" w:space="0" w:color="auto"/>
            </w:tcBorders>
            <w:vAlign w:val="center"/>
          </w:tcPr>
          <w:p w:rsidR="00E0383A" w:rsidRPr="0068020B" w:rsidRDefault="00E0383A" w:rsidP="0068020B">
            <w:pPr>
              <w:jc w:val="center"/>
              <w:rPr>
                <w:sz w:val="18"/>
                <w:szCs w:val="18"/>
              </w:rPr>
            </w:pPr>
            <w:r w:rsidRPr="0068020B">
              <w:rPr>
                <w:sz w:val="18"/>
                <w:szCs w:val="18"/>
              </w:rPr>
              <w:t>1:0.854</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P1.0kga.i. ha</w:t>
            </w:r>
            <w:r w:rsidRPr="0068020B">
              <w:rPr>
                <w:sz w:val="18"/>
                <w:szCs w:val="18"/>
                <w:vertAlign w:val="superscript"/>
              </w:rPr>
              <w:t>-1</w:t>
            </w:r>
            <w:r w:rsidRPr="0068020B">
              <w:rPr>
                <w:sz w:val="18"/>
                <w:szCs w:val="18"/>
              </w:rPr>
              <w:t xml:space="preserve"> x60x50cm</w:t>
            </w:r>
          </w:p>
        </w:tc>
        <w:tc>
          <w:tcPr>
            <w:tcW w:w="808" w:type="dxa"/>
            <w:vAlign w:val="center"/>
          </w:tcPr>
          <w:p w:rsidR="00E0383A" w:rsidRPr="0068020B" w:rsidRDefault="00E0383A" w:rsidP="0068020B">
            <w:pPr>
              <w:jc w:val="center"/>
              <w:rPr>
                <w:sz w:val="18"/>
                <w:szCs w:val="18"/>
              </w:rPr>
            </w:pPr>
            <w:r w:rsidRPr="0068020B">
              <w:rPr>
                <w:sz w:val="18"/>
                <w:szCs w:val="18"/>
              </w:rPr>
              <w:t>630.8def</w:t>
            </w:r>
          </w:p>
        </w:tc>
        <w:tc>
          <w:tcPr>
            <w:tcW w:w="808" w:type="dxa"/>
            <w:vAlign w:val="center"/>
          </w:tcPr>
          <w:p w:rsidR="00E0383A" w:rsidRPr="0068020B" w:rsidRDefault="00E0383A" w:rsidP="0068020B">
            <w:pPr>
              <w:jc w:val="center"/>
              <w:rPr>
                <w:sz w:val="18"/>
                <w:szCs w:val="18"/>
                <w:lang w:val="pl-PL"/>
              </w:rPr>
            </w:pPr>
            <w:r w:rsidRPr="0068020B">
              <w:rPr>
                <w:sz w:val="18"/>
                <w:szCs w:val="18"/>
                <w:lang w:val="pl-PL"/>
              </w:rPr>
              <w:t>551.3cd</w:t>
            </w:r>
          </w:p>
        </w:tc>
        <w:tc>
          <w:tcPr>
            <w:tcW w:w="890" w:type="dxa"/>
            <w:vAlign w:val="center"/>
          </w:tcPr>
          <w:p w:rsidR="00E0383A" w:rsidRPr="0068020B" w:rsidRDefault="00E0383A" w:rsidP="0068020B">
            <w:pPr>
              <w:jc w:val="center"/>
              <w:rPr>
                <w:sz w:val="18"/>
                <w:szCs w:val="18"/>
              </w:rPr>
            </w:pPr>
            <w:r w:rsidRPr="0068020B">
              <w:rPr>
                <w:sz w:val="18"/>
                <w:szCs w:val="18"/>
              </w:rPr>
              <w:t>590.9cdef</w:t>
            </w:r>
          </w:p>
        </w:tc>
        <w:tc>
          <w:tcPr>
            <w:tcW w:w="961" w:type="dxa"/>
            <w:vAlign w:val="center"/>
          </w:tcPr>
          <w:p w:rsidR="00E0383A" w:rsidRPr="0068020B" w:rsidRDefault="00E0383A" w:rsidP="0068020B">
            <w:pPr>
              <w:jc w:val="center"/>
              <w:rPr>
                <w:sz w:val="18"/>
                <w:szCs w:val="18"/>
              </w:rPr>
            </w:pPr>
            <w:r w:rsidRPr="0068020B">
              <w:rPr>
                <w:sz w:val="18"/>
                <w:szCs w:val="18"/>
              </w:rPr>
              <w:t>106,500.00</w:t>
            </w:r>
          </w:p>
        </w:tc>
        <w:tc>
          <w:tcPr>
            <w:tcW w:w="1103" w:type="dxa"/>
            <w:vAlign w:val="center"/>
          </w:tcPr>
          <w:p w:rsidR="00E0383A" w:rsidRPr="0068020B" w:rsidRDefault="00E0383A" w:rsidP="0068020B">
            <w:pPr>
              <w:jc w:val="center"/>
              <w:rPr>
                <w:sz w:val="18"/>
                <w:szCs w:val="18"/>
              </w:rPr>
            </w:pPr>
            <w:r w:rsidRPr="0068020B">
              <w:rPr>
                <w:sz w:val="18"/>
                <w:szCs w:val="18"/>
              </w:rPr>
              <w:t>82,600.00</w:t>
            </w:r>
          </w:p>
        </w:tc>
        <w:tc>
          <w:tcPr>
            <w:tcW w:w="961" w:type="dxa"/>
            <w:vAlign w:val="center"/>
          </w:tcPr>
          <w:p w:rsidR="00E0383A" w:rsidRPr="0068020B" w:rsidRDefault="00E0383A" w:rsidP="0068020B">
            <w:pPr>
              <w:jc w:val="center"/>
              <w:rPr>
                <w:sz w:val="18"/>
                <w:szCs w:val="18"/>
              </w:rPr>
            </w:pPr>
            <w:r w:rsidRPr="0068020B">
              <w:rPr>
                <w:sz w:val="18"/>
                <w:szCs w:val="18"/>
              </w:rPr>
              <w:t>-23,900.00</w:t>
            </w:r>
          </w:p>
        </w:tc>
        <w:tc>
          <w:tcPr>
            <w:tcW w:w="808" w:type="dxa"/>
            <w:vAlign w:val="center"/>
          </w:tcPr>
          <w:p w:rsidR="00E0383A" w:rsidRPr="0068020B" w:rsidRDefault="00E0383A" w:rsidP="0068020B">
            <w:pPr>
              <w:jc w:val="center"/>
              <w:rPr>
                <w:sz w:val="18"/>
                <w:szCs w:val="18"/>
              </w:rPr>
            </w:pPr>
            <w:r w:rsidRPr="0068020B">
              <w:rPr>
                <w:sz w:val="18"/>
                <w:szCs w:val="18"/>
              </w:rPr>
              <w:t>1:1.289</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P1.0 kg a.i.</w:t>
            </w:r>
            <w:r w:rsidRPr="0068020B">
              <w:rPr>
                <w:color w:val="FF0000"/>
                <w:sz w:val="18"/>
                <w:szCs w:val="18"/>
              </w:rPr>
              <w:t>.</w:t>
            </w:r>
            <w:r w:rsidRPr="0068020B">
              <w:rPr>
                <w:sz w:val="18"/>
                <w:szCs w:val="18"/>
              </w:rPr>
              <w:t>+One SHWx60x30cm</w:t>
            </w:r>
          </w:p>
        </w:tc>
        <w:tc>
          <w:tcPr>
            <w:tcW w:w="808" w:type="dxa"/>
            <w:vAlign w:val="center"/>
          </w:tcPr>
          <w:p w:rsidR="00E0383A" w:rsidRPr="0068020B" w:rsidRDefault="00E0383A" w:rsidP="0068020B">
            <w:pPr>
              <w:jc w:val="center"/>
              <w:rPr>
                <w:sz w:val="18"/>
                <w:szCs w:val="18"/>
              </w:rPr>
            </w:pPr>
            <w:r w:rsidRPr="0068020B">
              <w:rPr>
                <w:sz w:val="18"/>
                <w:szCs w:val="18"/>
              </w:rPr>
              <w:t>1837.9a</w:t>
            </w:r>
          </w:p>
        </w:tc>
        <w:tc>
          <w:tcPr>
            <w:tcW w:w="808" w:type="dxa"/>
            <w:vAlign w:val="center"/>
          </w:tcPr>
          <w:p w:rsidR="00E0383A" w:rsidRPr="0068020B" w:rsidRDefault="00E0383A" w:rsidP="0068020B">
            <w:pPr>
              <w:jc w:val="center"/>
              <w:rPr>
                <w:sz w:val="18"/>
                <w:szCs w:val="18"/>
                <w:lang w:val="pl-PL"/>
              </w:rPr>
            </w:pPr>
            <w:r w:rsidRPr="0068020B">
              <w:rPr>
                <w:sz w:val="18"/>
                <w:szCs w:val="18"/>
                <w:lang w:val="pl-PL"/>
              </w:rPr>
              <w:t>1586.5ab</w:t>
            </w:r>
          </w:p>
        </w:tc>
        <w:tc>
          <w:tcPr>
            <w:tcW w:w="890" w:type="dxa"/>
            <w:vAlign w:val="center"/>
          </w:tcPr>
          <w:p w:rsidR="00E0383A" w:rsidRPr="0068020B" w:rsidRDefault="00E0383A" w:rsidP="0068020B">
            <w:pPr>
              <w:jc w:val="center"/>
              <w:rPr>
                <w:sz w:val="18"/>
                <w:szCs w:val="18"/>
              </w:rPr>
            </w:pPr>
            <w:r w:rsidRPr="0068020B">
              <w:rPr>
                <w:sz w:val="18"/>
                <w:szCs w:val="18"/>
              </w:rPr>
              <w:t>1712.2a</w:t>
            </w:r>
          </w:p>
        </w:tc>
        <w:tc>
          <w:tcPr>
            <w:tcW w:w="961" w:type="dxa"/>
            <w:vAlign w:val="center"/>
          </w:tcPr>
          <w:p w:rsidR="00E0383A" w:rsidRPr="0068020B" w:rsidRDefault="00E0383A" w:rsidP="0068020B">
            <w:pPr>
              <w:jc w:val="center"/>
              <w:rPr>
                <w:sz w:val="18"/>
                <w:szCs w:val="18"/>
              </w:rPr>
            </w:pPr>
            <w:r w:rsidRPr="0068020B">
              <w:rPr>
                <w:sz w:val="18"/>
                <w:szCs w:val="18"/>
              </w:rPr>
              <w:t>115,160.00</w:t>
            </w:r>
          </w:p>
        </w:tc>
        <w:tc>
          <w:tcPr>
            <w:tcW w:w="1103" w:type="dxa"/>
            <w:vAlign w:val="center"/>
          </w:tcPr>
          <w:p w:rsidR="00E0383A" w:rsidRPr="0068020B" w:rsidRDefault="00E0383A" w:rsidP="0068020B">
            <w:pPr>
              <w:jc w:val="center"/>
              <w:rPr>
                <w:sz w:val="18"/>
                <w:szCs w:val="18"/>
              </w:rPr>
            </w:pPr>
            <w:r w:rsidRPr="0068020B">
              <w:rPr>
                <w:sz w:val="18"/>
                <w:szCs w:val="18"/>
              </w:rPr>
              <w:t>239,708.00</w:t>
            </w:r>
          </w:p>
        </w:tc>
        <w:tc>
          <w:tcPr>
            <w:tcW w:w="961" w:type="dxa"/>
            <w:vAlign w:val="center"/>
          </w:tcPr>
          <w:p w:rsidR="00E0383A" w:rsidRPr="0068020B" w:rsidRDefault="00E0383A" w:rsidP="0068020B">
            <w:pPr>
              <w:jc w:val="center"/>
              <w:rPr>
                <w:sz w:val="18"/>
                <w:szCs w:val="18"/>
              </w:rPr>
            </w:pPr>
            <w:r w:rsidRPr="0068020B">
              <w:rPr>
                <w:sz w:val="18"/>
                <w:szCs w:val="18"/>
              </w:rPr>
              <w:t>124.542.00</w:t>
            </w:r>
          </w:p>
        </w:tc>
        <w:tc>
          <w:tcPr>
            <w:tcW w:w="808" w:type="dxa"/>
            <w:vAlign w:val="center"/>
          </w:tcPr>
          <w:p w:rsidR="00E0383A" w:rsidRPr="0068020B" w:rsidRDefault="00E0383A" w:rsidP="0068020B">
            <w:pPr>
              <w:jc w:val="center"/>
              <w:rPr>
                <w:sz w:val="18"/>
                <w:szCs w:val="18"/>
              </w:rPr>
            </w:pPr>
            <w:r w:rsidRPr="0068020B">
              <w:rPr>
                <w:sz w:val="18"/>
                <w:szCs w:val="18"/>
              </w:rPr>
              <w:t>1:0.480</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P1.0kg+One SHWx60x50cm</w:t>
            </w:r>
          </w:p>
        </w:tc>
        <w:tc>
          <w:tcPr>
            <w:tcW w:w="808" w:type="dxa"/>
            <w:vAlign w:val="center"/>
          </w:tcPr>
          <w:p w:rsidR="00E0383A" w:rsidRPr="0068020B" w:rsidRDefault="00E0383A" w:rsidP="0068020B">
            <w:pPr>
              <w:jc w:val="center"/>
              <w:rPr>
                <w:sz w:val="18"/>
                <w:szCs w:val="18"/>
              </w:rPr>
            </w:pPr>
            <w:r w:rsidRPr="0068020B">
              <w:rPr>
                <w:sz w:val="18"/>
                <w:szCs w:val="18"/>
              </w:rPr>
              <w:t>1200.9bc</w:t>
            </w:r>
          </w:p>
        </w:tc>
        <w:tc>
          <w:tcPr>
            <w:tcW w:w="808" w:type="dxa"/>
            <w:vAlign w:val="center"/>
          </w:tcPr>
          <w:p w:rsidR="00E0383A" w:rsidRPr="0068020B" w:rsidRDefault="00E0383A" w:rsidP="0068020B">
            <w:pPr>
              <w:jc w:val="center"/>
              <w:rPr>
                <w:sz w:val="18"/>
                <w:szCs w:val="18"/>
                <w:lang w:val="pl-PL"/>
              </w:rPr>
            </w:pPr>
            <w:r w:rsidRPr="0068020B">
              <w:rPr>
                <w:sz w:val="18"/>
                <w:szCs w:val="18"/>
                <w:lang w:val="pl-PL"/>
              </w:rPr>
              <w:t>1304.7ab</w:t>
            </w:r>
          </w:p>
        </w:tc>
        <w:tc>
          <w:tcPr>
            <w:tcW w:w="890" w:type="dxa"/>
            <w:vAlign w:val="center"/>
          </w:tcPr>
          <w:p w:rsidR="00E0383A" w:rsidRPr="0068020B" w:rsidRDefault="00E0383A" w:rsidP="0068020B">
            <w:pPr>
              <w:jc w:val="center"/>
              <w:rPr>
                <w:sz w:val="18"/>
                <w:szCs w:val="18"/>
              </w:rPr>
            </w:pPr>
            <w:r w:rsidRPr="0068020B">
              <w:rPr>
                <w:sz w:val="18"/>
                <w:szCs w:val="18"/>
              </w:rPr>
              <w:t>1252.9ab</w:t>
            </w:r>
          </w:p>
        </w:tc>
        <w:tc>
          <w:tcPr>
            <w:tcW w:w="961" w:type="dxa"/>
            <w:vAlign w:val="center"/>
          </w:tcPr>
          <w:p w:rsidR="00E0383A" w:rsidRPr="0068020B" w:rsidRDefault="00E0383A" w:rsidP="0068020B">
            <w:pPr>
              <w:jc w:val="center"/>
              <w:rPr>
                <w:sz w:val="18"/>
                <w:szCs w:val="18"/>
              </w:rPr>
            </w:pPr>
            <w:r w:rsidRPr="0068020B">
              <w:rPr>
                <w:sz w:val="18"/>
                <w:szCs w:val="18"/>
              </w:rPr>
              <w:t>115,166.00</w:t>
            </w:r>
          </w:p>
        </w:tc>
        <w:tc>
          <w:tcPr>
            <w:tcW w:w="1103" w:type="dxa"/>
            <w:vAlign w:val="center"/>
          </w:tcPr>
          <w:p w:rsidR="00E0383A" w:rsidRPr="0068020B" w:rsidRDefault="00E0383A" w:rsidP="0068020B">
            <w:pPr>
              <w:jc w:val="center"/>
              <w:rPr>
                <w:sz w:val="18"/>
                <w:szCs w:val="18"/>
              </w:rPr>
            </w:pPr>
            <w:r w:rsidRPr="0068020B">
              <w:rPr>
                <w:sz w:val="18"/>
                <w:szCs w:val="18"/>
              </w:rPr>
              <w:t>175,406.00</w:t>
            </w:r>
          </w:p>
        </w:tc>
        <w:tc>
          <w:tcPr>
            <w:tcW w:w="961" w:type="dxa"/>
            <w:vAlign w:val="center"/>
          </w:tcPr>
          <w:p w:rsidR="00E0383A" w:rsidRPr="0068020B" w:rsidRDefault="00E0383A" w:rsidP="0068020B">
            <w:pPr>
              <w:jc w:val="center"/>
              <w:rPr>
                <w:sz w:val="18"/>
                <w:szCs w:val="18"/>
              </w:rPr>
            </w:pPr>
            <w:r w:rsidRPr="0068020B">
              <w:rPr>
                <w:sz w:val="18"/>
                <w:szCs w:val="18"/>
              </w:rPr>
              <w:t>60,240.00</w:t>
            </w:r>
          </w:p>
        </w:tc>
        <w:tc>
          <w:tcPr>
            <w:tcW w:w="808" w:type="dxa"/>
            <w:vAlign w:val="center"/>
          </w:tcPr>
          <w:p w:rsidR="00E0383A" w:rsidRPr="0068020B" w:rsidRDefault="00E0383A" w:rsidP="0068020B">
            <w:pPr>
              <w:jc w:val="center"/>
              <w:rPr>
                <w:sz w:val="18"/>
                <w:szCs w:val="18"/>
              </w:rPr>
            </w:pPr>
            <w:r w:rsidRPr="0068020B">
              <w:rPr>
                <w:sz w:val="18"/>
                <w:szCs w:val="18"/>
              </w:rPr>
              <w:t>1:0.657</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P 2.0 kg a.i.ha</w:t>
            </w:r>
            <w:r w:rsidRPr="0068020B">
              <w:rPr>
                <w:sz w:val="18"/>
                <w:szCs w:val="18"/>
                <w:vertAlign w:val="superscript"/>
              </w:rPr>
              <w:t>-1</w:t>
            </w:r>
            <w:r w:rsidRPr="0068020B">
              <w:rPr>
                <w:sz w:val="18"/>
                <w:szCs w:val="18"/>
              </w:rPr>
              <w:t xml:space="preserve"> x 60x30cm</w:t>
            </w:r>
          </w:p>
        </w:tc>
        <w:tc>
          <w:tcPr>
            <w:tcW w:w="808" w:type="dxa"/>
            <w:vAlign w:val="center"/>
          </w:tcPr>
          <w:p w:rsidR="00E0383A" w:rsidRPr="0068020B" w:rsidRDefault="00E0383A" w:rsidP="0068020B">
            <w:pPr>
              <w:jc w:val="center"/>
              <w:rPr>
                <w:sz w:val="18"/>
                <w:szCs w:val="18"/>
              </w:rPr>
            </w:pPr>
            <w:r w:rsidRPr="0068020B">
              <w:rPr>
                <w:sz w:val="18"/>
                <w:szCs w:val="18"/>
              </w:rPr>
              <w:t>685.2cde</w:t>
            </w:r>
          </w:p>
        </w:tc>
        <w:tc>
          <w:tcPr>
            <w:tcW w:w="808" w:type="dxa"/>
            <w:vAlign w:val="center"/>
          </w:tcPr>
          <w:p w:rsidR="00E0383A" w:rsidRPr="0068020B" w:rsidRDefault="00E0383A" w:rsidP="0068020B">
            <w:pPr>
              <w:jc w:val="center"/>
              <w:rPr>
                <w:sz w:val="18"/>
                <w:szCs w:val="18"/>
                <w:lang w:val="pl-PL"/>
              </w:rPr>
            </w:pPr>
            <w:r w:rsidRPr="0068020B">
              <w:rPr>
                <w:sz w:val="18"/>
                <w:szCs w:val="18"/>
                <w:lang w:val="pl-PL"/>
              </w:rPr>
              <w:t>614.3cd</w:t>
            </w:r>
          </w:p>
        </w:tc>
        <w:tc>
          <w:tcPr>
            <w:tcW w:w="890" w:type="dxa"/>
            <w:vAlign w:val="center"/>
          </w:tcPr>
          <w:p w:rsidR="00E0383A" w:rsidRPr="0068020B" w:rsidRDefault="00E0383A" w:rsidP="0068020B">
            <w:pPr>
              <w:jc w:val="center"/>
              <w:rPr>
                <w:sz w:val="18"/>
                <w:szCs w:val="18"/>
              </w:rPr>
            </w:pPr>
            <w:r w:rsidRPr="0068020B">
              <w:rPr>
                <w:sz w:val="18"/>
                <w:szCs w:val="18"/>
              </w:rPr>
              <w:t>649.6cde</w:t>
            </w:r>
          </w:p>
        </w:tc>
        <w:tc>
          <w:tcPr>
            <w:tcW w:w="961" w:type="dxa"/>
            <w:vAlign w:val="center"/>
          </w:tcPr>
          <w:p w:rsidR="00E0383A" w:rsidRPr="0068020B" w:rsidRDefault="00E0383A" w:rsidP="0068020B">
            <w:pPr>
              <w:jc w:val="center"/>
              <w:rPr>
                <w:sz w:val="18"/>
                <w:szCs w:val="18"/>
              </w:rPr>
            </w:pPr>
            <w:r w:rsidRPr="0068020B">
              <w:rPr>
                <w:sz w:val="18"/>
                <w:szCs w:val="18"/>
              </w:rPr>
              <w:t>111,555.00</w:t>
            </w:r>
          </w:p>
        </w:tc>
        <w:tc>
          <w:tcPr>
            <w:tcW w:w="1103" w:type="dxa"/>
            <w:vAlign w:val="center"/>
          </w:tcPr>
          <w:p w:rsidR="00E0383A" w:rsidRPr="0068020B" w:rsidRDefault="00E0383A" w:rsidP="0068020B">
            <w:pPr>
              <w:jc w:val="center"/>
              <w:rPr>
                <w:sz w:val="18"/>
                <w:szCs w:val="18"/>
              </w:rPr>
            </w:pPr>
            <w:r w:rsidRPr="0068020B">
              <w:rPr>
                <w:sz w:val="18"/>
                <w:szCs w:val="18"/>
              </w:rPr>
              <w:t>90,944.00</w:t>
            </w:r>
          </w:p>
        </w:tc>
        <w:tc>
          <w:tcPr>
            <w:tcW w:w="961" w:type="dxa"/>
            <w:vAlign w:val="center"/>
          </w:tcPr>
          <w:p w:rsidR="00E0383A" w:rsidRPr="0068020B" w:rsidRDefault="00E0383A" w:rsidP="0068020B">
            <w:pPr>
              <w:jc w:val="center"/>
              <w:rPr>
                <w:sz w:val="18"/>
                <w:szCs w:val="18"/>
              </w:rPr>
            </w:pPr>
            <w:r w:rsidRPr="0068020B">
              <w:rPr>
                <w:sz w:val="18"/>
                <w:szCs w:val="18"/>
              </w:rPr>
              <w:t>-20,611.00</w:t>
            </w:r>
          </w:p>
        </w:tc>
        <w:tc>
          <w:tcPr>
            <w:tcW w:w="808" w:type="dxa"/>
            <w:vAlign w:val="center"/>
          </w:tcPr>
          <w:p w:rsidR="00E0383A" w:rsidRPr="0068020B" w:rsidRDefault="00E0383A" w:rsidP="0068020B">
            <w:pPr>
              <w:jc w:val="center"/>
              <w:rPr>
                <w:sz w:val="18"/>
                <w:szCs w:val="18"/>
              </w:rPr>
            </w:pPr>
            <w:r w:rsidRPr="0068020B">
              <w:rPr>
                <w:sz w:val="18"/>
                <w:szCs w:val="18"/>
              </w:rPr>
              <w:t>1:1.227</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P2.0 kg a.i.ha</w:t>
            </w:r>
            <w:r w:rsidRPr="0068020B">
              <w:rPr>
                <w:sz w:val="18"/>
                <w:szCs w:val="18"/>
                <w:vertAlign w:val="superscript"/>
              </w:rPr>
              <w:t>-1</w:t>
            </w:r>
            <w:r w:rsidRPr="0068020B">
              <w:rPr>
                <w:sz w:val="18"/>
                <w:szCs w:val="18"/>
              </w:rPr>
              <w:t xml:space="preserve"> x 60x50cm</w:t>
            </w:r>
          </w:p>
        </w:tc>
        <w:tc>
          <w:tcPr>
            <w:tcW w:w="808" w:type="dxa"/>
            <w:vAlign w:val="center"/>
          </w:tcPr>
          <w:p w:rsidR="00E0383A" w:rsidRPr="0068020B" w:rsidRDefault="0068020B" w:rsidP="0068020B">
            <w:pPr>
              <w:jc w:val="center"/>
              <w:rPr>
                <w:sz w:val="18"/>
                <w:szCs w:val="18"/>
              </w:rPr>
            </w:pPr>
            <w:r w:rsidRPr="0068020B">
              <w:rPr>
                <w:sz w:val="18"/>
                <w:szCs w:val="18"/>
              </w:rPr>
              <w:t>463.2def</w:t>
            </w:r>
          </w:p>
        </w:tc>
        <w:tc>
          <w:tcPr>
            <w:tcW w:w="808" w:type="dxa"/>
            <w:vAlign w:val="center"/>
          </w:tcPr>
          <w:p w:rsidR="00E0383A" w:rsidRPr="0068020B" w:rsidRDefault="0068020B" w:rsidP="0068020B">
            <w:pPr>
              <w:jc w:val="center"/>
              <w:rPr>
                <w:sz w:val="18"/>
                <w:szCs w:val="18"/>
                <w:lang w:val="pl-PL"/>
              </w:rPr>
            </w:pPr>
            <w:r w:rsidRPr="0068020B">
              <w:rPr>
                <w:sz w:val="18"/>
                <w:szCs w:val="18"/>
                <w:lang w:val="pl-PL"/>
              </w:rPr>
              <w:t>596.3cd</w:t>
            </w:r>
          </w:p>
        </w:tc>
        <w:tc>
          <w:tcPr>
            <w:tcW w:w="890" w:type="dxa"/>
            <w:vAlign w:val="center"/>
          </w:tcPr>
          <w:p w:rsidR="00E0383A" w:rsidRPr="0068020B" w:rsidRDefault="0068020B" w:rsidP="0068020B">
            <w:pPr>
              <w:jc w:val="center"/>
              <w:rPr>
                <w:sz w:val="18"/>
                <w:szCs w:val="18"/>
              </w:rPr>
            </w:pPr>
            <w:r w:rsidRPr="0068020B">
              <w:rPr>
                <w:sz w:val="18"/>
                <w:szCs w:val="18"/>
              </w:rPr>
              <w:t>529.8def</w:t>
            </w:r>
          </w:p>
        </w:tc>
        <w:tc>
          <w:tcPr>
            <w:tcW w:w="961" w:type="dxa"/>
            <w:vAlign w:val="center"/>
          </w:tcPr>
          <w:p w:rsidR="00E0383A" w:rsidRPr="0068020B" w:rsidRDefault="0068020B" w:rsidP="0068020B">
            <w:pPr>
              <w:jc w:val="center"/>
              <w:rPr>
                <w:sz w:val="18"/>
                <w:szCs w:val="18"/>
              </w:rPr>
            </w:pPr>
            <w:r w:rsidRPr="0068020B">
              <w:rPr>
                <w:sz w:val="18"/>
                <w:szCs w:val="18"/>
              </w:rPr>
              <w:t>111,555.00</w:t>
            </w:r>
          </w:p>
        </w:tc>
        <w:tc>
          <w:tcPr>
            <w:tcW w:w="1103" w:type="dxa"/>
            <w:vAlign w:val="center"/>
          </w:tcPr>
          <w:p w:rsidR="00E0383A" w:rsidRPr="0068020B" w:rsidRDefault="0068020B" w:rsidP="0068020B">
            <w:pPr>
              <w:jc w:val="center"/>
              <w:rPr>
                <w:sz w:val="18"/>
                <w:szCs w:val="18"/>
              </w:rPr>
            </w:pPr>
            <w:r w:rsidRPr="0068020B">
              <w:rPr>
                <w:sz w:val="18"/>
                <w:szCs w:val="18"/>
              </w:rPr>
              <w:t>74,172.00</w:t>
            </w:r>
          </w:p>
        </w:tc>
        <w:tc>
          <w:tcPr>
            <w:tcW w:w="961" w:type="dxa"/>
            <w:vAlign w:val="center"/>
          </w:tcPr>
          <w:p w:rsidR="00E0383A" w:rsidRPr="0068020B" w:rsidRDefault="0068020B" w:rsidP="0068020B">
            <w:pPr>
              <w:jc w:val="center"/>
              <w:rPr>
                <w:sz w:val="18"/>
                <w:szCs w:val="18"/>
              </w:rPr>
            </w:pPr>
            <w:r w:rsidRPr="0068020B">
              <w:rPr>
                <w:sz w:val="18"/>
                <w:szCs w:val="18"/>
              </w:rPr>
              <w:t>-37,383.00</w:t>
            </w:r>
          </w:p>
        </w:tc>
        <w:tc>
          <w:tcPr>
            <w:tcW w:w="808" w:type="dxa"/>
            <w:vAlign w:val="center"/>
          </w:tcPr>
          <w:p w:rsidR="00E0383A" w:rsidRPr="0068020B" w:rsidRDefault="0068020B" w:rsidP="0068020B">
            <w:pPr>
              <w:jc w:val="center"/>
              <w:rPr>
                <w:sz w:val="18"/>
                <w:szCs w:val="18"/>
              </w:rPr>
            </w:pPr>
            <w:r w:rsidRPr="0068020B">
              <w:rPr>
                <w:sz w:val="18"/>
                <w:szCs w:val="18"/>
              </w:rPr>
              <w:t>1:1.504</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Weedy at 3&amp;6 WAS x60x30cm</w:t>
            </w:r>
          </w:p>
        </w:tc>
        <w:tc>
          <w:tcPr>
            <w:tcW w:w="808" w:type="dxa"/>
            <w:vAlign w:val="center"/>
          </w:tcPr>
          <w:p w:rsidR="00E0383A" w:rsidRPr="0068020B" w:rsidRDefault="0068020B" w:rsidP="0068020B">
            <w:pPr>
              <w:jc w:val="center"/>
              <w:rPr>
                <w:sz w:val="18"/>
                <w:szCs w:val="18"/>
              </w:rPr>
            </w:pPr>
            <w:r w:rsidRPr="0068020B">
              <w:rPr>
                <w:sz w:val="18"/>
                <w:szCs w:val="18"/>
              </w:rPr>
              <w:t>1320.4b</w:t>
            </w:r>
          </w:p>
        </w:tc>
        <w:tc>
          <w:tcPr>
            <w:tcW w:w="808" w:type="dxa"/>
            <w:vAlign w:val="center"/>
          </w:tcPr>
          <w:p w:rsidR="00E0383A" w:rsidRPr="0068020B" w:rsidRDefault="0068020B" w:rsidP="0068020B">
            <w:pPr>
              <w:jc w:val="center"/>
              <w:rPr>
                <w:sz w:val="18"/>
                <w:szCs w:val="18"/>
              </w:rPr>
            </w:pPr>
            <w:r w:rsidRPr="0068020B">
              <w:rPr>
                <w:sz w:val="18"/>
                <w:szCs w:val="18"/>
              </w:rPr>
              <w:t>1427.9ab</w:t>
            </w:r>
          </w:p>
        </w:tc>
        <w:tc>
          <w:tcPr>
            <w:tcW w:w="890" w:type="dxa"/>
            <w:vAlign w:val="center"/>
          </w:tcPr>
          <w:p w:rsidR="00E0383A" w:rsidRPr="0068020B" w:rsidRDefault="0068020B" w:rsidP="0068020B">
            <w:pPr>
              <w:jc w:val="center"/>
              <w:rPr>
                <w:sz w:val="18"/>
                <w:szCs w:val="18"/>
              </w:rPr>
            </w:pPr>
            <w:r w:rsidRPr="0068020B">
              <w:rPr>
                <w:sz w:val="18"/>
                <w:szCs w:val="18"/>
              </w:rPr>
              <w:t>1374.1ab</w:t>
            </w:r>
          </w:p>
        </w:tc>
        <w:tc>
          <w:tcPr>
            <w:tcW w:w="961" w:type="dxa"/>
            <w:vAlign w:val="center"/>
          </w:tcPr>
          <w:p w:rsidR="00E0383A" w:rsidRPr="0068020B" w:rsidRDefault="0068020B" w:rsidP="0068020B">
            <w:pPr>
              <w:jc w:val="center"/>
              <w:rPr>
                <w:sz w:val="18"/>
                <w:szCs w:val="18"/>
              </w:rPr>
            </w:pPr>
            <w:r w:rsidRPr="0068020B">
              <w:rPr>
                <w:sz w:val="18"/>
                <w:szCs w:val="18"/>
              </w:rPr>
              <w:t>116,000.00</w:t>
            </w:r>
          </w:p>
        </w:tc>
        <w:tc>
          <w:tcPr>
            <w:tcW w:w="1103" w:type="dxa"/>
            <w:vAlign w:val="center"/>
          </w:tcPr>
          <w:p w:rsidR="00E0383A" w:rsidRPr="0068020B" w:rsidRDefault="0068020B" w:rsidP="0068020B">
            <w:pPr>
              <w:jc w:val="center"/>
              <w:rPr>
                <w:sz w:val="18"/>
                <w:szCs w:val="18"/>
              </w:rPr>
            </w:pPr>
            <w:r w:rsidRPr="0068020B">
              <w:rPr>
                <w:sz w:val="18"/>
                <w:szCs w:val="18"/>
              </w:rPr>
              <w:t>192,374.00</w:t>
            </w:r>
          </w:p>
        </w:tc>
        <w:tc>
          <w:tcPr>
            <w:tcW w:w="961" w:type="dxa"/>
            <w:vAlign w:val="center"/>
          </w:tcPr>
          <w:p w:rsidR="00E0383A" w:rsidRPr="0068020B" w:rsidRDefault="0068020B" w:rsidP="0068020B">
            <w:pPr>
              <w:jc w:val="center"/>
              <w:rPr>
                <w:sz w:val="18"/>
                <w:szCs w:val="18"/>
              </w:rPr>
            </w:pPr>
            <w:r w:rsidRPr="0068020B">
              <w:rPr>
                <w:sz w:val="18"/>
                <w:szCs w:val="18"/>
              </w:rPr>
              <w:t>76,371.00</w:t>
            </w:r>
          </w:p>
        </w:tc>
        <w:tc>
          <w:tcPr>
            <w:tcW w:w="808" w:type="dxa"/>
            <w:vAlign w:val="center"/>
          </w:tcPr>
          <w:p w:rsidR="00E0383A" w:rsidRPr="0068020B" w:rsidRDefault="0068020B" w:rsidP="0068020B">
            <w:pPr>
              <w:jc w:val="center"/>
              <w:rPr>
                <w:sz w:val="18"/>
                <w:szCs w:val="18"/>
              </w:rPr>
            </w:pPr>
            <w:r w:rsidRPr="0068020B">
              <w:rPr>
                <w:sz w:val="18"/>
                <w:szCs w:val="18"/>
              </w:rPr>
              <w:t>1:0.603</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Weedy at 3&amp;6 WAS x60x50cm</w:t>
            </w:r>
          </w:p>
        </w:tc>
        <w:tc>
          <w:tcPr>
            <w:tcW w:w="808" w:type="dxa"/>
            <w:vAlign w:val="center"/>
          </w:tcPr>
          <w:p w:rsidR="00E0383A" w:rsidRPr="0068020B" w:rsidRDefault="0068020B" w:rsidP="0068020B">
            <w:pPr>
              <w:jc w:val="center"/>
              <w:rPr>
                <w:sz w:val="18"/>
                <w:szCs w:val="18"/>
              </w:rPr>
            </w:pPr>
            <w:r w:rsidRPr="0068020B">
              <w:rPr>
                <w:sz w:val="18"/>
                <w:szCs w:val="18"/>
              </w:rPr>
              <w:t>898.2bcd</w:t>
            </w:r>
          </w:p>
        </w:tc>
        <w:tc>
          <w:tcPr>
            <w:tcW w:w="808" w:type="dxa"/>
            <w:vAlign w:val="center"/>
          </w:tcPr>
          <w:p w:rsidR="00E0383A" w:rsidRPr="0068020B" w:rsidRDefault="0068020B" w:rsidP="0068020B">
            <w:pPr>
              <w:jc w:val="center"/>
              <w:rPr>
                <w:sz w:val="18"/>
                <w:szCs w:val="18"/>
              </w:rPr>
            </w:pPr>
            <w:r w:rsidRPr="0068020B">
              <w:rPr>
                <w:sz w:val="18"/>
                <w:szCs w:val="18"/>
              </w:rPr>
              <w:t>1788.8a</w:t>
            </w:r>
          </w:p>
        </w:tc>
        <w:tc>
          <w:tcPr>
            <w:tcW w:w="890" w:type="dxa"/>
            <w:vAlign w:val="center"/>
          </w:tcPr>
          <w:p w:rsidR="00E0383A" w:rsidRPr="0068020B" w:rsidRDefault="0068020B" w:rsidP="0068020B">
            <w:pPr>
              <w:jc w:val="center"/>
              <w:rPr>
                <w:sz w:val="18"/>
                <w:szCs w:val="18"/>
              </w:rPr>
            </w:pPr>
            <w:r w:rsidRPr="0068020B">
              <w:rPr>
                <w:sz w:val="18"/>
                <w:szCs w:val="18"/>
              </w:rPr>
              <w:t>1343.6ab</w:t>
            </w:r>
          </w:p>
        </w:tc>
        <w:tc>
          <w:tcPr>
            <w:tcW w:w="961" w:type="dxa"/>
            <w:vAlign w:val="center"/>
          </w:tcPr>
          <w:p w:rsidR="00E0383A" w:rsidRPr="0068020B" w:rsidRDefault="0068020B" w:rsidP="0068020B">
            <w:pPr>
              <w:jc w:val="center"/>
              <w:rPr>
                <w:sz w:val="18"/>
                <w:szCs w:val="18"/>
              </w:rPr>
            </w:pPr>
            <w:r w:rsidRPr="0068020B">
              <w:rPr>
                <w:sz w:val="18"/>
                <w:szCs w:val="18"/>
              </w:rPr>
              <w:t>116,000.00</w:t>
            </w:r>
          </w:p>
        </w:tc>
        <w:tc>
          <w:tcPr>
            <w:tcW w:w="1103" w:type="dxa"/>
            <w:vAlign w:val="center"/>
          </w:tcPr>
          <w:p w:rsidR="00E0383A" w:rsidRPr="0068020B" w:rsidRDefault="0068020B" w:rsidP="0068020B">
            <w:pPr>
              <w:jc w:val="center"/>
              <w:rPr>
                <w:sz w:val="18"/>
                <w:szCs w:val="18"/>
              </w:rPr>
            </w:pPr>
            <w:r w:rsidRPr="0068020B">
              <w:rPr>
                <w:sz w:val="18"/>
                <w:szCs w:val="18"/>
              </w:rPr>
              <w:t>188,104.00</w:t>
            </w:r>
          </w:p>
        </w:tc>
        <w:tc>
          <w:tcPr>
            <w:tcW w:w="961" w:type="dxa"/>
            <w:vAlign w:val="center"/>
          </w:tcPr>
          <w:p w:rsidR="00E0383A" w:rsidRPr="0068020B" w:rsidRDefault="0068020B" w:rsidP="0068020B">
            <w:pPr>
              <w:jc w:val="center"/>
              <w:rPr>
                <w:sz w:val="18"/>
                <w:szCs w:val="18"/>
              </w:rPr>
            </w:pPr>
            <w:r w:rsidRPr="0068020B">
              <w:rPr>
                <w:sz w:val="18"/>
                <w:szCs w:val="18"/>
              </w:rPr>
              <w:t>72,104.00</w:t>
            </w:r>
          </w:p>
        </w:tc>
        <w:tc>
          <w:tcPr>
            <w:tcW w:w="808" w:type="dxa"/>
            <w:vAlign w:val="center"/>
          </w:tcPr>
          <w:p w:rsidR="00E0383A" w:rsidRPr="0068020B" w:rsidRDefault="0068020B" w:rsidP="0068020B">
            <w:pPr>
              <w:jc w:val="center"/>
              <w:rPr>
                <w:sz w:val="18"/>
                <w:szCs w:val="18"/>
              </w:rPr>
            </w:pPr>
            <w:r w:rsidRPr="0068020B">
              <w:rPr>
                <w:sz w:val="18"/>
                <w:szCs w:val="18"/>
              </w:rPr>
              <w:t>1:0.617</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Weedy at 4&amp;8 WAS (60x30cm)</w:t>
            </w:r>
          </w:p>
        </w:tc>
        <w:tc>
          <w:tcPr>
            <w:tcW w:w="808" w:type="dxa"/>
            <w:vAlign w:val="center"/>
          </w:tcPr>
          <w:p w:rsidR="00E0383A" w:rsidRPr="0068020B" w:rsidRDefault="0068020B" w:rsidP="0068020B">
            <w:pPr>
              <w:jc w:val="center"/>
              <w:rPr>
                <w:sz w:val="18"/>
                <w:szCs w:val="18"/>
              </w:rPr>
            </w:pPr>
            <w:r w:rsidRPr="0068020B">
              <w:rPr>
                <w:sz w:val="18"/>
                <w:szCs w:val="18"/>
              </w:rPr>
              <w:t>619.3def</w:t>
            </w:r>
          </w:p>
        </w:tc>
        <w:tc>
          <w:tcPr>
            <w:tcW w:w="808" w:type="dxa"/>
            <w:vAlign w:val="center"/>
          </w:tcPr>
          <w:p w:rsidR="00E0383A" w:rsidRPr="0068020B" w:rsidRDefault="0068020B" w:rsidP="0068020B">
            <w:pPr>
              <w:jc w:val="center"/>
              <w:rPr>
                <w:sz w:val="18"/>
                <w:szCs w:val="18"/>
              </w:rPr>
            </w:pPr>
            <w:r w:rsidRPr="0068020B">
              <w:rPr>
                <w:sz w:val="18"/>
                <w:szCs w:val="18"/>
              </w:rPr>
              <w:t>1812.5a</w:t>
            </w:r>
          </w:p>
        </w:tc>
        <w:tc>
          <w:tcPr>
            <w:tcW w:w="890" w:type="dxa"/>
            <w:vAlign w:val="center"/>
          </w:tcPr>
          <w:p w:rsidR="00E0383A" w:rsidRPr="0068020B" w:rsidRDefault="0068020B" w:rsidP="0068020B">
            <w:pPr>
              <w:jc w:val="center"/>
              <w:rPr>
                <w:sz w:val="18"/>
                <w:szCs w:val="18"/>
              </w:rPr>
            </w:pPr>
            <w:r w:rsidRPr="0068020B">
              <w:rPr>
                <w:sz w:val="18"/>
                <w:szCs w:val="18"/>
              </w:rPr>
              <w:t>1215.9b</w:t>
            </w:r>
          </w:p>
        </w:tc>
        <w:tc>
          <w:tcPr>
            <w:tcW w:w="961" w:type="dxa"/>
            <w:vAlign w:val="center"/>
          </w:tcPr>
          <w:p w:rsidR="00E0383A" w:rsidRPr="0068020B" w:rsidRDefault="0068020B" w:rsidP="0068020B">
            <w:pPr>
              <w:jc w:val="center"/>
              <w:rPr>
                <w:sz w:val="18"/>
                <w:szCs w:val="18"/>
              </w:rPr>
            </w:pPr>
            <w:r w:rsidRPr="0068020B">
              <w:rPr>
                <w:sz w:val="18"/>
                <w:szCs w:val="18"/>
              </w:rPr>
              <w:t>116,000.00</w:t>
            </w:r>
          </w:p>
        </w:tc>
        <w:tc>
          <w:tcPr>
            <w:tcW w:w="1103" w:type="dxa"/>
            <w:vAlign w:val="center"/>
          </w:tcPr>
          <w:p w:rsidR="00E0383A" w:rsidRPr="0068020B" w:rsidRDefault="0068020B" w:rsidP="0068020B">
            <w:pPr>
              <w:jc w:val="center"/>
              <w:rPr>
                <w:sz w:val="18"/>
                <w:szCs w:val="18"/>
              </w:rPr>
            </w:pPr>
            <w:r w:rsidRPr="0068020B">
              <w:rPr>
                <w:sz w:val="18"/>
                <w:szCs w:val="18"/>
              </w:rPr>
              <w:t>170.226.00</w:t>
            </w:r>
          </w:p>
        </w:tc>
        <w:tc>
          <w:tcPr>
            <w:tcW w:w="961" w:type="dxa"/>
            <w:vAlign w:val="center"/>
          </w:tcPr>
          <w:p w:rsidR="00E0383A" w:rsidRPr="0068020B" w:rsidRDefault="0068020B" w:rsidP="0068020B">
            <w:pPr>
              <w:jc w:val="center"/>
              <w:rPr>
                <w:sz w:val="18"/>
                <w:szCs w:val="18"/>
              </w:rPr>
            </w:pPr>
            <w:r w:rsidRPr="0068020B">
              <w:rPr>
                <w:sz w:val="18"/>
                <w:szCs w:val="18"/>
              </w:rPr>
              <w:t>54,226.00</w:t>
            </w:r>
          </w:p>
        </w:tc>
        <w:tc>
          <w:tcPr>
            <w:tcW w:w="808" w:type="dxa"/>
            <w:vAlign w:val="center"/>
          </w:tcPr>
          <w:p w:rsidR="00E0383A" w:rsidRPr="0068020B" w:rsidRDefault="0068020B" w:rsidP="0068020B">
            <w:pPr>
              <w:jc w:val="center"/>
              <w:rPr>
                <w:sz w:val="18"/>
                <w:szCs w:val="18"/>
              </w:rPr>
            </w:pPr>
            <w:r w:rsidRPr="0068020B">
              <w:rPr>
                <w:sz w:val="18"/>
                <w:szCs w:val="18"/>
              </w:rPr>
              <w:t>1:0.681</w:t>
            </w:r>
          </w:p>
        </w:tc>
      </w:tr>
      <w:tr w:rsidR="00E0383A" w:rsidRPr="0068020B" w:rsidTr="0068020B">
        <w:trPr>
          <w:jc w:val="center"/>
        </w:trPr>
        <w:tc>
          <w:tcPr>
            <w:tcW w:w="1248" w:type="dxa"/>
            <w:vAlign w:val="center"/>
          </w:tcPr>
          <w:p w:rsidR="00E0383A" w:rsidRPr="0068020B" w:rsidRDefault="00E0383A" w:rsidP="0068020B">
            <w:pPr>
              <w:rPr>
                <w:sz w:val="18"/>
                <w:szCs w:val="18"/>
              </w:rPr>
            </w:pPr>
            <w:r w:rsidRPr="0068020B">
              <w:rPr>
                <w:sz w:val="18"/>
                <w:szCs w:val="18"/>
              </w:rPr>
              <w:t>Weedy at 4&amp;8 WAS x60x50cm</w:t>
            </w:r>
          </w:p>
        </w:tc>
        <w:tc>
          <w:tcPr>
            <w:tcW w:w="808" w:type="dxa"/>
            <w:vAlign w:val="center"/>
          </w:tcPr>
          <w:p w:rsidR="00E0383A" w:rsidRPr="0068020B" w:rsidRDefault="0068020B" w:rsidP="0068020B">
            <w:pPr>
              <w:jc w:val="center"/>
              <w:rPr>
                <w:sz w:val="18"/>
                <w:szCs w:val="18"/>
              </w:rPr>
            </w:pPr>
            <w:r w:rsidRPr="0068020B">
              <w:rPr>
                <w:sz w:val="18"/>
                <w:szCs w:val="18"/>
              </w:rPr>
              <w:t>677.3cde</w:t>
            </w:r>
          </w:p>
        </w:tc>
        <w:tc>
          <w:tcPr>
            <w:tcW w:w="808" w:type="dxa"/>
            <w:vAlign w:val="center"/>
          </w:tcPr>
          <w:p w:rsidR="00E0383A" w:rsidRPr="0068020B" w:rsidRDefault="0068020B" w:rsidP="0068020B">
            <w:pPr>
              <w:jc w:val="center"/>
              <w:rPr>
                <w:sz w:val="18"/>
                <w:szCs w:val="18"/>
              </w:rPr>
            </w:pPr>
            <w:r w:rsidRPr="0068020B">
              <w:rPr>
                <w:sz w:val="18"/>
                <w:szCs w:val="18"/>
              </w:rPr>
              <w:t>1425.4ab</w:t>
            </w:r>
          </w:p>
        </w:tc>
        <w:tc>
          <w:tcPr>
            <w:tcW w:w="890" w:type="dxa"/>
            <w:vAlign w:val="center"/>
          </w:tcPr>
          <w:p w:rsidR="00E0383A" w:rsidRPr="0068020B" w:rsidRDefault="0068020B" w:rsidP="0068020B">
            <w:pPr>
              <w:jc w:val="center"/>
              <w:rPr>
                <w:sz w:val="18"/>
                <w:szCs w:val="18"/>
              </w:rPr>
            </w:pPr>
            <w:r w:rsidRPr="0068020B">
              <w:rPr>
                <w:sz w:val="18"/>
                <w:szCs w:val="18"/>
              </w:rPr>
              <w:t>1051.9bc</w:t>
            </w:r>
          </w:p>
        </w:tc>
        <w:tc>
          <w:tcPr>
            <w:tcW w:w="961" w:type="dxa"/>
            <w:vAlign w:val="center"/>
          </w:tcPr>
          <w:p w:rsidR="00E0383A" w:rsidRPr="0068020B" w:rsidRDefault="0068020B" w:rsidP="0068020B">
            <w:pPr>
              <w:jc w:val="center"/>
              <w:rPr>
                <w:sz w:val="18"/>
                <w:szCs w:val="18"/>
              </w:rPr>
            </w:pPr>
            <w:r w:rsidRPr="0068020B">
              <w:rPr>
                <w:sz w:val="18"/>
                <w:szCs w:val="18"/>
              </w:rPr>
              <w:t>116,000.00</w:t>
            </w:r>
          </w:p>
        </w:tc>
        <w:tc>
          <w:tcPr>
            <w:tcW w:w="1103" w:type="dxa"/>
            <w:vAlign w:val="center"/>
          </w:tcPr>
          <w:p w:rsidR="00E0383A" w:rsidRPr="0068020B" w:rsidRDefault="0068020B" w:rsidP="0068020B">
            <w:pPr>
              <w:jc w:val="center"/>
              <w:rPr>
                <w:sz w:val="18"/>
                <w:szCs w:val="18"/>
              </w:rPr>
            </w:pPr>
            <w:r w:rsidRPr="0068020B">
              <w:rPr>
                <w:sz w:val="18"/>
                <w:szCs w:val="18"/>
              </w:rPr>
              <w:t>147.266.00</w:t>
            </w:r>
          </w:p>
        </w:tc>
        <w:tc>
          <w:tcPr>
            <w:tcW w:w="961" w:type="dxa"/>
            <w:vAlign w:val="center"/>
          </w:tcPr>
          <w:p w:rsidR="00E0383A" w:rsidRPr="0068020B" w:rsidRDefault="0068020B" w:rsidP="0068020B">
            <w:pPr>
              <w:jc w:val="center"/>
              <w:rPr>
                <w:sz w:val="18"/>
                <w:szCs w:val="18"/>
              </w:rPr>
            </w:pPr>
            <w:r w:rsidRPr="0068020B">
              <w:rPr>
                <w:sz w:val="18"/>
                <w:szCs w:val="18"/>
              </w:rPr>
              <w:t>31,266.00</w:t>
            </w:r>
          </w:p>
        </w:tc>
        <w:tc>
          <w:tcPr>
            <w:tcW w:w="808" w:type="dxa"/>
            <w:vAlign w:val="center"/>
          </w:tcPr>
          <w:p w:rsidR="00E0383A" w:rsidRPr="0068020B" w:rsidRDefault="0068020B" w:rsidP="0068020B">
            <w:pPr>
              <w:jc w:val="center"/>
              <w:rPr>
                <w:sz w:val="18"/>
                <w:szCs w:val="18"/>
              </w:rPr>
            </w:pPr>
            <w:r w:rsidRPr="0068020B">
              <w:rPr>
                <w:sz w:val="18"/>
                <w:szCs w:val="18"/>
              </w:rPr>
              <w:t>1:0.788</w:t>
            </w:r>
          </w:p>
        </w:tc>
      </w:tr>
      <w:tr w:rsidR="00E0383A" w:rsidRPr="0068020B" w:rsidTr="0068020B">
        <w:trPr>
          <w:jc w:val="center"/>
        </w:trPr>
        <w:tc>
          <w:tcPr>
            <w:tcW w:w="1248" w:type="dxa"/>
            <w:tcBorders>
              <w:bottom w:val="single" w:sz="4" w:space="0" w:color="auto"/>
            </w:tcBorders>
            <w:vAlign w:val="center"/>
          </w:tcPr>
          <w:p w:rsidR="00E0383A" w:rsidRPr="0068020B" w:rsidRDefault="00E0383A" w:rsidP="0068020B">
            <w:pPr>
              <w:rPr>
                <w:sz w:val="18"/>
                <w:szCs w:val="18"/>
              </w:rPr>
            </w:pPr>
            <w:r w:rsidRPr="0068020B">
              <w:rPr>
                <w:sz w:val="18"/>
                <w:szCs w:val="18"/>
              </w:rPr>
              <w:t>Weedy check x 60x30cm</w:t>
            </w:r>
          </w:p>
        </w:tc>
        <w:tc>
          <w:tcPr>
            <w:tcW w:w="808" w:type="dxa"/>
            <w:tcBorders>
              <w:bottom w:val="single" w:sz="4" w:space="0" w:color="auto"/>
            </w:tcBorders>
            <w:vAlign w:val="center"/>
          </w:tcPr>
          <w:p w:rsidR="00E0383A" w:rsidRPr="0068020B" w:rsidRDefault="0068020B" w:rsidP="0068020B">
            <w:pPr>
              <w:jc w:val="center"/>
              <w:rPr>
                <w:sz w:val="18"/>
                <w:szCs w:val="18"/>
              </w:rPr>
            </w:pPr>
            <w:r w:rsidRPr="0068020B">
              <w:rPr>
                <w:sz w:val="18"/>
                <w:szCs w:val="18"/>
              </w:rPr>
              <w:t>184.0ef</w:t>
            </w:r>
          </w:p>
        </w:tc>
        <w:tc>
          <w:tcPr>
            <w:tcW w:w="808" w:type="dxa"/>
            <w:tcBorders>
              <w:bottom w:val="single" w:sz="4" w:space="0" w:color="auto"/>
            </w:tcBorders>
            <w:vAlign w:val="center"/>
          </w:tcPr>
          <w:p w:rsidR="00E0383A" w:rsidRPr="0068020B" w:rsidRDefault="0068020B" w:rsidP="0068020B">
            <w:pPr>
              <w:jc w:val="center"/>
              <w:rPr>
                <w:sz w:val="18"/>
                <w:szCs w:val="18"/>
              </w:rPr>
            </w:pPr>
            <w:r w:rsidRPr="0068020B">
              <w:rPr>
                <w:sz w:val="18"/>
                <w:szCs w:val="18"/>
              </w:rPr>
              <w:t>185.9d</w:t>
            </w:r>
          </w:p>
        </w:tc>
        <w:tc>
          <w:tcPr>
            <w:tcW w:w="890" w:type="dxa"/>
            <w:tcBorders>
              <w:bottom w:val="single" w:sz="4" w:space="0" w:color="auto"/>
            </w:tcBorders>
            <w:vAlign w:val="center"/>
          </w:tcPr>
          <w:p w:rsidR="00E0383A" w:rsidRPr="0068020B" w:rsidRDefault="0068020B" w:rsidP="0068020B">
            <w:pPr>
              <w:jc w:val="center"/>
              <w:rPr>
                <w:sz w:val="18"/>
                <w:szCs w:val="18"/>
              </w:rPr>
            </w:pPr>
            <w:r w:rsidRPr="0068020B">
              <w:rPr>
                <w:sz w:val="18"/>
                <w:szCs w:val="18"/>
              </w:rPr>
              <w:t>184.9ef</w:t>
            </w:r>
          </w:p>
        </w:tc>
        <w:tc>
          <w:tcPr>
            <w:tcW w:w="961" w:type="dxa"/>
            <w:tcBorders>
              <w:bottom w:val="single" w:sz="4" w:space="0" w:color="auto"/>
            </w:tcBorders>
            <w:vAlign w:val="center"/>
          </w:tcPr>
          <w:p w:rsidR="00E0383A" w:rsidRPr="0068020B" w:rsidRDefault="0068020B" w:rsidP="0068020B">
            <w:pPr>
              <w:jc w:val="center"/>
              <w:rPr>
                <w:sz w:val="18"/>
                <w:szCs w:val="18"/>
              </w:rPr>
            </w:pPr>
            <w:r w:rsidRPr="0068020B">
              <w:rPr>
                <w:sz w:val="18"/>
                <w:szCs w:val="18"/>
              </w:rPr>
              <w:t>98,000.00</w:t>
            </w:r>
          </w:p>
        </w:tc>
        <w:tc>
          <w:tcPr>
            <w:tcW w:w="1103" w:type="dxa"/>
            <w:tcBorders>
              <w:bottom w:val="single" w:sz="4" w:space="0" w:color="auto"/>
            </w:tcBorders>
            <w:vAlign w:val="center"/>
          </w:tcPr>
          <w:p w:rsidR="00E0383A" w:rsidRPr="0068020B" w:rsidRDefault="0068020B" w:rsidP="0068020B">
            <w:pPr>
              <w:jc w:val="center"/>
              <w:rPr>
                <w:sz w:val="18"/>
                <w:szCs w:val="18"/>
              </w:rPr>
            </w:pPr>
            <w:r w:rsidRPr="0068020B">
              <w:rPr>
                <w:sz w:val="18"/>
                <w:szCs w:val="18"/>
              </w:rPr>
              <w:t>25,886.00</w:t>
            </w:r>
          </w:p>
        </w:tc>
        <w:tc>
          <w:tcPr>
            <w:tcW w:w="961" w:type="dxa"/>
            <w:tcBorders>
              <w:bottom w:val="single" w:sz="4" w:space="0" w:color="auto"/>
            </w:tcBorders>
            <w:vAlign w:val="center"/>
          </w:tcPr>
          <w:p w:rsidR="00E0383A" w:rsidRPr="0068020B" w:rsidRDefault="0068020B" w:rsidP="0068020B">
            <w:pPr>
              <w:jc w:val="center"/>
              <w:rPr>
                <w:sz w:val="18"/>
                <w:szCs w:val="18"/>
              </w:rPr>
            </w:pPr>
            <w:r w:rsidRPr="0068020B">
              <w:rPr>
                <w:sz w:val="18"/>
                <w:szCs w:val="18"/>
              </w:rPr>
              <w:t>-72,114.00</w:t>
            </w:r>
          </w:p>
        </w:tc>
        <w:tc>
          <w:tcPr>
            <w:tcW w:w="808" w:type="dxa"/>
            <w:tcBorders>
              <w:bottom w:val="single" w:sz="4" w:space="0" w:color="auto"/>
            </w:tcBorders>
            <w:vAlign w:val="center"/>
          </w:tcPr>
          <w:p w:rsidR="00E0383A" w:rsidRPr="0068020B" w:rsidRDefault="0068020B" w:rsidP="0068020B">
            <w:pPr>
              <w:jc w:val="center"/>
              <w:rPr>
                <w:sz w:val="18"/>
                <w:szCs w:val="18"/>
              </w:rPr>
            </w:pPr>
            <w:r w:rsidRPr="0068020B">
              <w:rPr>
                <w:sz w:val="18"/>
                <w:szCs w:val="18"/>
              </w:rPr>
              <w:t>1:3.786</w:t>
            </w:r>
          </w:p>
        </w:tc>
      </w:tr>
    </w:tbl>
    <w:p w:rsidR="00AE35F4" w:rsidRPr="0068020B" w:rsidRDefault="00E0383A" w:rsidP="0068020B">
      <w:pPr>
        <w:jc w:val="both"/>
        <w:rPr>
          <w:sz w:val="18"/>
          <w:szCs w:val="18"/>
        </w:rPr>
      </w:pPr>
      <w:r w:rsidRPr="0068020B">
        <w:rPr>
          <w:sz w:val="18"/>
          <w:szCs w:val="18"/>
        </w:rPr>
        <w:t>SHW = Supplementary hoe weeds</w:t>
      </w:r>
      <w:r w:rsidR="0068020B" w:rsidRPr="0068020B">
        <w:rPr>
          <w:sz w:val="18"/>
          <w:szCs w:val="18"/>
        </w:rPr>
        <w:t xml:space="preserve">; </w:t>
      </w:r>
      <w:r w:rsidRPr="0068020B">
        <w:rPr>
          <w:sz w:val="18"/>
          <w:szCs w:val="18"/>
        </w:rPr>
        <w:t>Market price of okra in 2016/2017 = N140.00/kg</w:t>
      </w:r>
      <w:r w:rsidR="0068020B" w:rsidRPr="0068020B">
        <w:rPr>
          <w:sz w:val="18"/>
          <w:szCs w:val="18"/>
        </w:rPr>
        <w:t xml:space="preserve"> </w:t>
      </w:r>
      <w:r w:rsidRPr="0068020B">
        <w:rPr>
          <w:sz w:val="18"/>
          <w:szCs w:val="18"/>
        </w:rPr>
        <w:t>P = Pendimethalin</w:t>
      </w:r>
      <w:r w:rsidR="0068020B">
        <w:rPr>
          <w:sz w:val="18"/>
          <w:szCs w:val="18"/>
        </w:rPr>
        <w:t>.</w:t>
      </w:r>
    </w:p>
    <w:p w:rsidR="00D64201" w:rsidRPr="002D1E5F" w:rsidRDefault="00D64201" w:rsidP="002D1E5F">
      <w:pPr>
        <w:jc w:val="center"/>
        <w:rPr>
          <w:b/>
          <w:sz w:val="22"/>
          <w:szCs w:val="22"/>
        </w:rPr>
      </w:pPr>
      <w:r w:rsidRPr="002D1E5F">
        <w:rPr>
          <w:b/>
          <w:sz w:val="22"/>
          <w:szCs w:val="22"/>
        </w:rPr>
        <w:lastRenderedPageBreak/>
        <w:t>Conclusion</w:t>
      </w:r>
    </w:p>
    <w:p w:rsidR="00D64201" w:rsidRPr="003D084A" w:rsidRDefault="00D64201" w:rsidP="003D084A">
      <w:pPr>
        <w:ind w:firstLine="425"/>
        <w:jc w:val="both"/>
        <w:rPr>
          <w:sz w:val="22"/>
          <w:szCs w:val="22"/>
        </w:rPr>
      </w:pPr>
    </w:p>
    <w:p w:rsidR="0068020B" w:rsidRPr="003D084A" w:rsidRDefault="0068020B" w:rsidP="003D084A">
      <w:pPr>
        <w:ind w:firstLine="425"/>
        <w:jc w:val="both"/>
        <w:rPr>
          <w:sz w:val="22"/>
          <w:szCs w:val="22"/>
        </w:rPr>
      </w:pPr>
      <w:r w:rsidRPr="003D084A">
        <w:rPr>
          <w:sz w:val="22"/>
          <w:szCs w:val="22"/>
        </w:rPr>
        <w:t>The treatment combination of pendimethalin at 1.0 kg a.i.ha</w:t>
      </w:r>
      <w:r w:rsidRPr="003D084A">
        <w:rPr>
          <w:sz w:val="22"/>
          <w:szCs w:val="22"/>
          <w:vertAlign w:val="superscript"/>
        </w:rPr>
        <w:t>-1</w:t>
      </w:r>
      <w:r w:rsidRPr="003D084A">
        <w:rPr>
          <w:sz w:val="22"/>
          <w:szCs w:val="22"/>
        </w:rPr>
        <w:t xml:space="preserve"> integrated with one SHW at 6 WAS together with the spacing of 60cm x 30cm caused a significant reduction in weed infestation and enhanced the pod yield of okra. This combination was also found to be more cost-effective and increase cash returns compared to other treatments. Therefore, this method of weed control together with the above-mentioned spacing can be recommended to farmers in the southern Guinea savanna of Nigeria.</w:t>
      </w:r>
    </w:p>
    <w:p w:rsidR="00234302" w:rsidRPr="003D084A" w:rsidRDefault="00234302" w:rsidP="003D084A">
      <w:pPr>
        <w:jc w:val="center"/>
        <w:rPr>
          <w:sz w:val="22"/>
          <w:szCs w:val="22"/>
        </w:rPr>
      </w:pPr>
    </w:p>
    <w:p w:rsidR="00D64201" w:rsidRPr="002D1E5F" w:rsidRDefault="00D64201" w:rsidP="002D1E5F">
      <w:pPr>
        <w:widowControl w:val="0"/>
        <w:jc w:val="center"/>
        <w:rPr>
          <w:b/>
          <w:sz w:val="22"/>
          <w:szCs w:val="22"/>
        </w:rPr>
      </w:pPr>
      <w:r w:rsidRPr="002D1E5F">
        <w:rPr>
          <w:b/>
          <w:sz w:val="22"/>
          <w:szCs w:val="22"/>
        </w:rPr>
        <w:t>References</w:t>
      </w:r>
    </w:p>
    <w:p w:rsidR="00D64201" w:rsidRPr="00F322B1" w:rsidRDefault="00D64201" w:rsidP="00F322B1">
      <w:pPr>
        <w:jc w:val="center"/>
        <w:rPr>
          <w:sz w:val="22"/>
          <w:szCs w:val="22"/>
        </w:rPr>
      </w:pPr>
    </w:p>
    <w:p w:rsidR="0068020B" w:rsidRPr="003D084A" w:rsidRDefault="003D084A" w:rsidP="003D084A">
      <w:pPr>
        <w:tabs>
          <w:tab w:val="left" w:pos="0"/>
        </w:tabs>
        <w:ind w:left="425" w:hanging="425"/>
        <w:jc w:val="both"/>
        <w:rPr>
          <w:sz w:val="18"/>
          <w:szCs w:val="18"/>
        </w:rPr>
      </w:pPr>
      <w:r>
        <w:rPr>
          <w:sz w:val="18"/>
          <w:szCs w:val="18"/>
        </w:rPr>
        <w:t>Adejonwo, K.</w:t>
      </w:r>
      <w:r w:rsidR="0068020B" w:rsidRPr="003D084A">
        <w:rPr>
          <w:sz w:val="18"/>
          <w:szCs w:val="18"/>
        </w:rPr>
        <w:t>O., Ah</w:t>
      </w:r>
      <w:r>
        <w:rPr>
          <w:sz w:val="18"/>
          <w:szCs w:val="18"/>
        </w:rPr>
        <w:t>med, M.K., Lagoke, S.T.</w:t>
      </w:r>
      <w:r w:rsidR="0068020B" w:rsidRPr="003D084A">
        <w:rPr>
          <w:sz w:val="18"/>
          <w:szCs w:val="18"/>
        </w:rPr>
        <w:t>O.</w:t>
      </w:r>
      <w:r>
        <w:rPr>
          <w:sz w:val="18"/>
          <w:szCs w:val="18"/>
        </w:rPr>
        <w:t>,</w:t>
      </w:r>
      <w:r w:rsidR="0068020B" w:rsidRPr="003D084A">
        <w:rPr>
          <w:sz w:val="18"/>
          <w:szCs w:val="18"/>
        </w:rPr>
        <w:t xml:space="preserve"> &amp;</w:t>
      </w:r>
      <w:r>
        <w:rPr>
          <w:sz w:val="18"/>
          <w:szCs w:val="18"/>
        </w:rPr>
        <w:t xml:space="preserve"> Karikari, S.</w:t>
      </w:r>
      <w:r w:rsidR="0068020B" w:rsidRPr="003D084A">
        <w:rPr>
          <w:sz w:val="18"/>
          <w:szCs w:val="18"/>
        </w:rPr>
        <w:t>K. (1989). Effect of Variety, Nitrogen and Period of Weed Interference on Growth and Yield of Okra (</w:t>
      </w:r>
      <w:r w:rsidR="0068020B" w:rsidRPr="003D084A">
        <w:rPr>
          <w:i/>
          <w:sz w:val="18"/>
          <w:szCs w:val="18"/>
        </w:rPr>
        <w:t>Abelmoschus esculentus</w:t>
      </w:r>
      <w:r w:rsidR="0068020B" w:rsidRPr="003D084A">
        <w:rPr>
          <w:sz w:val="18"/>
          <w:szCs w:val="18"/>
        </w:rPr>
        <w:t xml:space="preserve"> (L.) Moench). </w:t>
      </w:r>
      <w:r w:rsidR="0068020B" w:rsidRPr="003D084A">
        <w:rPr>
          <w:i/>
          <w:sz w:val="18"/>
          <w:szCs w:val="18"/>
        </w:rPr>
        <w:t>Nigeria Journal of Weed Science</w:t>
      </w:r>
      <w:r>
        <w:rPr>
          <w:sz w:val="18"/>
          <w:szCs w:val="18"/>
        </w:rPr>
        <w:t>,</w:t>
      </w:r>
      <w:r w:rsidR="0068020B" w:rsidRPr="003D084A">
        <w:rPr>
          <w:sz w:val="18"/>
          <w:szCs w:val="18"/>
        </w:rPr>
        <w:t xml:space="preserve"> 21,</w:t>
      </w:r>
      <w:r>
        <w:rPr>
          <w:sz w:val="18"/>
          <w:szCs w:val="18"/>
        </w:rPr>
        <w:t xml:space="preserve"> </w:t>
      </w:r>
      <w:r w:rsidR="0068020B" w:rsidRPr="003D084A">
        <w:rPr>
          <w:sz w:val="18"/>
          <w:szCs w:val="18"/>
        </w:rPr>
        <w:t>21</w:t>
      </w:r>
      <w:r>
        <w:rPr>
          <w:sz w:val="18"/>
          <w:szCs w:val="18"/>
        </w:rPr>
        <w:t>-</w:t>
      </w:r>
      <w:r w:rsidR="0068020B" w:rsidRPr="003D084A">
        <w:rPr>
          <w:sz w:val="18"/>
          <w:szCs w:val="18"/>
        </w:rPr>
        <w:t>28.</w:t>
      </w:r>
    </w:p>
    <w:p w:rsidR="0068020B" w:rsidRPr="003D084A" w:rsidRDefault="0068020B" w:rsidP="003D084A">
      <w:pPr>
        <w:tabs>
          <w:tab w:val="left" w:pos="0"/>
        </w:tabs>
        <w:ind w:left="425" w:hanging="425"/>
        <w:jc w:val="both"/>
        <w:rPr>
          <w:sz w:val="18"/>
          <w:szCs w:val="18"/>
        </w:rPr>
      </w:pPr>
      <w:r w:rsidRPr="003D084A">
        <w:rPr>
          <w:sz w:val="18"/>
          <w:szCs w:val="18"/>
        </w:rPr>
        <w:t>Adey</w:t>
      </w:r>
      <w:r w:rsidR="003D084A">
        <w:rPr>
          <w:sz w:val="18"/>
          <w:szCs w:val="18"/>
        </w:rPr>
        <w:t>eymi, O.R., Smith, M.A.</w:t>
      </w:r>
      <w:r w:rsidRPr="003D084A">
        <w:rPr>
          <w:sz w:val="18"/>
          <w:szCs w:val="18"/>
        </w:rPr>
        <w:t>K.</w:t>
      </w:r>
      <w:r w:rsidR="003D084A">
        <w:rPr>
          <w:sz w:val="18"/>
          <w:szCs w:val="18"/>
        </w:rPr>
        <w:t>,</w:t>
      </w:r>
      <w:r w:rsidRPr="003D084A">
        <w:rPr>
          <w:sz w:val="18"/>
          <w:szCs w:val="18"/>
        </w:rPr>
        <w:t xml:space="preserve"> &amp;</w:t>
      </w:r>
      <w:r w:rsidR="003D084A">
        <w:rPr>
          <w:sz w:val="18"/>
          <w:szCs w:val="18"/>
        </w:rPr>
        <w:t xml:space="preserve"> Ojeniyi, S.</w:t>
      </w:r>
      <w:r w:rsidRPr="003D084A">
        <w:rPr>
          <w:sz w:val="18"/>
          <w:szCs w:val="18"/>
        </w:rPr>
        <w:t>O. (2008). Effect of land Preperation Techniques on Weed Control Effectiveness in Okra (</w:t>
      </w:r>
      <w:r w:rsidRPr="003D084A">
        <w:rPr>
          <w:i/>
          <w:sz w:val="18"/>
          <w:szCs w:val="18"/>
        </w:rPr>
        <w:t>Abelmoshus esculentus</w:t>
      </w:r>
      <w:r w:rsidRPr="003D084A">
        <w:rPr>
          <w:sz w:val="18"/>
          <w:szCs w:val="18"/>
        </w:rPr>
        <w:t xml:space="preserve"> (L) Moench). </w:t>
      </w:r>
      <w:r w:rsidRPr="003D084A">
        <w:rPr>
          <w:i/>
          <w:sz w:val="18"/>
          <w:szCs w:val="18"/>
        </w:rPr>
        <w:t>Nigeria Journal of Weed Science</w:t>
      </w:r>
      <w:r w:rsidR="003D084A">
        <w:rPr>
          <w:i/>
          <w:sz w:val="18"/>
          <w:szCs w:val="18"/>
        </w:rPr>
        <w:t>,</w:t>
      </w:r>
      <w:r w:rsidRPr="003D084A">
        <w:rPr>
          <w:sz w:val="18"/>
          <w:szCs w:val="18"/>
        </w:rPr>
        <w:t xml:space="preserve"> </w:t>
      </w:r>
      <w:r w:rsidRPr="003D084A">
        <w:rPr>
          <w:i/>
          <w:sz w:val="18"/>
          <w:szCs w:val="18"/>
        </w:rPr>
        <w:t>21</w:t>
      </w:r>
      <w:r w:rsidRPr="003D084A">
        <w:rPr>
          <w:sz w:val="18"/>
          <w:szCs w:val="18"/>
        </w:rPr>
        <w:t xml:space="preserve">, </w:t>
      </w:r>
      <w:r w:rsidR="003D084A">
        <w:rPr>
          <w:sz w:val="18"/>
          <w:szCs w:val="18"/>
        </w:rPr>
        <w:t>72-</w:t>
      </w:r>
      <w:r w:rsidRPr="003D084A">
        <w:rPr>
          <w:sz w:val="18"/>
          <w:szCs w:val="18"/>
        </w:rPr>
        <w:t>83.</w:t>
      </w:r>
    </w:p>
    <w:p w:rsidR="0068020B" w:rsidRPr="003D084A" w:rsidRDefault="003D084A" w:rsidP="003D084A">
      <w:pPr>
        <w:tabs>
          <w:tab w:val="left" w:pos="0"/>
        </w:tabs>
        <w:ind w:left="425" w:hanging="425"/>
        <w:jc w:val="both"/>
        <w:rPr>
          <w:sz w:val="18"/>
          <w:szCs w:val="18"/>
        </w:rPr>
      </w:pPr>
      <w:r>
        <w:rPr>
          <w:sz w:val="18"/>
          <w:szCs w:val="18"/>
        </w:rPr>
        <w:t>Adigun, J.</w:t>
      </w:r>
      <w:r w:rsidR="0068020B" w:rsidRPr="003D084A">
        <w:rPr>
          <w:sz w:val="18"/>
          <w:szCs w:val="18"/>
        </w:rPr>
        <w:t xml:space="preserve">A. (2005). Critical Period of Weed Interference in Rainfed and Irrigated Tomatoes in the Nigerian Savanna. </w:t>
      </w:r>
      <w:r w:rsidR="0068020B" w:rsidRPr="003D084A">
        <w:rPr>
          <w:i/>
          <w:sz w:val="18"/>
          <w:szCs w:val="18"/>
        </w:rPr>
        <w:t>Agriculture Tropica et Sub-tropica</w:t>
      </w:r>
      <w:r>
        <w:rPr>
          <w:sz w:val="18"/>
          <w:szCs w:val="18"/>
        </w:rPr>
        <w:t>,</w:t>
      </w:r>
      <w:r w:rsidR="0068020B" w:rsidRPr="003D084A">
        <w:rPr>
          <w:i/>
          <w:sz w:val="18"/>
          <w:szCs w:val="18"/>
        </w:rPr>
        <w:t xml:space="preserve"> 38</w:t>
      </w:r>
      <w:r w:rsidR="0068020B" w:rsidRPr="003D084A">
        <w:rPr>
          <w:sz w:val="18"/>
          <w:szCs w:val="18"/>
        </w:rPr>
        <w:t xml:space="preserve"> (2),</w:t>
      </w:r>
      <w:r>
        <w:rPr>
          <w:sz w:val="18"/>
          <w:szCs w:val="18"/>
        </w:rPr>
        <w:t xml:space="preserve"> 73-</w:t>
      </w:r>
      <w:r w:rsidR="0068020B" w:rsidRPr="003D084A">
        <w:rPr>
          <w:sz w:val="18"/>
          <w:szCs w:val="18"/>
        </w:rPr>
        <w:t>80.</w:t>
      </w:r>
    </w:p>
    <w:p w:rsidR="0068020B" w:rsidRPr="003D084A" w:rsidRDefault="003D084A" w:rsidP="003D084A">
      <w:pPr>
        <w:tabs>
          <w:tab w:val="left" w:pos="0"/>
        </w:tabs>
        <w:ind w:left="425" w:hanging="425"/>
        <w:jc w:val="both"/>
        <w:rPr>
          <w:sz w:val="18"/>
          <w:szCs w:val="18"/>
        </w:rPr>
      </w:pPr>
      <w:r>
        <w:rPr>
          <w:sz w:val="18"/>
          <w:szCs w:val="18"/>
        </w:rPr>
        <w:t>Alegbejo, M.</w:t>
      </w:r>
      <w:r w:rsidR="0068020B" w:rsidRPr="003D084A">
        <w:rPr>
          <w:sz w:val="18"/>
          <w:szCs w:val="18"/>
        </w:rPr>
        <w:t>D.</w:t>
      </w:r>
      <w:r>
        <w:rPr>
          <w:sz w:val="18"/>
          <w:szCs w:val="18"/>
        </w:rPr>
        <w:t>,</w:t>
      </w:r>
      <w:r w:rsidR="0068020B" w:rsidRPr="003D084A">
        <w:rPr>
          <w:sz w:val="18"/>
          <w:szCs w:val="18"/>
        </w:rPr>
        <w:t xml:space="preserve"> &amp;</w:t>
      </w:r>
      <w:r>
        <w:rPr>
          <w:sz w:val="18"/>
          <w:szCs w:val="18"/>
        </w:rPr>
        <w:t xml:space="preserve"> Ogulana, M.</w:t>
      </w:r>
      <w:r w:rsidR="0068020B" w:rsidRPr="003D084A">
        <w:rPr>
          <w:sz w:val="18"/>
          <w:szCs w:val="18"/>
        </w:rPr>
        <w:t xml:space="preserve">O. (2006). Survey for Incidence of Okra Mosaic Virus (OKMV) at Samaru and its Evironment in Gombe State University, Gombe, Nigeria. </w:t>
      </w:r>
      <w:r w:rsidR="0068020B" w:rsidRPr="003D084A">
        <w:rPr>
          <w:i/>
          <w:sz w:val="18"/>
          <w:szCs w:val="18"/>
        </w:rPr>
        <w:t>Journal of Agricultural Research</w:t>
      </w:r>
      <w:r>
        <w:rPr>
          <w:i/>
          <w:sz w:val="18"/>
          <w:szCs w:val="18"/>
        </w:rPr>
        <w:t>,</w:t>
      </w:r>
      <w:r w:rsidR="0068020B" w:rsidRPr="003D084A">
        <w:rPr>
          <w:sz w:val="18"/>
          <w:szCs w:val="18"/>
        </w:rPr>
        <w:t xml:space="preserve"> </w:t>
      </w:r>
      <w:r w:rsidR="0068020B" w:rsidRPr="003D084A">
        <w:rPr>
          <w:i/>
          <w:sz w:val="18"/>
          <w:szCs w:val="18"/>
        </w:rPr>
        <w:t xml:space="preserve">6 </w:t>
      </w:r>
      <w:r w:rsidR="0068020B" w:rsidRPr="003D084A">
        <w:rPr>
          <w:sz w:val="18"/>
          <w:szCs w:val="18"/>
        </w:rPr>
        <w:t>(3),</w:t>
      </w:r>
      <w:r>
        <w:rPr>
          <w:sz w:val="18"/>
          <w:szCs w:val="18"/>
        </w:rPr>
        <w:t xml:space="preserve"> 408-</w:t>
      </w:r>
      <w:r w:rsidR="0068020B" w:rsidRPr="003D084A">
        <w:rPr>
          <w:sz w:val="18"/>
          <w:szCs w:val="18"/>
        </w:rPr>
        <w:t>411.</w:t>
      </w:r>
    </w:p>
    <w:p w:rsidR="0068020B" w:rsidRPr="003D084A" w:rsidRDefault="0068020B" w:rsidP="003D084A">
      <w:pPr>
        <w:tabs>
          <w:tab w:val="left" w:pos="0"/>
        </w:tabs>
        <w:ind w:left="425" w:hanging="425"/>
        <w:jc w:val="both"/>
        <w:rPr>
          <w:sz w:val="18"/>
          <w:szCs w:val="18"/>
        </w:rPr>
      </w:pPr>
      <w:r w:rsidRPr="003D084A">
        <w:rPr>
          <w:sz w:val="18"/>
          <w:szCs w:val="18"/>
        </w:rPr>
        <w:t>Dally, C.B., Kells,</w:t>
      </w:r>
      <w:r w:rsidR="008B1119">
        <w:rPr>
          <w:sz w:val="18"/>
          <w:szCs w:val="18"/>
        </w:rPr>
        <w:t xml:space="preserve"> </w:t>
      </w:r>
      <w:r w:rsidRPr="003D084A">
        <w:rPr>
          <w:sz w:val="18"/>
          <w:szCs w:val="18"/>
        </w:rPr>
        <w:t>I.J., &amp; Runner, K.A. ( 2004). Effect of glyphosate application, timing and row spacing on weed growth in corn (</w:t>
      </w:r>
      <w:r w:rsidRPr="003D084A">
        <w:rPr>
          <w:i/>
          <w:sz w:val="18"/>
          <w:szCs w:val="18"/>
        </w:rPr>
        <w:t>Zea mays</w:t>
      </w:r>
      <w:r w:rsidRPr="003D084A">
        <w:rPr>
          <w:sz w:val="18"/>
          <w:szCs w:val="18"/>
        </w:rPr>
        <w:t>) and soybean (</w:t>
      </w:r>
      <w:r w:rsidRPr="003D084A">
        <w:rPr>
          <w:i/>
          <w:sz w:val="18"/>
          <w:szCs w:val="18"/>
        </w:rPr>
        <w:t>Glicine max</w:t>
      </w:r>
      <w:r w:rsidRPr="003D084A">
        <w:rPr>
          <w:sz w:val="18"/>
          <w:szCs w:val="18"/>
        </w:rPr>
        <w:t xml:space="preserve">). </w:t>
      </w:r>
      <w:r w:rsidRPr="003D084A">
        <w:rPr>
          <w:i/>
          <w:sz w:val="18"/>
          <w:szCs w:val="18"/>
        </w:rPr>
        <w:t>Weed Technology</w:t>
      </w:r>
      <w:r w:rsidRPr="003D084A">
        <w:rPr>
          <w:sz w:val="18"/>
          <w:szCs w:val="18"/>
        </w:rPr>
        <w:t>,</w:t>
      </w:r>
      <w:r w:rsidRPr="008B1119">
        <w:rPr>
          <w:i/>
          <w:sz w:val="18"/>
          <w:szCs w:val="18"/>
        </w:rPr>
        <w:t xml:space="preserve"> 18</w:t>
      </w:r>
      <w:r w:rsidRPr="003D084A">
        <w:rPr>
          <w:sz w:val="18"/>
          <w:szCs w:val="18"/>
        </w:rPr>
        <w:t>, 177-182</w:t>
      </w:r>
    </w:p>
    <w:p w:rsidR="0068020B" w:rsidRPr="003D084A" w:rsidRDefault="008B1119" w:rsidP="003D084A">
      <w:pPr>
        <w:tabs>
          <w:tab w:val="left" w:pos="0"/>
        </w:tabs>
        <w:ind w:left="425" w:hanging="425"/>
        <w:jc w:val="both"/>
        <w:rPr>
          <w:sz w:val="18"/>
          <w:szCs w:val="18"/>
        </w:rPr>
      </w:pPr>
      <w:r>
        <w:rPr>
          <w:sz w:val="18"/>
          <w:szCs w:val="18"/>
        </w:rPr>
        <w:t>Dhanna Pal, G.</w:t>
      </w:r>
      <w:r w:rsidR="0068020B" w:rsidRPr="003D084A">
        <w:rPr>
          <w:sz w:val="18"/>
          <w:szCs w:val="18"/>
        </w:rPr>
        <w:t>N.</w:t>
      </w:r>
      <w:r>
        <w:rPr>
          <w:sz w:val="18"/>
          <w:szCs w:val="18"/>
        </w:rPr>
        <w:t>,</w:t>
      </w:r>
      <w:r w:rsidR="0068020B" w:rsidRPr="003D084A">
        <w:rPr>
          <w:sz w:val="18"/>
          <w:szCs w:val="18"/>
        </w:rPr>
        <w:t xml:space="preserve"> &amp;</w:t>
      </w:r>
      <w:r>
        <w:rPr>
          <w:sz w:val="18"/>
          <w:szCs w:val="18"/>
        </w:rPr>
        <w:t xml:space="preserve"> Gowda, A.</w:t>
      </w:r>
      <w:r w:rsidR="0068020B" w:rsidRPr="003D084A">
        <w:rPr>
          <w:sz w:val="18"/>
          <w:szCs w:val="18"/>
        </w:rPr>
        <w:t xml:space="preserve">B. (1996). Effects of Herbicide Residues on Cucumber. Mysore, </w:t>
      </w:r>
      <w:r w:rsidR="0068020B" w:rsidRPr="003D084A">
        <w:rPr>
          <w:i/>
          <w:sz w:val="18"/>
          <w:szCs w:val="18"/>
        </w:rPr>
        <w:t>Journal of Agricultural. Science</w:t>
      </w:r>
      <w:r>
        <w:rPr>
          <w:i/>
          <w:sz w:val="18"/>
          <w:szCs w:val="18"/>
        </w:rPr>
        <w:t>,</w:t>
      </w:r>
      <w:r w:rsidR="0068020B" w:rsidRPr="003D084A">
        <w:rPr>
          <w:sz w:val="18"/>
          <w:szCs w:val="18"/>
        </w:rPr>
        <w:t xml:space="preserve"> </w:t>
      </w:r>
      <w:r w:rsidR="0068020B" w:rsidRPr="008B1119">
        <w:rPr>
          <w:i/>
          <w:sz w:val="18"/>
          <w:szCs w:val="18"/>
        </w:rPr>
        <w:t>30,</w:t>
      </w:r>
      <w:r>
        <w:rPr>
          <w:sz w:val="18"/>
          <w:szCs w:val="18"/>
        </w:rPr>
        <w:t xml:space="preserve"> 27-</w:t>
      </w:r>
      <w:r w:rsidR="0068020B" w:rsidRPr="003D084A">
        <w:rPr>
          <w:sz w:val="18"/>
          <w:szCs w:val="18"/>
        </w:rPr>
        <w:t>31.</w:t>
      </w:r>
    </w:p>
    <w:p w:rsidR="0068020B" w:rsidRPr="003D084A" w:rsidRDefault="0068020B" w:rsidP="003D084A">
      <w:pPr>
        <w:tabs>
          <w:tab w:val="left" w:pos="0"/>
        </w:tabs>
        <w:ind w:left="425" w:hanging="425"/>
        <w:jc w:val="both"/>
        <w:rPr>
          <w:sz w:val="18"/>
          <w:szCs w:val="18"/>
        </w:rPr>
      </w:pPr>
      <w:r w:rsidRPr="003D084A">
        <w:rPr>
          <w:sz w:val="18"/>
          <w:szCs w:val="18"/>
        </w:rPr>
        <w:t>Eni, E., Lakoke,</w:t>
      </w:r>
      <w:r w:rsidR="008B1119">
        <w:rPr>
          <w:sz w:val="18"/>
          <w:szCs w:val="18"/>
        </w:rPr>
        <w:t xml:space="preserve"> </w:t>
      </w:r>
      <w:r w:rsidRPr="003D084A">
        <w:rPr>
          <w:sz w:val="18"/>
          <w:szCs w:val="18"/>
        </w:rPr>
        <w:t>S.T.O., Adigun, J.A.</w:t>
      </w:r>
      <w:r w:rsidR="008B1119">
        <w:rPr>
          <w:sz w:val="18"/>
          <w:szCs w:val="18"/>
        </w:rPr>
        <w:t>,</w:t>
      </w:r>
      <w:r w:rsidRPr="003D084A">
        <w:rPr>
          <w:sz w:val="18"/>
          <w:szCs w:val="18"/>
        </w:rPr>
        <w:t xml:space="preserve"> &amp; Phillip, B.B. (2012). Effects of Weed Control and Cropping Parttern on the Productivity of Maize-Groundnut intercrop. </w:t>
      </w:r>
      <w:r w:rsidRPr="003D084A">
        <w:rPr>
          <w:i/>
          <w:sz w:val="18"/>
          <w:szCs w:val="18"/>
        </w:rPr>
        <w:t>Nigeria Journal of Weed Science</w:t>
      </w:r>
      <w:r w:rsidR="008B1119">
        <w:rPr>
          <w:i/>
          <w:sz w:val="18"/>
          <w:szCs w:val="18"/>
        </w:rPr>
        <w:t>,</w:t>
      </w:r>
      <w:r w:rsidRPr="003D084A">
        <w:rPr>
          <w:sz w:val="18"/>
          <w:szCs w:val="18"/>
        </w:rPr>
        <w:t xml:space="preserve"> </w:t>
      </w:r>
      <w:r w:rsidRPr="008B1119">
        <w:rPr>
          <w:i/>
          <w:sz w:val="18"/>
          <w:szCs w:val="18"/>
        </w:rPr>
        <w:t>25,</w:t>
      </w:r>
      <w:r w:rsidR="008B1119">
        <w:rPr>
          <w:sz w:val="18"/>
          <w:szCs w:val="18"/>
        </w:rPr>
        <w:t xml:space="preserve"> 49-</w:t>
      </w:r>
      <w:r w:rsidRPr="003D084A">
        <w:rPr>
          <w:sz w:val="18"/>
          <w:szCs w:val="18"/>
        </w:rPr>
        <w:t>59.</w:t>
      </w:r>
    </w:p>
    <w:p w:rsidR="0068020B" w:rsidRPr="003D084A" w:rsidRDefault="0068020B" w:rsidP="003D084A">
      <w:pPr>
        <w:tabs>
          <w:tab w:val="left" w:pos="0"/>
        </w:tabs>
        <w:ind w:left="425" w:hanging="425"/>
        <w:jc w:val="both"/>
        <w:rPr>
          <w:sz w:val="18"/>
          <w:szCs w:val="18"/>
        </w:rPr>
      </w:pPr>
      <w:r w:rsidRPr="003D084A">
        <w:rPr>
          <w:sz w:val="18"/>
          <w:szCs w:val="18"/>
        </w:rPr>
        <w:t>FAOSTAT (2012). Food and Agriculture Organization of the United Nations. On Line and Multilingual Database http//faostat.fao.org.</w:t>
      </w:r>
    </w:p>
    <w:p w:rsidR="0068020B" w:rsidRPr="003D084A" w:rsidRDefault="0068020B" w:rsidP="003D084A">
      <w:pPr>
        <w:tabs>
          <w:tab w:val="left" w:pos="0"/>
        </w:tabs>
        <w:ind w:left="425" w:hanging="425"/>
        <w:jc w:val="both"/>
        <w:rPr>
          <w:sz w:val="18"/>
          <w:szCs w:val="18"/>
        </w:rPr>
      </w:pPr>
      <w:r w:rsidRPr="003D084A">
        <w:rPr>
          <w:sz w:val="18"/>
          <w:szCs w:val="18"/>
        </w:rPr>
        <w:t>Gianessi, L.</w:t>
      </w:r>
      <w:r w:rsidR="008B1119">
        <w:rPr>
          <w:sz w:val="18"/>
          <w:szCs w:val="18"/>
        </w:rPr>
        <w:t>,</w:t>
      </w:r>
      <w:r w:rsidRPr="003D084A">
        <w:rPr>
          <w:sz w:val="18"/>
          <w:szCs w:val="18"/>
        </w:rPr>
        <w:t xml:space="preserve"> &amp; Williams, A. (2011). Overlooking the Obvious: The Opportunity for Herbicides in Africa. Outlooks on Pest Management (</w:t>
      </w:r>
      <w:del w:id="2" w:author="SnO" w:date="2019-01-10T13:57:00Z">
        <w:r w:rsidR="008B1119" w:rsidDel="00004F41">
          <w:rPr>
            <w:sz w:val="18"/>
            <w:szCs w:val="18"/>
          </w:rPr>
          <w:delText>Pp</w:delText>
        </w:r>
      </w:del>
      <w:ins w:id="3" w:author="SnO" w:date="2019-01-10T13:57:00Z">
        <w:r w:rsidR="00004F41">
          <w:rPr>
            <w:sz w:val="18"/>
            <w:szCs w:val="18"/>
          </w:rPr>
          <w:t>p</w:t>
        </w:r>
        <w:r w:rsidR="00004F41">
          <w:rPr>
            <w:sz w:val="18"/>
            <w:szCs w:val="18"/>
          </w:rPr>
          <w:t>p</w:t>
        </w:r>
      </w:ins>
      <w:r w:rsidR="008B1119">
        <w:rPr>
          <w:sz w:val="18"/>
          <w:szCs w:val="18"/>
        </w:rPr>
        <w:t>. 211-</w:t>
      </w:r>
      <w:r w:rsidRPr="003D084A">
        <w:rPr>
          <w:sz w:val="18"/>
          <w:szCs w:val="18"/>
        </w:rPr>
        <w:t>215).</w:t>
      </w:r>
    </w:p>
    <w:p w:rsidR="0068020B" w:rsidRPr="003D084A" w:rsidRDefault="0068020B" w:rsidP="003D084A">
      <w:pPr>
        <w:tabs>
          <w:tab w:val="left" w:pos="0"/>
        </w:tabs>
        <w:ind w:left="425" w:hanging="425"/>
        <w:jc w:val="both"/>
        <w:rPr>
          <w:sz w:val="18"/>
          <w:szCs w:val="18"/>
        </w:rPr>
      </w:pPr>
      <w:r w:rsidRPr="003D084A">
        <w:rPr>
          <w:sz w:val="18"/>
          <w:szCs w:val="18"/>
        </w:rPr>
        <w:t>Hyvonen, T.</w:t>
      </w:r>
      <w:r w:rsidR="008B1119">
        <w:rPr>
          <w:sz w:val="18"/>
          <w:szCs w:val="18"/>
        </w:rPr>
        <w:t>,</w:t>
      </w:r>
      <w:r w:rsidRPr="003D084A">
        <w:rPr>
          <w:sz w:val="18"/>
          <w:szCs w:val="18"/>
        </w:rPr>
        <w:t xml:space="preserve"> &amp; Salonen</w:t>
      </w:r>
      <w:r w:rsidR="008B1119">
        <w:rPr>
          <w:sz w:val="18"/>
          <w:szCs w:val="18"/>
        </w:rPr>
        <w:t>,</w:t>
      </w:r>
      <w:r w:rsidRPr="003D084A">
        <w:rPr>
          <w:sz w:val="18"/>
          <w:szCs w:val="18"/>
        </w:rPr>
        <w:t xml:space="preserve"> J. (2002). Weed Species Diversity and Community Composition on Cropping Practices at Two Intensity Levels a Six Year Experiment. </w:t>
      </w:r>
      <w:r w:rsidRPr="003D084A">
        <w:rPr>
          <w:i/>
          <w:sz w:val="18"/>
          <w:szCs w:val="18"/>
        </w:rPr>
        <w:t>Plant ecology</w:t>
      </w:r>
      <w:r w:rsidR="008B1119">
        <w:rPr>
          <w:i/>
          <w:sz w:val="18"/>
          <w:szCs w:val="18"/>
        </w:rPr>
        <w:t>,</w:t>
      </w:r>
      <w:r w:rsidRPr="003D084A">
        <w:rPr>
          <w:sz w:val="18"/>
          <w:szCs w:val="18"/>
        </w:rPr>
        <w:t xml:space="preserve"> </w:t>
      </w:r>
      <w:r w:rsidRPr="008B1119">
        <w:rPr>
          <w:i/>
          <w:sz w:val="18"/>
          <w:szCs w:val="18"/>
        </w:rPr>
        <w:t>159</w:t>
      </w:r>
      <w:r w:rsidRPr="003D084A">
        <w:rPr>
          <w:sz w:val="18"/>
          <w:szCs w:val="18"/>
        </w:rPr>
        <w:t>, 73</w:t>
      </w:r>
      <w:r w:rsidR="008B1119">
        <w:rPr>
          <w:sz w:val="18"/>
          <w:szCs w:val="18"/>
        </w:rPr>
        <w:t>-</w:t>
      </w:r>
      <w:r w:rsidRPr="003D084A">
        <w:rPr>
          <w:sz w:val="18"/>
          <w:szCs w:val="18"/>
        </w:rPr>
        <w:t>81.</w:t>
      </w:r>
    </w:p>
    <w:p w:rsidR="0068020B" w:rsidRPr="003D084A" w:rsidRDefault="0068020B" w:rsidP="003D084A">
      <w:pPr>
        <w:tabs>
          <w:tab w:val="left" w:pos="0"/>
        </w:tabs>
        <w:ind w:left="425" w:hanging="425"/>
        <w:jc w:val="both"/>
        <w:rPr>
          <w:sz w:val="18"/>
          <w:szCs w:val="18"/>
        </w:rPr>
      </w:pPr>
      <w:r w:rsidRPr="003D084A">
        <w:rPr>
          <w:sz w:val="18"/>
          <w:szCs w:val="18"/>
        </w:rPr>
        <w:t>Imoloame, E.O. (2007). Effects of seed rate and sowing method on weed infestation, growth and yield of sesame (</w:t>
      </w:r>
      <w:r w:rsidRPr="003D084A">
        <w:rPr>
          <w:i/>
          <w:sz w:val="18"/>
          <w:szCs w:val="18"/>
        </w:rPr>
        <w:t xml:space="preserve">Sesame indicum </w:t>
      </w:r>
      <w:r w:rsidRPr="003D084A">
        <w:rPr>
          <w:sz w:val="18"/>
          <w:szCs w:val="18"/>
        </w:rPr>
        <w:t>L.) in the semi arid zone of Nigeria M.Sc. Dissertation, University of Maiduguri, Maiduguri</w:t>
      </w:r>
      <w:del w:id="4" w:author="SnO" w:date="2019-01-10T13:58:00Z">
        <w:r w:rsidRPr="003D084A" w:rsidDel="00004F41">
          <w:rPr>
            <w:sz w:val="18"/>
            <w:szCs w:val="18"/>
          </w:rPr>
          <w:delText>, pp 65</w:delText>
        </w:r>
      </w:del>
      <w:ins w:id="5" w:author="SnO" w:date="2019-01-10T13:58:00Z">
        <w:r w:rsidR="00004F41">
          <w:rPr>
            <w:sz w:val="18"/>
            <w:szCs w:val="18"/>
          </w:rPr>
          <w:t>.</w:t>
        </w:r>
      </w:ins>
    </w:p>
    <w:p w:rsidR="0068020B" w:rsidRPr="003D084A" w:rsidRDefault="0068020B" w:rsidP="003D084A">
      <w:pPr>
        <w:tabs>
          <w:tab w:val="left" w:pos="0"/>
        </w:tabs>
        <w:ind w:left="425" w:hanging="425"/>
        <w:jc w:val="both"/>
        <w:rPr>
          <w:sz w:val="18"/>
          <w:szCs w:val="18"/>
        </w:rPr>
      </w:pPr>
      <w:r w:rsidRPr="003D084A">
        <w:rPr>
          <w:sz w:val="18"/>
          <w:szCs w:val="18"/>
        </w:rPr>
        <w:t>Imoloame, E.O. (2013). Herbicide Utilization by Farmers in Moro Local Government Area of Kwara State</w:t>
      </w:r>
      <w:ins w:id="6" w:author="SnO" w:date="2019-01-10T13:58:00Z">
        <w:r w:rsidR="00004F41">
          <w:rPr>
            <w:sz w:val="18"/>
            <w:szCs w:val="18"/>
          </w:rPr>
          <w:t>.</w:t>
        </w:r>
      </w:ins>
      <w:r w:rsidRPr="003D084A">
        <w:rPr>
          <w:sz w:val="18"/>
          <w:szCs w:val="18"/>
        </w:rPr>
        <w:t xml:space="preserve"> </w:t>
      </w:r>
      <w:r w:rsidRPr="003D084A">
        <w:rPr>
          <w:i/>
          <w:sz w:val="18"/>
          <w:szCs w:val="18"/>
        </w:rPr>
        <w:t>International Journal of Agricultural Science</w:t>
      </w:r>
      <w:r w:rsidR="008B1119" w:rsidRPr="008B1119">
        <w:rPr>
          <w:i/>
          <w:sz w:val="18"/>
          <w:szCs w:val="18"/>
        </w:rPr>
        <w:t>,</w:t>
      </w:r>
      <w:r w:rsidRPr="008B1119">
        <w:rPr>
          <w:i/>
          <w:sz w:val="18"/>
          <w:szCs w:val="18"/>
        </w:rPr>
        <w:t xml:space="preserve"> 3</w:t>
      </w:r>
      <w:r w:rsidRPr="003D084A">
        <w:rPr>
          <w:sz w:val="18"/>
          <w:szCs w:val="18"/>
        </w:rPr>
        <w:t xml:space="preserve"> (7), 571</w:t>
      </w:r>
      <w:r w:rsidR="008B1119">
        <w:rPr>
          <w:sz w:val="18"/>
          <w:szCs w:val="18"/>
        </w:rPr>
        <w:t>-</w:t>
      </w:r>
      <w:r w:rsidRPr="003D084A">
        <w:rPr>
          <w:sz w:val="18"/>
          <w:szCs w:val="18"/>
        </w:rPr>
        <w:t>578.</w:t>
      </w:r>
    </w:p>
    <w:p w:rsidR="0068020B" w:rsidRPr="003D084A" w:rsidRDefault="0068020B" w:rsidP="003D084A">
      <w:pPr>
        <w:tabs>
          <w:tab w:val="left" w:pos="0"/>
        </w:tabs>
        <w:ind w:left="425" w:hanging="425"/>
        <w:jc w:val="both"/>
        <w:rPr>
          <w:sz w:val="18"/>
          <w:szCs w:val="18"/>
        </w:rPr>
      </w:pPr>
      <w:r w:rsidRPr="003D084A">
        <w:rPr>
          <w:sz w:val="18"/>
          <w:szCs w:val="18"/>
        </w:rPr>
        <w:t xml:space="preserve">Imoloame, E.O. (2014). Evaluation of methods of weed control in soybeans (Glycine max (L.). Merril) production in the southern Guinea savanna of Nigeria. </w:t>
      </w:r>
      <w:r w:rsidRPr="003D084A">
        <w:rPr>
          <w:i/>
          <w:sz w:val="18"/>
          <w:szCs w:val="18"/>
        </w:rPr>
        <w:t>Nigerian Journal of Experimental and Applied Biology</w:t>
      </w:r>
      <w:r w:rsidR="008B1119">
        <w:rPr>
          <w:sz w:val="18"/>
          <w:szCs w:val="18"/>
        </w:rPr>
        <w:t>,</w:t>
      </w:r>
      <w:r w:rsidRPr="003D084A">
        <w:rPr>
          <w:sz w:val="18"/>
          <w:szCs w:val="18"/>
        </w:rPr>
        <w:t xml:space="preserve"> </w:t>
      </w:r>
      <w:r w:rsidRPr="008B1119">
        <w:rPr>
          <w:i/>
          <w:sz w:val="18"/>
          <w:szCs w:val="18"/>
        </w:rPr>
        <w:t>15,</w:t>
      </w:r>
      <w:r w:rsidRPr="003D084A">
        <w:rPr>
          <w:sz w:val="18"/>
          <w:szCs w:val="18"/>
        </w:rPr>
        <w:t xml:space="preserve"> 81-85</w:t>
      </w:r>
      <w:r w:rsidR="008B1119">
        <w:rPr>
          <w:sz w:val="18"/>
          <w:szCs w:val="18"/>
        </w:rPr>
        <w:t>.</w:t>
      </w:r>
    </w:p>
    <w:p w:rsidR="0068020B" w:rsidRPr="003D084A" w:rsidRDefault="0068020B" w:rsidP="003D084A">
      <w:pPr>
        <w:tabs>
          <w:tab w:val="left" w:pos="0"/>
        </w:tabs>
        <w:ind w:left="425" w:hanging="425"/>
        <w:jc w:val="both"/>
        <w:rPr>
          <w:sz w:val="18"/>
          <w:szCs w:val="18"/>
        </w:rPr>
      </w:pPr>
      <w:r w:rsidRPr="003D084A">
        <w:rPr>
          <w:sz w:val="18"/>
          <w:szCs w:val="18"/>
        </w:rPr>
        <w:t xml:space="preserve">Imoloame (2017). Evaluation of Herbicide Mixtures and Manual Weed Control Method in Maize (Zea Mays L.) Production in the Southern Guinea Savanna of Nigeria. </w:t>
      </w:r>
      <w:r w:rsidRPr="003D084A">
        <w:rPr>
          <w:i/>
          <w:sz w:val="18"/>
          <w:szCs w:val="18"/>
        </w:rPr>
        <w:t>Cogent Food and Agriculture</w:t>
      </w:r>
      <w:r w:rsidR="008B1119">
        <w:rPr>
          <w:i/>
          <w:sz w:val="18"/>
          <w:szCs w:val="18"/>
        </w:rPr>
        <w:t>,</w:t>
      </w:r>
      <w:r w:rsidRPr="003D084A">
        <w:rPr>
          <w:sz w:val="18"/>
          <w:szCs w:val="18"/>
        </w:rPr>
        <w:t xml:space="preserve"> </w:t>
      </w:r>
      <w:r w:rsidRPr="008B1119">
        <w:rPr>
          <w:i/>
          <w:sz w:val="18"/>
          <w:szCs w:val="18"/>
        </w:rPr>
        <w:t>3,</w:t>
      </w:r>
      <w:r w:rsidRPr="003D084A">
        <w:rPr>
          <w:sz w:val="18"/>
          <w:szCs w:val="18"/>
        </w:rPr>
        <w:t xml:space="preserve"> 1</w:t>
      </w:r>
      <w:r w:rsidR="008B1119">
        <w:rPr>
          <w:sz w:val="18"/>
          <w:szCs w:val="18"/>
        </w:rPr>
        <w:t>-17.</w:t>
      </w:r>
    </w:p>
    <w:p w:rsidR="0068020B" w:rsidRPr="003D084A" w:rsidRDefault="0068020B" w:rsidP="003D084A">
      <w:pPr>
        <w:tabs>
          <w:tab w:val="left" w:pos="0"/>
        </w:tabs>
        <w:ind w:left="425" w:hanging="425"/>
        <w:jc w:val="both"/>
        <w:rPr>
          <w:sz w:val="18"/>
          <w:szCs w:val="18"/>
        </w:rPr>
      </w:pPr>
      <w:r w:rsidRPr="003D084A">
        <w:rPr>
          <w:sz w:val="18"/>
          <w:szCs w:val="18"/>
        </w:rPr>
        <w:lastRenderedPageBreak/>
        <w:t>Jalendhar, G., Chandra, S., Reddy, K., Srinivas, A.</w:t>
      </w:r>
      <w:r w:rsidR="008B1119">
        <w:rPr>
          <w:sz w:val="18"/>
          <w:szCs w:val="18"/>
        </w:rPr>
        <w:t>,</w:t>
      </w:r>
      <w:r w:rsidRPr="003D084A">
        <w:rPr>
          <w:sz w:val="18"/>
          <w:szCs w:val="18"/>
        </w:rPr>
        <w:t xml:space="preserve"> &amp; Manohar</w:t>
      </w:r>
      <w:r w:rsidR="008B1119">
        <w:rPr>
          <w:sz w:val="18"/>
          <w:szCs w:val="18"/>
        </w:rPr>
        <w:t>,</w:t>
      </w:r>
      <w:r w:rsidRPr="003D084A">
        <w:rPr>
          <w:sz w:val="18"/>
          <w:szCs w:val="18"/>
        </w:rPr>
        <w:t xml:space="preserve"> Rao, A. (2016). Effect of Integrated Weed Management Practices on Growth, Yield and Attributes in Okra (</w:t>
      </w:r>
      <w:r w:rsidRPr="003D084A">
        <w:rPr>
          <w:i/>
          <w:sz w:val="18"/>
          <w:szCs w:val="18"/>
        </w:rPr>
        <w:t>Abelmoschus esculentus</w:t>
      </w:r>
      <w:r w:rsidRPr="003D084A">
        <w:rPr>
          <w:sz w:val="18"/>
          <w:szCs w:val="18"/>
        </w:rPr>
        <w:t xml:space="preserve"> (L.) Moench). </w:t>
      </w:r>
      <w:r w:rsidRPr="003D084A">
        <w:rPr>
          <w:i/>
          <w:sz w:val="18"/>
          <w:szCs w:val="18"/>
        </w:rPr>
        <w:t>International Journal of Science and Nature</w:t>
      </w:r>
      <w:r w:rsidR="008B1119" w:rsidRPr="008B1119">
        <w:rPr>
          <w:i/>
          <w:sz w:val="18"/>
          <w:szCs w:val="18"/>
        </w:rPr>
        <w:t>,</w:t>
      </w:r>
      <w:r w:rsidRPr="008B1119">
        <w:rPr>
          <w:i/>
          <w:sz w:val="18"/>
          <w:szCs w:val="18"/>
        </w:rPr>
        <w:t xml:space="preserve"> 7</w:t>
      </w:r>
      <w:r w:rsidR="008B1119">
        <w:rPr>
          <w:sz w:val="18"/>
          <w:szCs w:val="18"/>
        </w:rPr>
        <w:t xml:space="preserve"> </w:t>
      </w:r>
      <w:r w:rsidRPr="003D084A">
        <w:rPr>
          <w:sz w:val="18"/>
          <w:szCs w:val="18"/>
        </w:rPr>
        <w:t>(1),</w:t>
      </w:r>
      <w:r w:rsidR="008B1119">
        <w:rPr>
          <w:sz w:val="18"/>
          <w:szCs w:val="18"/>
        </w:rPr>
        <w:t xml:space="preserve"> 165-</w:t>
      </w:r>
      <w:r w:rsidRPr="003D084A">
        <w:rPr>
          <w:sz w:val="18"/>
          <w:szCs w:val="18"/>
        </w:rPr>
        <w:t>167.</w:t>
      </w:r>
    </w:p>
    <w:p w:rsidR="0068020B" w:rsidRPr="003D084A" w:rsidRDefault="008B1119" w:rsidP="003D084A">
      <w:pPr>
        <w:tabs>
          <w:tab w:val="left" w:pos="0"/>
        </w:tabs>
        <w:ind w:left="425" w:hanging="425"/>
        <w:jc w:val="both"/>
        <w:rPr>
          <w:sz w:val="18"/>
          <w:szCs w:val="18"/>
        </w:rPr>
      </w:pPr>
      <w:r>
        <w:rPr>
          <w:sz w:val="18"/>
          <w:szCs w:val="18"/>
        </w:rPr>
        <w:t>Odeleye, F.O., Adeleye, O.M.</w:t>
      </w:r>
      <w:r w:rsidR="0068020B" w:rsidRPr="003D084A">
        <w:rPr>
          <w:sz w:val="18"/>
          <w:szCs w:val="18"/>
        </w:rPr>
        <w:t>O, Dada</w:t>
      </w:r>
      <w:r>
        <w:rPr>
          <w:sz w:val="18"/>
          <w:szCs w:val="18"/>
        </w:rPr>
        <w:t>, O.</w:t>
      </w:r>
      <w:r w:rsidR="0068020B" w:rsidRPr="003D084A">
        <w:rPr>
          <w:sz w:val="18"/>
          <w:szCs w:val="18"/>
        </w:rPr>
        <w:t>A</w:t>
      </w:r>
      <w:r>
        <w:rPr>
          <w:sz w:val="18"/>
          <w:szCs w:val="18"/>
        </w:rPr>
        <w:t>.</w:t>
      </w:r>
      <w:r w:rsidR="0068020B" w:rsidRPr="003D084A">
        <w:rPr>
          <w:sz w:val="18"/>
          <w:szCs w:val="18"/>
        </w:rPr>
        <w:t xml:space="preserve">, </w:t>
      </w:r>
      <w:r w:rsidRPr="003D084A">
        <w:rPr>
          <w:sz w:val="18"/>
          <w:szCs w:val="18"/>
        </w:rPr>
        <w:t>&amp;</w:t>
      </w:r>
      <w:r>
        <w:rPr>
          <w:sz w:val="18"/>
          <w:szCs w:val="18"/>
        </w:rPr>
        <w:t xml:space="preserve"> </w:t>
      </w:r>
      <w:r w:rsidR="0068020B" w:rsidRPr="003D084A">
        <w:rPr>
          <w:sz w:val="18"/>
          <w:szCs w:val="18"/>
        </w:rPr>
        <w:t xml:space="preserve">Olaleye, O.A. (2005). The Response of Okra to Varying Levels of Poultry Manure and Plant Population Density Under Sole Cropping. </w:t>
      </w:r>
      <w:r w:rsidR="0068020B" w:rsidRPr="003D084A">
        <w:rPr>
          <w:i/>
          <w:sz w:val="18"/>
          <w:szCs w:val="18"/>
        </w:rPr>
        <w:t>Journal of Food, Agriculture and Environment</w:t>
      </w:r>
      <w:r>
        <w:rPr>
          <w:i/>
          <w:sz w:val="18"/>
          <w:szCs w:val="18"/>
        </w:rPr>
        <w:t>,</w:t>
      </w:r>
      <w:r w:rsidR="0068020B" w:rsidRPr="003D084A">
        <w:rPr>
          <w:sz w:val="18"/>
          <w:szCs w:val="18"/>
        </w:rPr>
        <w:t xml:space="preserve"> </w:t>
      </w:r>
      <w:r w:rsidR="0068020B" w:rsidRPr="008B1119">
        <w:rPr>
          <w:i/>
          <w:sz w:val="18"/>
          <w:szCs w:val="18"/>
        </w:rPr>
        <w:t>3</w:t>
      </w:r>
      <w:r>
        <w:rPr>
          <w:sz w:val="18"/>
          <w:szCs w:val="18"/>
        </w:rPr>
        <w:t xml:space="preserve"> </w:t>
      </w:r>
      <w:r w:rsidR="0068020B" w:rsidRPr="003D084A">
        <w:rPr>
          <w:sz w:val="18"/>
          <w:szCs w:val="18"/>
        </w:rPr>
        <w:t>(4),</w:t>
      </w:r>
      <w:r>
        <w:rPr>
          <w:sz w:val="18"/>
          <w:szCs w:val="18"/>
        </w:rPr>
        <w:t xml:space="preserve"> 68-</w:t>
      </w:r>
      <w:r w:rsidR="0068020B" w:rsidRPr="003D084A">
        <w:rPr>
          <w:sz w:val="18"/>
          <w:szCs w:val="18"/>
        </w:rPr>
        <w:t>74.</w:t>
      </w:r>
    </w:p>
    <w:p w:rsidR="0068020B" w:rsidRPr="003D084A" w:rsidRDefault="0068020B" w:rsidP="003D084A">
      <w:pPr>
        <w:tabs>
          <w:tab w:val="left" w:pos="0"/>
        </w:tabs>
        <w:ind w:left="425" w:hanging="425"/>
        <w:jc w:val="both"/>
        <w:rPr>
          <w:sz w:val="18"/>
          <w:szCs w:val="18"/>
        </w:rPr>
      </w:pPr>
      <w:r w:rsidRPr="003D084A">
        <w:rPr>
          <w:color w:val="000000"/>
          <w:sz w:val="18"/>
          <w:szCs w:val="18"/>
        </w:rPr>
        <w:t>Okunowo</w:t>
      </w:r>
      <w:r w:rsidR="008B1119">
        <w:rPr>
          <w:sz w:val="18"/>
          <w:szCs w:val="18"/>
        </w:rPr>
        <w:t>, O.</w:t>
      </w:r>
      <w:r w:rsidRPr="003D084A">
        <w:rPr>
          <w:sz w:val="18"/>
          <w:szCs w:val="18"/>
        </w:rPr>
        <w:t>B. (2012). Effect of Spacing o</w:t>
      </w:r>
      <w:r w:rsidR="008B1119">
        <w:rPr>
          <w:sz w:val="18"/>
          <w:szCs w:val="18"/>
        </w:rPr>
        <w:t>n Growth and Yield of NHae 47-</w:t>
      </w:r>
      <w:r w:rsidRPr="003D084A">
        <w:rPr>
          <w:sz w:val="18"/>
          <w:szCs w:val="18"/>
        </w:rPr>
        <w:t>7 Okra Variety University of Agriculture Abeokuta.</w:t>
      </w:r>
    </w:p>
    <w:p w:rsidR="0068020B" w:rsidRPr="003D084A" w:rsidRDefault="008B1119" w:rsidP="003D084A">
      <w:pPr>
        <w:tabs>
          <w:tab w:val="left" w:pos="0"/>
        </w:tabs>
        <w:ind w:left="425" w:hanging="425"/>
        <w:jc w:val="both"/>
        <w:rPr>
          <w:sz w:val="18"/>
          <w:szCs w:val="18"/>
        </w:rPr>
      </w:pPr>
      <w:r>
        <w:rPr>
          <w:sz w:val="18"/>
          <w:szCs w:val="18"/>
          <w:lang w:val="pl-PL"/>
        </w:rPr>
        <w:t>Olabode, O.</w:t>
      </w:r>
      <w:r w:rsidR="0068020B" w:rsidRPr="003D084A">
        <w:rPr>
          <w:sz w:val="18"/>
          <w:szCs w:val="18"/>
          <w:lang w:val="pl-PL"/>
        </w:rPr>
        <w:t>S., Ogunyemi, S.</w:t>
      </w:r>
      <w:r>
        <w:rPr>
          <w:sz w:val="18"/>
          <w:szCs w:val="18"/>
          <w:lang w:val="pl-PL"/>
        </w:rPr>
        <w:t>, &amp; Awodoyin, R.</w:t>
      </w:r>
      <w:r w:rsidR="0068020B" w:rsidRPr="003D084A">
        <w:rPr>
          <w:sz w:val="18"/>
          <w:szCs w:val="18"/>
          <w:lang w:val="pl-PL"/>
        </w:rPr>
        <w:t xml:space="preserve">O. (2006). </w:t>
      </w:r>
      <w:r w:rsidR="0068020B" w:rsidRPr="003D084A">
        <w:rPr>
          <w:sz w:val="18"/>
          <w:szCs w:val="18"/>
        </w:rPr>
        <w:t>Response of Okra (</w:t>
      </w:r>
      <w:r w:rsidR="0068020B" w:rsidRPr="003D084A">
        <w:rPr>
          <w:i/>
          <w:sz w:val="18"/>
          <w:szCs w:val="18"/>
        </w:rPr>
        <w:t>Abelmoschus esculentus</w:t>
      </w:r>
      <w:r w:rsidR="0068020B" w:rsidRPr="003D084A">
        <w:rPr>
          <w:sz w:val="18"/>
          <w:szCs w:val="18"/>
        </w:rPr>
        <w:t xml:space="preserve"> (L.) Moench) to weed control by mulching.</w:t>
      </w:r>
      <w:r w:rsidR="0068020B" w:rsidRPr="003D084A">
        <w:rPr>
          <w:i/>
          <w:sz w:val="18"/>
          <w:szCs w:val="18"/>
        </w:rPr>
        <w:t xml:space="preserve"> Ghana Journal of Agric Science</w:t>
      </w:r>
      <w:r>
        <w:rPr>
          <w:i/>
          <w:sz w:val="18"/>
          <w:szCs w:val="18"/>
        </w:rPr>
        <w:t xml:space="preserve">, </w:t>
      </w:r>
      <w:r w:rsidR="0068020B" w:rsidRPr="008B1119">
        <w:rPr>
          <w:i/>
          <w:sz w:val="18"/>
          <w:szCs w:val="18"/>
        </w:rPr>
        <w:t>39,</w:t>
      </w:r>
      <w:r>
        <w:rPr>
          <w:sz w:val="18"/>
          <w:szCs w:val="18"/>
        </w:rPr>
        <w:t xml:space="preserve"> 35-</w:t>
      </w:r>
      <w:r w:rsidR="0068020B" w:rsidRPr="003D084A">
        <w:rPr>
          <w:sz w:val="18"/>
          <w:szCs w:val="18"/>
        </w:rPr>
        <w:t>40.</w:t>
      </w:r>
    </w:p>
    <w:p w:rsidR="0068020B" w:rsidRPr="003D084A" w:rsidRDefault="008B1119" w:rsidP="003D084A">
      <w:pPr>
        <w:tabs>
          <w:tab w:val="left" w:pos="0"/>
        </w:tabs>
        <w:ind w:left="425" w:hanging="425"/>
        <w:jc w:val="both"/>
        <w:rPr>
          <w:color w:val="000000"/>
          <w:sz w:val="18"/>
          <w:szCs w:val="18"/>
        </w:rPr>
      </w:pPr>
      <w:r>
        <w:rPr>
          <w:color w:val="000000"/>
          <w:sz w:val="18"/>
          <w:szCs w:val="18"/>
        </w:rPr>
        <w:t>Olabode, O.</w:t>
      </w:r>
      <w:r w:rsidR="0068020B" w:rsidRPr="003D084A">
        <w:rPr>
          <w:color w:val="000000"/>
          <w:sz w:val="18"/>
          <w:szCs w:val="18"/>
        </w:rPr>
        <w:t>S.</w:t>
      </w:r>
      <w:r>
        <w:rPr>
          <w:color w:val="000000"/>
          <w:sz w:val="18"/>
          <w:szCs w:val="18"/>
        </w:rPr>
        <w:t xml:space="preserve">, Adesina, G.O., </w:t>
      </w:r>
      <w:r w:rsidRPr="003D084A">
        <w:rPr>
          <w:sz w:val="18"/>
          <w:szCs w:val="18"/>
        </w:rPr>
        <w:t>&amp;</w:t>
      </w:r>
      <w:r>
        <w:rPr>
          <w:sz w:val="18"/>
          <w:szCs w:val="18"/>
        </w:rPr>
        <w:t xml:space="preserve"> </w:t>
      </w:r>
      <w:r>
        <w:rPr>
          <w:color w:val="000000"/>
          <w:sz w:val="18"/>
          <w:szCs w:val="18"/>
        </w:rPr>
        <w:t>Ajibola, A.</w:t>
      </w:r>
      <w:r w:rsidR="0068020B" w:rsidRPr="003D084A">
        <w:rPr>
          <w:color w:val="000000"/>
          <w:sz w:val="18"/>
          <w:szCs w:val="18"/>
        </w:rPr>
        <w:t xml:space="preserve">T. </w:t>
      </w:r>
      <w:r>
        <w:rPr>
          <w:color w:val="000000"/>
          <w:sz w:val="18"/>
          <w:szCs w:val="18"/>
        </w:rPr>
        <w:t>(</w:t>
      </w:r>
      <w:r w:rsidR="0068020B" w:rsidRPr="003D084A">
        <w:rPr>
          <w:color w:val="000000"/>
          <w:sz w:val="18"/>
          <w:szCs w:val="18"/>
        </w:rPr>
        <w:t>2010</w:t>
      </w:r>
      <w:r>
        <w:rPr>
          <w:color w:val="000000"/>
          <w:sz w:val="18"/>
          <w:szCs w:val="18"/>
        </w:rPr>
        <w:t>)</w:t>
      </w:r>
      <w:r w:rsidR="0068020B" w:rsidRPr="003D084A">
        <w:rPr>
          <w:color w:val="000000"/>
          <w:sz w:val="18"/>
          <w:szCs w:val="18"/>
        </w:rPr>
        <w:t>.</w:t>
      </w:r>
      <w:r>
        <w:rPr>
          <w:color w:val="000000"/>
          <w:sz w:val="18"/>
          <w:szCs w:val="18"/>
        </w:rPr>
        <w:t xml:space="preserve"> </w:t>
      </w:r>
      <w:r w:rsidR="0068020B" w:rsidRPr="003D084A">
        <w:rPr>
          <w:color w:val="000000"/>
          <w:sz w:val="18"/>
          <w:szCs w:val="18"/>
        </w:rPr>
        <w:t xml:space="preserve">Seasonal effect of on the critical period of weed interference and okra performance on </w:t>
      </w:r>
      <w:r w:rsidR="0068020B" w:rsidRPr="003D084A">
        <w:rPr>
          <w:i/>
          <w:color w:val="000000"/>
          <w:sz w:val="18"/>
          <w:szCs w:val="18"/>
        </w:rPr>
        <w:t>Tithonia divesifolia</w:t>
      </w:r>
      <w:r>
        <w:rPr>
          <w:i/>
          <w:color w:val="000000"/>
          <w:sz w:val="18"/>
          <w:szCs w:val="18"/>
        </w:rPr>
        <w:t xml:space="preserve"> </w:t>
      </w:r>
      <w:r w:rsidR="0068020B" w:rsidRPr="003D084A">
        <w:rPr>
          <w:color w:val="000000"/>
          <w:sz w:val="18"/>
          <w:szCs w:val="18"/>
        </w:rPr>
        <w:t xml:space="preserve">(Helms) A. Gray infested field. </w:t>
      </w:r>
      <w:r w:rsidR="0068020B" w:rsidRPr="003D084A">
        <w:rPr>
          <w:i/>
          <w:color w:val="000000"/>
          <w:sz w:val="18"/>
          <w:szCs w:val="18"/>
        </w:rPr>
        <w:t>Annals. Biological Research</w:t>
      </w:r>
      <w:r>
        <w:rPr>
          <w:color w:val="000000"/>
          <w:sz w:val="18"/>
          <w:szCs w:val="18"/>
        </w:rPr>
        <w:t xml:space="preserve">, </w:t>
      </w:r>
      <w:r w:rsidR="0068020B" w:rsidRPr="008B1119">
        <w:rPr>
          <w:i/>
          <w:color w:val="000000"/>
          <w:sz w:val="18"/>
          <w:szCs w:val="18"/>
        </w:rPr>
        <w:t>1</w:t>
      </w:r>
      <w:r>
        <w:rPr>
          <w:color w:val="000000"/>
          <w:sz w:val="18"/>
          <w:szCs w:val="18"/>
        </w:rPr>
        <w:t xml:space="preserve"> (4), 62-67.</w:t>
      </w:r>
    </w:p>
    <w:p w:rsidR="0068020B" w:rsidRPr="003D084A" w:rsidRDefault="008B1119" w:rsidP="003D084A">
      <w:pPr>
        <w:tabs>
          <w:tab w:val="left" w:pos="0"/>
        </w:tabs>
        <w:ind w:left="425" w:hanging="425"/>
        <w:jc w:val="both"/>
        <w:rPr>
          <w:sz w:val="18"/>
          <w:szCs w:val="18"/>
        </w:rPr>
      </w:pPr>
      <w:r>
        <w:rPr>
          <w:sz w:val="18"/>
          <w:szCs w:val="18"/>
        </w:rPr>
        <w:t>Ospitan, O.</w:t>
      </w:r>
      <w:r w:rsidR="0068020B" w:rsidRPr="003D084A">
        <w:rPr>
          <w:sz w:val="18"/>
          <w:szCs w:val="18"/>
        </w:rPr>
        <w:t xml:space="preserve">A. (2017). Weed Interference and Control in Cowpea Production. A Review. </w:t>
      </w:r>
      <w:r w:rsidR="0068020B" w:rsidRPr="003D084A">
        <w:rPr>
          <w:i/>
          <w:sz w:val="18"/>
          <w:szCs w:val="18"/>
        </w:rPr>
        <w:t>Journal of Agricultural Science</w:t>
      </w:r>
      <w:r>
        <w:rPr>
          <w:i/>
          <w:sz w:val="18"/>
          <w:szCs w:val="18"/>
        </w:rPr>
        <w:t>,</w:t>
      </w:r>
      <w:r w:rsidR="0068020B" w:rsidRPr="008B1119">
        <w:rPr>
          <w:i/>
          <w:sz w:val="18"/>
          <w:szCs w:val="18"/>
        </w:rPr>
        <w:t xml:space="preserve"> 9</w:t>
      </w:r>
      <w:r>
        <w:rPr>
          <w:sz w:val="18"/>
          <w:szCs w:val="18"/>
        </w:rPr>
        <w:t xml:space="preserve"> </w:t>
      </w:r>
      <w:r w:rsidR="0068020B" w:rsidRPr="003D084A">
        <w:rPr>
          <w:sz w:val="18"/>
          <w:szCs w:val="18"/>
        </w:rPr>
        <w:t>(12),</w:t>
      </w:r>
      <w:r>
        <w:rPr>
          <w:sz w:val="18"/>
          <w:szCs w:val="18"/>
        </w:rPr>
        <w:t xml:space="preserve"> 11-</w:t>
      </w:r>
      <w:r w:rsidR="0068020B" w:rsidRPr="003D084A">
        <w:rPr>
          <w:sz w:val="18"/>
          <w:szCs w:val="18"/>
        </w:rPr>
        <w:t>20.</w:t>
      </w:r>
    </w:p>
    <w:p w:rsidR="0068020B" w:rsidRPr="003D084A" w:rsidRDefault="008B1119" w:rsidP="003D084A">
      <w:pPr>
        <w:tabs>
          <w:tab w:val="left" w:pos="0"/>
        </w:tabs>
        <w:ind w:left="425" w:hanging="425"/>
        <w:jc w:val="both"/>
        <w:rPr>
          <w:sz w:val="18"/>
          <w:szCs w:val="18"/>
        </w:rPr>
      </w:pPr>
      <w:r>
        <w:rPr>
          <w:sz w:val="18"/>
          <w:szCs w:val="18"/>
        </w:rPr>
        <w:t>Paththinige, S.S., Upashanthal, P.</w:t>
      </w:r>
      <w:r w:rsidR="0068020B" w:rsidRPr="003D084A">
        <w:rPr>
          <w:sz w:val="18"/>
          <w:szCs w:val="18"/>
        </w:rPr>
        <w:t>S</w:t>
      </w:r>
      <w:r>
        <w:rPr>
          <w:sz w:val="18"/>
          <w:szCs w:val="18"/>
        </w:rPr>
        <w:t>.</w:t>
      </w:r>
      <w:r w:rsidR="0068020B" w:rsidRPr="003D084A">
        <w:rPr>
          <w:sz w:val="18"/>
          <w:szCs w:val="18"/>
        </w:rPr>
        <w:t>G., Ranaweera</w:t>
      </w:r>
      <w:r>
        <w:rPr>
          <w:sz w:val="18"/>
          <w:szCs w:val="18"/>
        </w:rPr>
        <w:t>, Banda, R.</w:t>
      </w:r>
      <w:r w:rsidR="0068020B" w:rsidRPr="003D084A">
        <w:rPr>
          <w:sz w:val="18"/>
          <w:szCs w:val="18"/>
        </w:rPr>
        <w:t>M.</w:t>
      </w:r>
      <w:r>
        <w:rPr>
          <w:sz w:val="18"/>
          <w:szCs w:val="18"/>
        </w:rPr>
        <w:t>,</w:t>
      </w:r>
      <w:r w:rsidR="0068020B" w:rsidRPr="003D084A">
        <w:rPr>
          <w:sz w:val="18"/>
          <w:szCs w:val="18"/>
        </w:rPr>
        <w:t xml:space="preserve"> &amp;</w:t>
      </w:r>
      <w:r>
        <w:rPr>
          <w:sz w:val="18"/>
          <w:szCs w:val="18"/>
        </w:rPr>
        <w:t xml:space="preserve"> Fonseka, R.</w:t>
      </w:r>
      <w:r w:rsidR="0068020B" w:rsidRPr="003D084A">
        <w:rPr>
          <w:sz w:val="18"/>
          <w:szCs w:val="18"/>
        </w:rPr>
        <w:t>M. (2008). Effect of Plant Spacing on Yield and Fruit characteristic of Okra (</w:t>
      </w:r>
      <w:r w:rsidR="0068020B" w:rsidRPr="003D084A">
        <w:rPr>
          <w:i/>
          <w:sz w:val="18"/>
          <w:szCs w:val="18"/>
        </w:rPr>
        <w:t>Abelmoschus esculentus</w:t>
      </w:r>
      <w:r w:rsidR="0068020B" w:rsidRPr="003D084A">
        <w:rPr>
          <w:sz w:val="18"/>
          <w:szCs w:val="18"/>
        </w:rPr>
        <w:t xml:space="preserve">). </w:t>
      </w:r>
      <w:r w:rsidR="0068020B" w:rsidRPr="003D084A">
        <w:rPr>
          <w:i/>
          <w:sz w:val="18"/>
          <w:szCs w:val="18"/>
        </w:rPr>
        <w:t>Tropical Agricultural Research</w:t>
      </w:r>
      <w:r w:rsidRPr="008B1119">
        <w:rPr>
          <w:i/>
          <w:sz w:val="18"/>
          <w:szCs w:val="18"/>
        </w:rPr>
        <w:t>,</w:t>
      </w:r>
      <w:r w:rsidR="0068020B" w:rsidRPr="008B1119">
        <w:rPr>
          <w:i/>
          <w:sz w:val="18"/>
          <w:szCs w:val="18"/>
        </w:rPr>
        <w:t xml:space="preserve"> 20,</w:t>
      </w:r>
      <w:r>
        <w:rPr>
          <w:sz w:val="18"/>
          <w:szCs w:val="18"/>
        </w:rPr>
        <w:t xml:space="preserve"> 336-</w:t>
      </w:r>
      <w:r w:rsidR="0068020B" w:rsidRPr="003D084A">
        <w:rPr>
          <w:sz w:val="18"/>
          <w:szCs w:val="18"/>
        </w:rPr>
        <w:t>342.</w:t>
      </w:r>
    </w:p>
    <w:p w:rsidR="0068020B" w:rsidRPr="003D084A" w:rsidRDefault="0068020B" w:rsidP="003D084A">
      <w:pPr>
        <w:tabs>
          <w:tab w:val="left" w:pos="0"/>
        </w:tabs>
        <w:ind w:left="425" w:hanging="425"/>
        <w:jc w:val="both"/>
        <w:rPr>
          <w:sz w:val="18"/>
          <w:szCs w:val="18"/>
        </w:rPr>
      </w:pPr>
      <w:r w:rsidRPr="003D084A">
        <w:rPr>
          <w:sz w:val="18"/>
          <w:szCs w:val="18"/>
        </w:rPr>
        <w:t>Racjan, I.</w:t>
      </w:r>
      <w:r w:rsidR="008B1119">
        <w:rPr>
          <w:sz w:val="18"/>
          <w:szCs w:val="18"/>
        </w:rPr>
        <w:t xml:space="preserve">, </w:t>
      </w:r>
      <w:r w:rsidR="008B1119" w:rsidRPr="003D084A">
        <w:rPr>
          <w:sz w:val="18"/>
          <w:szCs w:val="18"/>
        </w:rPr>
        <w:t>&amp;</w:t>
      </w:r>
      <w:r w:rsidR="008B1119">
        <w:rPr>
          <w:sz w:val="18"/>
          <w:szCs w:val="18"/>
        </w:rPr>
        <w:t xml:space="preserve"> Swanton, C.</w:t>
      </w:r>
      <w:r w:rsidRPr="003D084A">
        <w:rPr>
          <w:sz w:val="18"/>
          <w:szCs w:val="18"/>
        </w:rPr>
        <w:t xml:space="preserve">T. (2001). Understanding Maize – Weed Competition, Resource Competition Light Quality and the Whole Plant. </w:t>
      </w:r>
      <w:r w:rsidRPr="003D084A">
        <w:rPr>
          <w:i/>
          <w:sz w:val="18"/>
          <w:szCs w:val="18"/>
        </w:rPr>
        <w:t>Field Crops Research</w:t>
      </w:r>
      <w:r w:rsidR="008B1119">
        <w:rPr>
          <w:i/>
          <w:sz w:val="18"/>
          <w:szCs w:val="18"/>
        </w:rPr>
        <w:t>,</w:t>
      </w:r>
      <w:r w:rsidRPr="003D084A">
        <w:rPr>
          <w:i/>
          <w:sz w:val="18"/>
          <w:szCs w:val="18"/>
        </w:rPr>
        <w:t xml:space="preserve"> </w:t>
      </w:r>
      <w:r w:rsidRPr="008B1119">
        <w:rPr>
          <w:i/>
          <w:sz w:val="18"/>
          <w:szCs w:val="18"/>
        </w:rPr>
        <w:t>71,</w:t>
      </w:r>
      <w:r w:rsidR="008B1119">
        <w:rPr>
          <w:sz w:val="18"/>
          <w:szCs w:val="18"/>
        </w:rPr>
        <w:t xml:space="preserve"> 135-</w:t>
      </w:r>
      <w:r w:rsidRPr="003D084A">
        <w:rPr>
          <w:sz w:val="18"/>
          <w:szCs w:val="18"/>
        </w:rPr>
        <w:t>150.</w:t>
      </w:r>
    </w:p>
    <w:p w:rsidR="0068020B" w:rsidRPr="003D084A" w:rsidRDefault="008B1119" w:rsidP="003D084A">
      <w:pPr>
        <w:tabs>
          <w:tab w:val="left" w:pos="0"/>
        </w:tabs>
        <w:ind w:left="425" w:hanging="425"/>
        <w:jc w:val="both"/>
        <w:rPr>
          <w:sz w:val="18"/>
          <w:szCs w:val="18"/>
        </w:rPr>
      </w:pPr>
      <w:r>
        <w:rPr>
          <w:sz w:val="18"/>
          <w:szCs w:val="18"/>
        </w:rPr>
        <w:t>Smith, M.A.K., Oloyede, K.</w:t>
      </w:r>
      <w:r w:rsidR="0068020B" w:rsidRPr="003D084A">
        <w:rPr>
          <w:sz w:val="18"/>
          <w:szCs w:val="18"/>
        </w:rPr>
        <w:t xml:space="preserve">O., </w:t>
      </w:r>
      <w:r w:rsidRPr="003D084A">
        <w:rPr>
          <w:sz w:val="18"/>
          <w:szCs w:val="18"/>
        </w:rPr>
        <w:t>&amp;</w:t>
      </w:r>
      <w:r>
        <w:rPr>
          <w:sz w:val="18"/>
          <w:szCs w:val="18"/>
        </w:rPr>
        <w:t xml:space="preserve"> Adedeji, A.</w:t>
      </w:r>
      <w:r w:rsidR="0068020B" w:rsidRPr="003D084A">
        <w:rPr>
          <w:sz w:val="18"/>
          <w:szCs w:val="18"/>
        </w:rPr>
        <w:t xml:space="preserve">B. (2009). Preliminary Evaluation of Weed Management Method x Crop Variety Interaction on Weed Control and Okra Yield. </w:t>
      </w:r>
      <w:r w:rsidR="0068020B" w:rsidRPr="003D084A">
        <w:rPr>
          <w:i/>
          <w:sz w:val="18"/>
          <w:szCs w:val="18"/>
        </w:rPr>
        <w:t>Journal of Applied Bio Sciences</w:t>
      </w:r>
      <w:r>
        <w:rPr>
          <w:i/>
          <w:sz w:val="18"/>
          <w:szCs w:val="18"/>
        </w:rPr>
        <w:t>,</w:t>
      </w:r>
      <w:r w:rsidR="0068020B" w:rsidRPr="003D084A">
        <w:rPr>
          <w:sz w:val="18"/>
          <w:szCs w:val="18"/>
        </w:rPr>
        <w:t xml:space="preserve"> </w:t>
      </w:r>
      <w:r w:rsidR="0068020B" w:rsidRPr="008B1119">
        <w:rPr>
          <w:i/>
          <w:sz w:val="18"/>
          <w:szCs w:val="18"/>
        </w:rPr>
        <w:t>22,</w:t>
      </w:r>
      <w:r>
        <w:rPr>
          <w:sz w:val="18"/>
          <w:szCs w:val="18"/>
        </w:rPr>
        <w:t xml:space="preserve"> 1283-</w:t>
      </w:r>
      <w:r w:rsidR="0068020B" w:rsidRPr="003D084A">
        <w:rPr>
          <w:sz w:val="18"/>
          <w:szCs w:val="18"/>
        </w:rPr>
        <w:t>1288.</w:t>
      </w:r>
    </w:p>
    <w:p w:rsidR="0068020B" w:rsidRPr="003D084A" w:rsidRDefault="0068020B" w:rsidP="003D084A">
      <w:pPr>
        <w:tabs>
          <w:tab w:val="left" w:pos="0"/>
        </w:tabs>
        <w:ind w:left="425" w:hanging="425"/>
        <w:jc w:val="both"/>
        <w:rPr>
          <w:sz w:val="18"/>
          <w:szCs w:val="18"/>
        </w:rPr>
      </w:pPr>
      <w:r w:rsidRPr="003D084A">
        <w:rPr>
          <w:sz w:val="18"/>
          <w:szCs w:val="18"/>
        </w:rPr>
        <w:t>Varmudy, V. (2011). Marketing Survey Needed to Boost Okra Exports. Department of Economics, Virekananda College, Puttur, Kamatato, India.</w:t>
      </w:r>
    </w:p>
    <w:p w:rsidR="0068020B" w:rsidRPr="003D084A" w:rsidRDefault="0068020B" w:rsidP="003D084A">
      <w:pPr>
        <w:tabs>
          <w:tab w:val="left" w:pos="0"/>
        </w:tabs>
        <w:ind w:left="425" w:hanging="425"/>
        <w:jc w:val="both"/>
        <w:rPr>
          <w:sz w:val="18"/>
          <w:szCs w:val="18"/>
        </w:rPr>
      </w:pPr>
      <w:r w:rsidRPr="003D084A">
        <w:rPr>
          <w:sz w:val="18"/>
          <w:szCs w:val="18"/>
        </w:rPr>
        <w:t>Vikash</w:t>
      </w:r>
      <w:r w:rsidR="008B1119">
        <w:rPr>
          <w:sz w:val="18"/>
          <w:szCs w:val="18"/>
        </w:rPr>
        <w:t>,</w:t>
      </w:r>
      <w:r w:rsidRPr="003D084A">
        <w:rPr>
          <w:sz w:val="18"/>
          <w:szCs w:val="18"/>
        </w:rPr>
        <w:t xml:space="preserve"> Dhankhar</w:t>
      </w:r>
      <w:r w:rsidR="008B1119">
        <w:rPr>
          <w:sz w:val="18"/>
          <w:szCs w:val="18"/>
        </w:rPr>
        <w:t>, S.</w:t>
      </w:r>
      <w:r w:rsidRPr="003D084A">
        <w:rPr>
          <w:sz w:val="18"/>
          <w:szCs w:val="18"/>
        </w:rPr>
        <w:t>K., Chandanshive</w:t>
      </w:r>
      <w:r w:rsidR="008B1119">
        <w:rPr>
          <w:sz w:val="18"/>
          <w:szCs w:val="18"/>
        </w:rPr>
        <w:t>, A.</w:t>
      </w:r>
      <w:r w:rsidRPr="003D084A">
        <w:rPr>
          <w:sz w:val="18"/>
          <w:szCs w:val="18"/>
        </w:rPr>
        <w:t>V.</w:t>
      </w:r>
      <w:r w:rsidR="008B1119">
        <w:rPr>
          <w:sz w:val="18"/>
          <w:szCs w:val="18"/>
        </w:rPr>
        <w:t xml:space="preserve">, </w:t>
      </w:r>
      <w:r w:rsidR="008B1119" w:rsidRPr="003D084A">
        <w:rPr>
          <w:sz w:val="18"/>
          <w:szCs w:val="18"/>
        </w:rPr>
        <w:t>&amp;</w:t>
      </w:r>
      <w:r w:rsidRPr="003D084A">
        <w:rPr>
          <w:sz w:val="18"/>
          <w:szCs w:val="18"/>
        </w:rPr>
        <w:t xml:space="preserve"> Neha</w:t>
      </w:r>
      <w:r w:rsidR="008B1119">
        <w:rPr>
          <w:sz w:val="18"/>
          <w:szCs w:val="18"/>
        </w:rPr>
        <w:t>,</w:t>
      </w:r>
      <w:r w:rsidRPr="003D084A">
        <w:rPr>
          <w:sz w:val="18"/>
          <w:szCs w:val="18"/>
        </w:rPr>
        <w:t xml:space="preserve"> Y</w:t>
      </w:r>
      <w:r w:rsidR="008B1119">
        <w:rPr>
          <w:sz w:val="18"/>
          <w:szCs w:val="18"/>
        </w:rPr>
        <w:t>.</w:t>
      </w:r>
      <w:r w:rsidRPr="003D084A">
        <w:rPr>
          <w:sz w:val="18"/>
          <w:szCs w:val="18"/>
        </w:rPr>
        <w:t xml:space="preserve"> (2016). Effects of Spacing on growth and yield of two varieties of Okra (</w:t>
      </w:r>
      <w:r w:rsidRPr="003D084A">
        <w:rPr>
          <w:i/>
          <w:sz w:val="18"/>
          <w:szCs w:val="18"/>
        </w:rPr>
        <w:t>Abelmoschus esculentus</w:t>
      </w:r>
      <w:r w:rsidRPr="003D084A">
        <w:rPr>
          <w:sz w:val="18"/>
          <w:szCs w:val="18"/>
        </w:rPr>
        <w:t xml:space="preserve"> (L.) Moench). </w:t>
      </w:r>
      <w:r w:rsidRPr="003D084A">
        <w:rPr>
          <w:i/>
          <w:sz w:val="18"/>
          <w:szCs w:val="18"/>
        </w:rPr>
        <w:t>International Journal of Farm Sciences</w:t>
      </w:r>
      <w:r w:rsidR="008B1119">
        <w:rPr>
          <w:i/>
          <w:sz w:val="18"/>
          <w:szCs w:val="18"/>
        </w:rPr>
        <w:t>,</w:t>
      </w:r>
      <w:r w:rsidRPr="008B1119">
        <w:rPr>
          <w:i/>
          <w:sz w:val="18"/>
          <w:szCs w:val="18"/>
        </w:rPr>
        <w:t xml:space="preserve"> 6</w:t>
      </w:r>
      <w:r w:rsidR="008B1119">
        <w:rPr>
          <w:sz w:val="18"/>
          <w:szCs w:val="18"/>
        </w:rPr>
        <w:t xml:space="preserve"> </w:t>
      </w:r>
      <w:r w:rsidRPr="003D084A">
        <w:rPr>
          <w:sz w:val="18"/>
          <w:szCs w:val="18"/>
        </w:rPr>
        <w:t>(1),</w:t>
      </w:r>
      <w:r w:rsidR="008B1119">
        <w:rPr>
          <w:sz w:val="18"/>
          <w:szCs w:val="18"/>
        </w:rPr>
        <w:t xml:space="preserve"> 163-</w:t>
      </w:r>
      <w:r w:rsidRPr="003D084A">
        <w:rPr>
          <w:sz w:val="18"/>
          <w:szCs w:val="18"/>
        </w:rPr>
        <w:t>168.</w:t>
      </w:r>
    </w:p>
    <w:p w:rsidR="0068020B" w:rsidRPr="003D084A" w:rsidRDefault="0068020B" w:rsidP="003D084A">
      <w:pPr>
        <w:tabs>
          <w:tab w:val="left" w:pos="0"/>
        </w:tabs>
        <w:ind w:left="425" w:hanging="425"/>
        <w:jc w:val="both"/>
        <w:rPr>
          <w:color w:val="000000"/>
          <w:sz w:val="18"/>
          <w:szCs w:val="18"/>
        </w:rPr>
      </w:pPr>
      <w:r w:rsidRPr="003D084A">
        <w:rPr>
          <w:color w:val="000000"/>
          <w:sz w:val="18"/>
          <w:szCs w:val="18"/>
        </w:rPr>
        <w:t>Williams, R.</w:t>
      </w:r>
      <w:r w:rsidR="008B1119">
        <w:rPr>
          <w:color w:val="000000"/>
          <w:sz w:val="18"/>
          <w:szCs w:val="18"/>
        </w:rPr>
        <w:t xml:space="preserve">, </w:t>
      </w:r>
      <w:r w:rsidR="008B1119" w:rsidRPr="003D084A">
        <w:rPr>
          <w:sz w:val="18"/>
          <w:szCs w:val="18"/>
        </w:rPr>
        <w:t>&amp;</w:t>
      </w:r>
      <w:r w:rsidR="008B1119">
        <w:rPr>
          <w:sz w:val="18"/>
          <w:szCs w:val="18"/>
        </w:rPr>
        <w:t xml:space="preserve"> </w:t>
      </w:r>
      <w:r w:rsidRPr="003D084A">
        <w:rPr>
          <w:color w:val="000000"/>
          <w:sz w:val="18"/>
          <w:szCs w:val="18"/>
        </w:rPr>
        <w:t>Warren, G.F. (1975). Competition between purple nut-se</w:t>
      </w:r>
      <w:r w:rsidR="003D3088">
        <w:rPr>
          <w:color w:val="000000"/>
          <w:sz w:val="18"/>
          <w:szCs w:val="18"/>
        </w:rPr>
        <w:t>dge and vegetables</w:t>
      </w:r>
      <w:ins w:id="7" w:author="SnO" w:date="2019-01-10T13:59:00Z">
        <w:r w:rsidR="00004F41">
          <w:rPr>
            <w:color w:val="000000"/>
            <w:sz w:val="18"/>
            <w:szCs w:val="18"/>
          </w:rPr>
          <w:t>.</w:t>
        </w:r>
      </w:ins>
      <w:r w:rsidR="003D3088">
        <w:rPr>
          <w:color w:val="000000"/>
          <w:sz w:val="18"/>
          <w:szCs w:val="18"/>
        </w:rPr>
        <w:t xml:space="preserve"> </w:t>
      </w:r>
      <w:r w:rsidR="003D3088" w:rsidRPr="00004F41">
        <w:rPr>
          <w:i/>
          <w:color w:val="000000"/>
          <w:sz w:val="18"/>
          <w:szCs w:val="18"/>
          <w:rPrChange w:id="8" w:author="SnO" w:date="2019-01-10T13:59:00Z">
            <w:rPr>
              <w:color w:val="000000"/>
              <w:sz w:val="18"/>
              <w:szCs w:val="18"/>
            </w:rPr>
          </w:rPrChange>
        </w:rPr>
        <w:t>Weed Science</w:t>
      </w:r>
      <w:r w:rsidR="003D3088">
        <w:rPr>
          <w:color w:val="000000"/>
          <w:sz w:val="18"/>
          <w:szCs w:val="18"/>
        </w:rPr>
        <w:t>,</w:t>
      </w:r>
      <w:r w:rsidRPr="003D084A">
        <w:rPr>
          <w:color w:val="000000"/>
          <w:sz w:val="18"/>
          <w:szCs w:val="18"/>
        </w:rPr>
        <w:t xml:space="preserve"> 23, 317-323</w:t>
      </w:r>
      <w:r w:rsidR="003D3088">
        <w:rPr>
          <w:color w:val="000000"/>
          <w:sz w:val="18"/>
          <w:szCs w:val="18"/>
        </w:rPr>
        <w:t>.</w:t>
      </w:r>
    </w:p>
    <w:p w:rsidR="003B055F" w:rsidRDefault="003B055F" w:rsidP="002D1E5F">
      <w:pPr>
        <w:jc w:val="both"/>
        <w:rPr>
          <w:sz w:val="22"/>
          <w:szCs w:val="22"/>
        </w:rPr>
      </w:pPr>
    </w:p>
    <w:p w:rsidR="002D1E5F" w:rsidRDefault="002D1E5F" w:rsidP="002D1E5F">
      <w:pPr>
        <w:jc w:val="both"/>
        <w:rPr>
          <w:sz w:val="22"/>
          <w:szCs w:val="22"/>
        </w:rPr>
      </w:pPr>
    </w:p>
    <w:p w:rsidR="000C10D9" w:rsidRDefault="000C10D9" w:rsidP="002D1E5F">
      <w:pPr>
        <w:jc w:val="both"/>
        <w:rPr>
          <w:sz w:val="22"/>
          <w:szCs w:val="22"/>
        </w:rPr>
      </w:pPr>
    </w:p>
    <w:p w:rsidR="002D1E5F" w:rsidRPr="002D1E5F" w:rsidRDefault="002D1E5F" w:rsidP="002D1E5F">
      <w:pPr>
        <w:jc w:val="both"/>
        <w:rPr>
          <w:sz w:val="22"/>
          <w:szCs w:val="22"/>
        </w:rPr>
      </w:pPr>
    </w:p>
    <w:p w:rsidR="001A2AD0" w:rsidRPr="00004F41" w:rsidRDefault="001A2AD0" w:rsidP="001A2AD0">
      <w:pPr>
        <w:autoSpaceDE w:val="0"/>
        <w:autoSpaceDN w:val="0"/>
        <w:adjustRightInd w:val="0"/>
        <w:ind w:left="709" w:hanging="709"/>
        <w:jc w:val="right"/>
        <w:rPr>
          <w:sz w:val="18"/>
          <w:szCs w:val="18"/>
        </w:rPr>
      </w:pPr>
      <w:r w:rsidRPr="00004F41">
        <w:rPr>
          <w:sz w:val="18"/>
          <w:szCs w:val="18"/>
        </w:rPr>
        <w:t xml:space="preserve">Received: </w:t>
      </w:r>
      <w:r w:rsidR="00004F41" w:rsidRPr="00004F41">
        <w:rPr>
          <w:sz w:val="18"/>
          <w:szCs w:val="18"/>
        </w:rPr>
        <w:t>July</w:t>
      </w:r>
      <w:r w:rsidRPr="00004F41">
        <w:rPr>
          <w:sz w:val="18"/>
          <w:szCs w:val="18"/>
        </w:rPr>
        <w:t xml:space="preserve"> </w:t>
      </w:r>
      <w:r w:rsidR="00004F41" w:rsidRPr="00004F41">
        <w:rPr>
          <w:sz w:val="18"/>
          <w:szCs w:val="18"/>
        </w:rPr>
        <w:t>9</w:t>
      </w:r>
      <w:r w:rsidRPr="00004F41">
        <w:rPr>
          <w:sz w:val="18"/>
          <w:szCs w:val="18"/>
        </w:rPr>
        <w:t>, 201</w:t>
      </w:r>
      <w:r w:rsidR="00560DD1" w:rsidRPr="00004F41">
        <w:rPr>
          <w:sz w:val="18"/>
          <w:szCs w:val="18"/>
        </w:rPr>
        <w:t>8</w:t>
      </w:r>
    </w:p>
    <w:p w:rsidR="001A2AD0" w:rsidRPr="007A4B8C" w:rsidRDefault="001A2AD0" w:rsidP="001A2AD0">
      <w:pPr>
        <w:autoSpaceDE w:val="0"/>
        <w:autoSpaceDN w:val="0"/>
        <w:adjustRightInd w:val="0"/>
        <w:ind w:left="709" w:hanging="709"/>
        <w:jc w:val="right"/>
        <w:rPr>
          <w:sz w:val="18"/>
          <w:szCs w:val="18"/>
        </w:rPr>
      </w:pPr>
      <w:r w:rsidRPr="00004F41">
        <w:rPr>
          <w:sz w:val="18"/>
          <w:szCs w:val="18"/>
        </w:rPr>
        <w:t xml:space="preserve">Accepted: </w:t>
      </w:r>
      <w:r w:rsidR="00004F41" w:rsidRPr="00004F41">
        <w:rPr>
          <w:sz w:val="18"/>
          <w:szCs w:val="18"/>
        </w:rPr>
        <w:t>September</w:t>
      </w:r>
      <w:r w:rsidRPr="00004F41">
        <w:rPr>
          <w:sz w:val="18"/>
          <w:szCs w:val="18"/>
        </w:rPr>
        <w:t xml:space="preserve"> </w:t>
      </w:r>
      <w:r w:rsidR="00004F41" w:rsidRPr="00004F41">
        <w:rPr>
          <w:sz w:val="18"/>
          <w:szCs w:val="18"/>
        </w:rPr>
        <w:t>18</w:t>
      </w:r>
      <w:r w:rsidRPr="00004F41">
        <w:rPr>
          <w:sz w:val="18"/>
          <w:szCs w:val="18"/>
        </w:rPr>
        <w:t>, 201</w:t>
      </w:r>
      <w:r w:rsidR="00560DD1" w:rsidRPr="00004F41">
        <w:rPr>
          <w:sz w:val="18"/>
          <w:szCs w:val="18"/>
        </w:rPr>
        <w:t>8</w:t>
      </w:r>
    </w:p>
    <w:p w:rsidR="000C10D9" w:rsidRDefault="000C10D9"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3D3088" w:rsidRDefault="003D3088" w:rsidP="00E97197">
      <w:pPr>
        <w:jc w:val="center"/>
        <w:rPr>
          <w:bCs/>
          <w:sz w:val="22"/>
          <w:szCs w:val="22"/>
          <w:lang w:bidi="ar-IQ"/>
        </w:rPr>
      </w:pPr>
    </w:p>
    <w:p w:rsidR="003D55AF" w:rsidRDefault="003D55AF" w:rsidP="00E97197">
      <w:pPr>
        <w:jc w:val="center"/>
        <w:rPr>
          <w:bCs/>
          <w:sz w:val="22"/>
          <w:szCs w:val="22"/>
          <w:lang w:bidi="ar-IQ"/>
        </w:rPr>
      </w:pPr>
    </w:p>
    <w:p w:rsidR="0068020B" w:rsidRPr="003D3088" w:rsidRDefault="003D55AF" w:rsidP="003D3088">
      <w:pPr>
        <w:jc w:val="center"/>
        <w:rPr>
          <w:sz w:val="22"/>
          <w:szCs w:val="22"/>
        </w:rPr>
      </w:pPr>
      <w:r w:rsidRPr="003D3088">
        <w:rPr>
          <w:sz w:val="22"/>
          <w:szCs w:val="22"/>
        </w:rPr>
        <w:lastRenderedPageBreak/>
        <w:t>BIOMASA KOROVA I PRODUKTIVNOST BAMIJE (</w:t>
      </w:r>
      <w:r w:rsidRPr="003D3088">
        <w:rPr>
          <w:i/>
          <w:sz w:val="22"/>
          <w:szCs w:val="22"/>
        </w:rPr>
        <w:t>ABELMOSCHUS ESCULENTUS</w:t>
      </w:r>
      <w:r w:rsidRPr="003D3088">
        <w:rPr>
          <w:sz w:val="22"/>
          <w:szCs w:val="22"/>
        </w:rPr>
        <w:t xml:space="preserve"> (L) MOENCH) </w:t>
      </w:r>
      <w:r w:rsidRPr="003D3088">
        <w:rPr>
          <w:sz w:val="22"/>
          <w:szCs w:val="22"/>
          <w:highlight w:val="yellow"/>
        </w:rPr>
        <w:t>USLOVLJENE</w:t>
      </w:r>
      <w:r w:rsidRPr="003D3088">
        <w:rPr>
          <w:sz w:val="22"/>
          <w:szCs w:val="22"/>
        </w:rPr>
        <w:t xml:space="preserve"> RASTOJANJEM I ZAŠTITOM OD KOROVA </w:t>
      </w:r>
      <w:r w:rsidRPr="003D3088">
        <w:rPr>
          <w:sz w:val="22"/>
          <w:szCs w:val="22"/>
          <w:highlight w:val="yellow"/>
        </w:rPr>
        <w:t>ZASNOVANOJ NA PENDIMETALINU</w:t>
      </w:r>
    </w:p>
    <w:p w:rsidR="003D55AF" w:rsidRPr="003D3088" w:rsidRDefault="003D55AF" w:rsidP="003D3088">
      <w:pPr>
        <w:jc w:val="center"/>
        <w:rPr>
          <w:sz w:val="22"/>
          <w:szCs w:val="22"/>
        </w:rPr>
      </w:pPr>
    </w:p>
    <w:p w:rsidR="0068020B" w:rsidRPr="003D3088" w:rsidRDefault="0068020B" w:rsidP="003D3088">
      <w:pPr>
        <w:jc w:val="center"/>
        <w:rPr>
          <w:b/>
          <w:sz w:val="22"/>
          <w:szCs w:val="22"/>
        </w:rPr>
      </w:pPr>
      <w:r w:rsidRPr="003D3088">
        <w:rPr>
          <w:b/>
          <w:sz w:val="22"/>
          <w:szCs w:val="22"/>
        </w:rPr>
        <w:t>Emmanuel, O. Imoloame</w:t>
      </w:r>
      <w:r w:rsidR="003D55AF" w:rsidRPr="003D3088">
        <w:rPr>
          <w:rStyle w:val="FootnoteReference"/>
          <w:b/>
          <w:sz w:val="22"/>
          <w:szCs w:val="22"/>
        </w:rPr>
        <w:footnoteReference w:customMarkFollows="1" w:id="3"/>
        <w:t>*</w:t>
      </w:r>
      <w:r w:rsidRPr="003D3088">
        <w:rPr>
          <w:b/>
          <w:sz w:val="22"/>
          <w:szCs w:val="22"/>
        </w:rPr>
        <w:t xml:space="preserve"> i Muinat Usman</w:t>
      </w:r>
    </w:p>
    <w:p w:rsidR="0068020B" w:rsidRPr="003D3088" w:rsidRDefault="0068020B" w:rsidP="003D3088">
      <w:pPr>
        <w:jc w:val="center"/>
        <w:rPr>
          <w:sz w:val="22"/>
          <w:szCs w:val="22"/>
        </w:rPr>
      </w:pPr>
    </w:p>
    <w:p w:rsidR="0068020B" w:rsidRPr="003D3088" w:rsidRDefault="0068020B" w:rsidP="003D3088">
      <w:pPr>
        <w:jc w:val="center"/>
        <w:rPr>
          <w:sz w:val="22"/>
          <w:szCs w:val="22"/>
        </w:rPr>
      </w:pPr>
      <w:r w:rsidRPr="003D3088">
        <w:rPr>
          <w:sz w:val="22"/>
          <w:szCs w:val="22"/>
        </w:rPr>
        <w:t>Odsek za ratarsku proizvodnju, Poljoprivredni koledž, Državni univerzitet u Kvari, Malete, Ilorin, Država Kvara, Nigerija</w:t>
      </w:r>
    </w:p>
    <w:p w:rsidR="0068020B" w:rsidRPr="003D3088" w:rsidRDefault="0068020B" w:rsidP="003D3088">
      <w:pPr>
        <w:jc w:val="center"/>
        <w:rPr>
          <w:sz w:val="22"/>
          <w:szCs w:val="22"/>
          <w:lang w:val="pl-PL"/>
        </w:rPr>
      </w:pPr>
    </w:p>
    <w:p w:rsidR="003D55AF" w:rsidRPr="003D3088" w:rsidRDefault="003D55AF" w:rsidP="003D3088">
      <w:pPr>
        <w:widowControl w:val="0"/>
        <w:jc w:val="center"/>
        <w:rPr>
          <w:sz w:val="22"/>
          <w:szCs w:val="22"/>
          <w:lang w:val="pl-PL"/>
        </w:rPr>
      </w:pPr>
      <w:r w:rsidRPr="003D3088">
        <w:rPr>
          <w:sz w:val="22"/>
          <w:szCs w:val="22"/>
          <w:lang w:val="pl-PL"/>
        </w:rPr>
        <w:t>R e z i m e</w:t>
      </w:r>
    </w:p>
    <w:p w:rsidR="003D55AF" w:rsidRPr="003D3088" w:rsidRDefault="003D55AF" w:rsidP="003D3088">
      <w:pPr>
        <w:widowControl w:val="0"/>
        <w:jc w:val="center"/>
        <w:rPr>
          <w:sz w:val="22"/>
          <w:szCs w:val="22"/>
          <w:lang w:val="pl-PL"/>
        </w:rPr>
      </w:pPr>
    </w:p>
    <w:p w:rsidR="0068020B" w:rsidRPr="00D87720" w:rsidRDefault="0068020B" w:rsidP="003D3088">
      <w:pPr>
        <w:ind w:firstLine="425"/>
        <w:jc w:val="both"/>
        <w:rPr>
          <w:sz w:val="22"/>
          <w:szCs w:val="22"/>
          <w:lang w:val="pl-PL"/>
          <w:rPrChange w:id="9" w:author="SnO" w:date="2019-01-10T13:53:00Z">
            <w:rPr>
              <w:sz w:val="22"/>
              <w:szCs w:val="22"/>
            </w:rPr>
          </w:rPrChange>
        </w:rPr>
      </w:pPr>
      <w:r w:rsidRPr="003D3088">
        <w:rPr>
          <w:sz w:val="22"/>
          <w:szCs w:val="22"/>
          <w:lang w:val="pl-PL"/>
        </w:rPr>
        <w:t xml:space="preserve">Poljski ogledi su sprovedeni na </w:t>
      </w:r>
      <w:r w:rsidRPr="003D3088">
        <w:rPr>
          <w:sz w:val="22"/>
          <w:szCs w:val="22"/>
          <w:highlight w:val="yellow"/>
          <w:lang w:val="pl-PL"/>
        </w:rPr>
        <w:t>Nastavno-istraživačkom gazdinstvu/dobru</w:t>
      </w:r>
      <w:r w:rsidRPr="003D3088">
        <w:rPr>
          <w:sz w:val="22"/>
          <w:szCs w:val="22"/>
          <w:lang w:val="pl-PL"/>
        </w:rPr>
        <w:t xml:space="preserve"> Državnog univerziteta u Kvari, Malete, Nigerija, kako bi se odredilo uticaj rastojanja između biljaka i metoda kontrole korova na zakorovljenost, rast i prinos bamije tokom 2016. i 2017. proizvodne sezone. Ogled se sastojao od dvanaest tretmana koji su obuhvatali šest metoda kontrole korova i dva rastojanja između biljaka. Metoda kontrole korova sastojala se od primene pendimetalina pre nicanja korišćenjem doze 1,0 kg </w:t>
      </w:r>
      <w:r w:rsidRPr="003D3088">
        <w:rPr>
          <w:sz w:val="22"/>
          <w:szCs w:val="22"/>
          <w:highlight w:val="yellow"/>
          <w:lang w:val="pl-PL"/>
        </w:rPr>
        <w:t>a.i.</w:t>
      </w:r>
      <w:r w:rsidRPr="003D3088">
        <w:rPr>
          <w:sz w:val="22"/>
          <w:szCs w:val="22"/>
          <w:lang w:val="pl-PL"/>
        </w:rPr>
        <w:t xml:space="preserve"> ha</w:t>
      </w:r>
      <w:r w:rsidRPr="003D3088">
        <w:rPr>
          <w:sz w:val="22"/>
          <w:szCs w:val="22"/>
          <w:vertAlign w:val="superscript"/>
          <w:lang w:val="pl-PL"/>
        </w:rPr>
        <w:t>-1</w:t>
      </w:r>
      <w:r w:rsidRPr="003D3088">
        <w:rPr>
          <w:sz w:val="22"/>
          <w:szCs w:val="22"/>
          <w:lang w:val="pl-PL"/>
        </w:rPr>
        <w:t xml:space="preserve">, pendimetalina doze 2,0 kg </w:t>
      </w:r>
      <w:r w:rsidRPr="003D3088">
        <w:rPr>
          <w:sz w:val="22"/>
          <w:szCs w:val="22"/>
          <w:highlight w:val="yellow"/>
          <w:lang w:val="pl-PL"/>
        </w:rPr>
        <w:t>a.i.</w:t>
      </w:r>
      <w:r w:rsidRPr="003D3088">
        <w:rPr>
          <w:sz w:val="22"/>
          <w:szCs w:val="22"/>
          <w:lang w:val="pl-PL"/>
        </w:rPr>
        <w:t xml:space="preserve"> ha</w:t>
      </w:r>
      <w:r w:rsidRPr="003D3088">
        <w:rPr>
          <w:sz w:val="22"/>
          <w:szCs w:val="22"/>
          <w:vertAlign w:val="superscript"/>
          <w:lang w:val="pl-PL"/>
        </w:rPr>
        <w:t>-1</w:t>
      </w:r>
      <w:r w:rsidRPr="003D3088">
        <w:rPr>
          <w:sz w:val="22"/>
          <w:szCs w:val="22"/>
          <w:lang w:val="pl-PL"/>
        </w:rPr>
        <w:t xml:space="preserve">, pendimatalina doze 1,0 kg </w:t>
      </w:r>
      <w:r w:rsidRPr="003D3088">
        <w:rPr>
          <w:sz w:val="22"/>
          <w:szCs w:val="22"/>
          <w:highlight w:val="yellow"/>
          <w:lang w:val="pl-PL"/>
        </w:rPr>
        <w:t>a.i.</w:t>
      </w:r>
      <w:r w:rsidRPr="003D3088">
        <w:rPr>
          <w:sz w:val="22"/>
          <w:szCs w:val="22"/>
          <w:lang w:val="pl-PL"/>
        </w:rPr>
        <w:t xml:space="preserve"> ha</w:t>
      </w:r>
      <w:r w:rsidRPr="003D3088">
        <w:rPr>
          <w:sz w:val="22"/>
          <w:szCs w:val="22"/>
          <w:vertAlign w:val="superscript"/>
          <w:lang w:val="pl-PL"/>
        </w:rPr>
        <w:t>-1</w:t>
      </w:r>
      <w:r w:rsidRPr="003D3088">
        <w:rPr>
          <w:sz w:val="22"/>
          <w:szCs w:val="22"/>
          <w:lang w:val="pl-PL"/>
        </w:rPr>
        <w:t xml:space="preserve"> + jednog dodatnog </w:t>
      </w:r>
      <w:r w:rsidRPr="003D3088">
        <w:rPr>
          <w:sz w:val="22"/>
          <w:szCs w:val="22"/>
          <w:highlight w:val="yellow"/>
          <w:lang w:val="pl-PL"/>
        </w:rPr>
        <w:t>plevljenja motikom</w:t>
      </w:r>
      <w:r w:rsidRPr="003D3088">
        <w:rPr>
          <w:sz w:val="22"/>
          <w:szCs w:val="22"/>
          <w:lang w:val="pl-PL"/>
        </w:rPr>
        <w:t xml:space="preserve"> (engl. </w:t>
      </w:r>
      <w:r w:rsidRPr="003D3088">
        <w:rPr>
          <w:i/>
          <w:sz w:val="22"/>
          <w:szCs w:val="22"/>
          <w:lang w:val="pl-PL"/>
        </w:rPr>
        <w:t>supplementary hoe weeding</w:t>
      </w:r>
      <w:r w:rsidR="003D3088">
        <w:rPr>
          <w:sz w:val="22"/>
          <w:szCs w:val="22"/>
          <w:lang w:val="pl-PL"/>
        </w:rPr>
        <w:t xml:space="preserve"> ‒ SHW) </w:t>
      </w:r>
      <w:r w:rsidRPr="003D3088">
        <w:rPr>
          <w:sz w:val="22"/>
          <w:szCs w:val="22"/>
          <w:highlight w:val="yellow"/>
          <w:lang w:val="pl-PL"/>
        </w:rPr>
        <w:t>6 nedelje posle setve</w:t>
      </w:r>
      <w:r w:rsidRPr="003D3088">
        <w:rPr>
          <w:sz w:val="22"/>
          <w:szCs w:val="22"/>
          <w:lang w:val="pl-PL"/>
        </w:rPr>
        <w:t xml:space="preserve"> (engl. </w:t>
      </w:r>
      <w:r w:rsidRPr="003D3088">
        <w:rPr>
          <w:i/>
          <w:sz w:val="22"/>
          <w:szCs w:val="22"/>
          <w:lang w:val="pl-PL"/>
        </w:rPr>
        <w:t>weeks after sowing</w:t>
      </w:r>
      <w:r w:rsidRPr="003D3088">
        <w:rPr>
          <w:sz w:val="22"/>
          <w:szCs w:val="22"/>
          <w:lang w:val="pl-PL"/>
        </w:rPr>
        <w:t xml:space="preserve"> ‒ WAS), dva plevljenja motikom </w:t>
      </w:r>
      <w:r w:rsidRPr="003D3088">
        <w:rPr>
          <w:sz w:val="22"/>
          <w:szCs w:val="22"/>
          <w:highlight w:val="yellow"/>
          <w:lang w:val="pl-PL"/>
        </w:rPr>
        <w:t>3 i 6 nedelje posle setve</w:t>
      </w:r>
      <w:r w:rsidRPr="003D3088">
        <w:rPr>
          <w:sz w:val="22"/>
          <w:szCs w:val="22"/>
          <w:lang w:val="pl-PL"/>
        </w:rPr>
        <w:t xml:space="preserve">, plevljenja </w:t>
      </w:r>
      <w:r w:rsidRPr="003D3088">
        <w:rPr>
          <w:sz w:val="22"/>
          <w:szCs w:val="22"/>
          <w:highlight w:val="yellow"/>
          <w:lang w:val="pl-PL"/>
        </w:rPr>
        <w:t>4 i 8 nedelje posle setve</w:t>
      </w:r>
      <w:r w:rsidRPr="003D3088">
        <w:rPr>
          <w:sz w:val="22"/>
          <w:szCs w:val="22"/>
          <w:lang w:val="pl-PL"/>
        </w:rPr>
        <w:t xml:space="preserve"> i </w:t>
      </w:r>
      <w:r w:rsidRPr="003D3088">
        <w:rPr>
          <w:sz w:val="22"/>
          <w:szCs w:val="22"/>
          <w:highlight w:val="yellow"/>
          <w:lang w:val="pl-PL"/>
        </w:rPr>
        <w:t>zakorovljene provere/kontrole</w:t>
      </w:r>
      <w:r w:rsidRPr="003D3088">
        <w:rPr>
          <w:sz w:val="22"/>
          <w:szCs w:val="22"/>
          <w:lang w:val="pl-PL"/>
        </w:rPr>
        <w:t xml:space="preserve">. Rastojanja između biljaka bila su 60cm x 30cm i 60cm x 50cm. Ovi tretmani su postavljeni po potpuno slučajnom blok sistemu (engl. </w:t>
      </w:r>
      <w:r w:rsidRPr="003D3088">
        <w:rPr>
          <w:i/>
          <w:sz w:val="22"/>
          <w:szCs w:val="22"/>
          <w:lang w:val="pl-PL"/>
        </w:rPr>
        <w:t>randomized complete block design</w:t>
      </w:r>
      <w:r w:rsidRPr="003D3088">
        <w:rPr>
          <w:sz w:val="22"/>
          <w:szCs w:val="22"/>
          <w:lang w:val="pl-PL"/>
        </w:rPr>
        <w:t xml:space="preserve"> ‒ RCBD) sa podeljenim parcelama u tri ponavljanja. Tretmani kontrola korova i rastojanja između biljaka </w:t>
      </w:r>
      <w:r w:rsidRPr="003D3088">
        <w:rPr>
          <w:sz w:val="22"/>
          <w:szCs w:val="22"/>
          <w:highlight w:val="yellow"/>
          <w:lang w:val="pl-PL"/>
        </w:rPr>
        <w:t>bili su raspoređeni u glavnoj parceli odnosno potparcelama</w:t>
      </w:r>
      <w:r w:rsidRPr="003D3088">
        <w:rPr>
          <w:sz w:val="22"/>
          <w:szCs w:val="22"/>
          <w:lang w:val="pl-PL"/>
        </w:rPr>
        <w:t xml:space="preserve">. Rezultati su pokazali da je rastojanje između biljaka od 60cm x 30cm smanjilo zakorovljenost i dovelo do većeg ukupnog broja mahuna po parceli i sveže mase bamije, dok se u parcelama tretiranim pendimetalinom doze 1,0 kg </w:t>
      </w:r>
      <w:r w:rsidRPr="003D3088">
        <w:rPr>
          <w:sz w:val="22"/>
          <w:szCs w:val="22"/>
          <w:highlight w:val="yellow"/>
          <w:lang w:val="pl-PL"/>
        </w:rPr>
        <w:t>a.i.</w:t>
      </w:r>
      <w:r w:rsidRPr="003D3088">
        <w:rPr>
          <w:sz w:val="22"/>
          <w:szCs w:val="22"/>
          <w:lang w:val="pl-PL"/>
        </w:rPr>
        <w:t xml:space="preserve"> ha</w:t>
      </w:r>
      <w:r w:rsidRPr="003D3088">
        <w:rPr>
          <w:sz w:val="22"/>
          <w:szCs w:val="22"/>
          <w:vertAlign w:val="superscript"/>
          <w:lang w:val="pl-PL"/>
        </w:rPr>
        <w:t>-1</w:t>
      </w:r>
      <w:r w:rsidRPr="003D3088">
        <w:rPr>
          <w:sz w:val="22"/>
          <w:szCs w:val="22"/>
          <w:lang w:val="pl-PL"/>
        </w:rPr>
        <w:t xml:space="preserve"> + jednim dodatnim plevljenjem motikom 6 nedelje posle setve smanjila zakorovljnost, i one su imale najveći ukupan broj mahuna i prinos bamije. </w:t>
      </w:r>
      <w:r w:rsidRPr="00D87720">
        <w:rPr>
          <w:sz w:val="22"/>
          <w:szCs w:val="22"/>
          <w:lang w:val="pl-PL"/>
          <w:rPrChange w:id="10" w:author="SnO" w:date="2019-01-10T13:53:00Z">
            <w:rPr>
              <w:sz w:val="22"/>
              <w:szCs w:val="22"/>
            </w:rPr>
          </w:rPrChange>
        </w:rPr>
        <w:t>Ova kombinacija takođe je dovela do boljih ekonomskih rezultata.</w:t>
      </w:r>
    </w:p>
    <w:p w:rsidR="002D1E5F" w:rsidRPr="00D87720" w:rsidRDefault="0068020B" w:rsidP="003D3088">
      <w:pPr>
        <w:ind w:firstLine="425"/>
        <w:jc w:val="both"/>
        <w:rPr>
          <w:bCs/>
          <w:sz w:val="22"/>
          <w:szCs w:val="22"/>
          <w:lang w:val="pl-PL" w:bidi="ar-IQ"/>
          <w:rPrChange w:id="11" w:author="SnO" w:date="2019-01-10T13:53:00Z">
            <w:rPr>
              <w:bCs/>
              <w:sz w:val="22"/>
              <w:szCs w:val="22"/>
              <w:lang w:bidi="ar-IQ"/>
            </w:rPr>
          </w:rPrChange>
        </w:rPr>
      </w:pPr>
      <w:r w:rsidRPr="003D3088">
        <w:rPr>
          <w:b/>
          <w:sz w:val="22"/>
          <w:szCs w:val="22"/>
          <w:lang w:val="pl-PL"/>
        </w:rPr>
        <w:t>Ključne reči:</w:t>
      </w:r>
      <w:r w:rsidRPr="003D3088">
        <w:rPr>
          <w:sz w:val="22"/>
          <w:szCs w:val="22"/>
          <w:lang w:val="pl-PL"/>
        </w:rPr>
        <w:t xml:space="preserve"> metoda kontrole korova, produktivnost bamije, južnogvinejska savana, Nigerija</w:t>
      </w:r>
      <w:r w:rsidR="003D55AF" w:rsidRPr="003D3088">
        <w:rPr>
          <w:sz w:val="22"/>
          <w:szCs w:val="22"/>
          <w:lang w:val="pl-PL"/>
        </w:rPr>
        <w:t>.</w:t>
      </w:r>
    </w:p>
    <w:p w:rsidR="00990FEC" w:rsidRPr="00D87720" w:rsidRDefault="00990FEC" w:rsidP="000C10D9">
      <w:pPr>
        <w:ind w:firstLine="426"/>
        <w:jc w:val="both"/>
        <w:rPr>
          <w:sz w:val="22"/>
          <w:szCs w:val="22"/>
          <w:lang w:val="pl-PL"/>
          <w:rPrChange w:id="12" w:author="SnO" w:date="2019-01-10T13:53:00Z">
            <w:rPr>
              <w:sz w:val="22"/>
              <w:szCs w:val="22"/>
            </w:rPr>
          </w:rPrChange>
        </w:rPr>
      </w:pPr>
    </w:p>
    <w:p w:rsidR="006D7409" w:rsidRPr="00D87720" w:rsidRDefault="006D7409" w:rsidP="000C10D9">
      <w:pPr>
        <w:ind w:firstLine="426"/>
        <w:jc w:val="both"/>
        <w:rPr>
          <w:sz w:val="22"/>
          <w:szCs w:val="22"/>
          <w:lang w:val="pl-PL"/>
          <w:rPrChange w:id="13" w:author="SnO" w:date="2019-01-10T13:53:00Z">
            <w:rPr>
              <w:sz w:val="22"/>
              <w:szCs w:val="22"/>
            </w:rPr>
          </w:rPrChange>
        </w:rPr>
      </w:pPr>
    </w:p>
    <w:p w:rsidR="002D1E5F" w:rsidRPr="00D87720" w:rsidRDefault="002D1E5F" w:rsidP="00F322B1">
      <w:pPr>
        <w:ind w:firstLine="426"/>
        <w:jc w:val="both"/>
        <w:rPr>
          <w:sz w:val="22"/>
          <w:szCs w:val="22"/>
          <w:lang w:val="pl-PL"/>
          <w:rPrChange w:id="14" w:author="SnO" w:date="2019-01-10T13:53:00Z">
            <w:rPr>
              <w:sz w:val="22"/>
              <w:szCs w:val="22"/>
            </w:rPr>
          </w:rPrChange>
        </w:rPr>
      </w:pPr>
    </w:p>
    <w:p w:rsidR="007C7760" w:rsidRPr="00D87720" w:rsidRDefault="007C7760" w:rsidP="00132B06">
      <w:pPr>
        <w:ind w:firstLine="425"/>
        <w:jc w:val="both"/>
        <w:rPr>
          <w:sz w:val="22"/>
          <w:szCs w:val="22"/>
          <w:lang w:val="pl-PL"/>
          <w:rPrChange w:id="15" w:author="SnO" w:date="2019-01-10T13:53:00Z">
            <w:rPr>
              <w:sz w:val="22"/>
              <w:szCs w:val="22"/>
            </w:rPr>
          </w:rPrChange>
        </w:rPr>
      </w:pPr>
    </w:p>
    <w:p w:rsidR="00D64201" w:rsidRPr="00004F41" w:rsidRDefault="00D64201" w:rsidP="00D64201">
      <w:pPr>
        <w:autoSpaceDE w:val="0"/>
        <w:autoSpaceDN w:val="0"/>
        <w:adjustRightInd w:val="0"/>
        <w:ind w:firstLine="425"/>
        <w:jc w:val="right"/>
        <w:rPr>
          <w:sz w:val="18"/>
          <w:szCs w:val="18"/>
        </w:rPr>
      </w:pPr>
      <w:r w:rsidRPr="00004F41">
        <w:rPr>
          <w:sz w:val="18"/>
          <w:szCs w:val="18"/>
        </w:rPr>
        <w:t xml:space="preserve">Primljeno: </w:t>
      </w:r>
      <w:r w:rsidR="00004F41" w:rsidRPr="00004F41">
        <w:rPr>
          <w:sz w:val="18"/>
          <w:szCs w:val="18"/>
        </w:rPr>
        <w:t>9</w:t>
      </w:r>
      <w:r w:rsidRPr="00004F41">
        <w:rPr>
          <w:sz w:val="18"/>
          <w:szCs w:val="18"/>
        </w:rPr>
        <w:t xml:space="preserve">. </w:t>
      </w:r>
      <w:r w:rsidR="00004F41" w:rsidRPr="00004F41">
        <w:rPr>
          <w:sz w:val="18"/>
          <w:szCs w:val="18"/>
        </w:rPr>
        <w:t>jula</w:t>
      </w:r>
      <w:r w:rsidRPr="00004F41">
        <w:rPr>
          <w:sz w:val="18"/>
          <w:szCs w:val="18"/>
        </w:rPr>
        <w:t xml:space="preserve"> 201</w:t>
      </w:r>
      <w:r w:rsidR="00560DD1" w:rsidRPr="00004F41">
        <w:rPr>
          <w:sz w:val="18"/>
          <w:szCs w:val="18"/>
        </w:rPr>
        <w:t>8</w:t>
      </w:r>
      <w:r w:rsidRPr="00004F41">
        <w:rPr>
          <w:sz w:val="18"/>
          <w:szCs w:val="18"/>
        </w:rPr>
        <w:t>.</w:t>
      </w:r>
    </w:p>
    <w:p w:rsidR="00D64201" w:rsidRDefault="00D64201" w:rsidP="00D64201">
      <w:pPr>
        <w:autoSpaceDE w:val="0"/>
        <w:autoSpaceDN w:val="0"/>
        <w:adjustRightInd w:val="0"/>
        <w:ind w:left="709" w:hanging="709"/>
        <w:jc w:val="right"/>
        <w:rPr>
          <w:sz w:val="18"/>
          <w:szCs w:val="18"/>
        </w:rPr>
      </w:pPr>
      <w:r w:rsidRPr="00004F41">
        <w:rPr>
          <w:sz w:val="18"/>
          <w:szCs w:val="18"/>
        </w:rPr>
        <w:t xml:space="preserve">Odobreno: </w:t>
      </w:r>
      <w:r w:rsidR="00004F41" w:rsidRPr="00004F41">
        <w:rPr>
          <w:sz w:val="18"/>
          <w:szCs w:val="18"/>
        </w:rPr>
        <w:t>18</w:t>
      </w:r>
      <w:r w:rsidRPr="00004F41">
        <w:rPr>
          <w:sz w:val="18"/>
          <w:szCs w:val="18"/>
        </w:rPr>
        <w:t>.</w:t>
      </w:r>
      <w:r w:rsidR="00004F41" w:rsidRPr="00004F41">
        <w:rPr>
          <w:sz w:val="18"/>
          <w:szCs w:val="18"/>
        </w:rPr>
        <w:t xml:space="preserve"> septembra</w:t>
      </w:r>
      <w:r w:rsidRPr="00004F41">
        <w:rPr>
          <w:sz w:val="18"/>
          <w:szCs w:val="18"/>
        </w:rPr>
        <w:t xml:space="preserve"> 201</w:t>
      </w:r>
      <w:r w:rsidR="00560DD1" w:rsidRPr="00004F41">
        <w:rPr>
          <w:sz w:val="18"/>
          <w:szCs w:val="18"/>
        </w:rPr>
        <w:t>8</w:t>
      </w:r>
      <w:r w:rsidRPr="00004F41">
        <w:rPr>
          <w:sz w:val="18"/>
          <w:szCs w:val="18"/>
        </w:rPr>
        <w:t>.</w:t>
      </w:r>
    </w:p>
    <w:sectPr w:rsidR="00D64201" w:rsidSect="006E3881">
      <w:headerReference w:type="even" r:id="rId22"/>
      <w:headerReference w:type="default" r:id="rId23"/>
      <w:headerReference w:type="first" r:id="rId24"/>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01" w:rsidRDefault="008C5F01">
      <w:r>
        <w:separator/>
      </w:r>
    </w:p>
  </w:endnote>
  <w:endnote w:type="continuationSeparator" w:id="1">
    <w:p w:rsidR="008C5F01" w:rsidRDefault="008C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B Mitra">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01" w:rsidRDefault="008C5F01">
      <w:r>
        <w:separator/>
      </w:r>
    </w:p>
  </w:footnote>
  <w:footnote w:type="continuationSeparator" w:id="1">
    <w:p w:rsidR="008C5F01" w:rsidRDefault="008C5F01">
      <w:r>
        <w:continuationSeparator/>
      </w:r>
    </w:p>
  </w:footnote>
  <w:footnote w:id="2">
    <w:p w:rsidR="00D87720" w:rsidRPr="00001927" w:rsidRDefault="00D87720" w:rsidP="004F39D6">
      <w:pPr>
        <w:pStyle w:val="FootnoteText"/>
        <w:jc w:val="both"/>
        <w:rPr>
          <w:sz w:val="18"/>
          <w:szCs w:val="18"/>
          <w:lang w:val="en-US"/>
        </w:rPr>
      </w:pPr>
      <w:r w:rsidRPr="00001927">
        <w:rPr>
          <w:rStyle w:val="FootnoteReference"/>
          <w:sz w:val="18"/>
          <w:szCs w:val="18"/>
          <w:lang w:val="en-US"/>
        </w:rPr>
        <w:t>*</w:t>
      </w:r>
      <w:r w:rsidRPr="00234302">
        <w:rPr>
          <w:color w:val="191919"/>
          <w:sz w:val="18"/>
          <w:szCs w:val="18"/>
          <w:lang w:val="en-US"/>
        </w:rPr>
        <w:t>Corresponding author: e-mail</w:t>
      </w:r>
      <w:r w:rsidRPr="004F39D6">
        <w:rPr>
          <w:color w:val="191919"/>
          <w:sz w:val="18"/>
          <w:szCs w:val="18"/>
          <w:lang w:val="en-US"/>
        </w:rPr>
        <w:t xml:space="preserve">: </w:t>
      </w:r>
      <w:r w:rsidRPr="004F39D6">
        <w:rPr>
          <w:sz w:val="18"/>
          <w:szCs w:val="18"/>
        </w:rPr>
        <w:t>oyaimoloame@yahoo.com</w:t>
      </w:r>
    </w:p>
  </w:footnote>
  <w:footnote w:id="3">
    <w:p w:rsidR="00D87720" w:rsidRPr="007C7760" w:rsidRDefault="00D87720" w:rsidP="003D55AF">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r w:rsidRPr="003D55AF">
        <w:rPr>
          <w:sz w:val="18"/>
          <w:szCs w:val="18"/>
          <w:lang w:val="pl-PL"/>
        </w:rPr>
        <w:t>oyaimoloame@yahoo.com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20" w:rsidRPr="00292D6B" w:rsidRDefault="00D87720"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004F41">
      <w:rPr>
        <w:rStyle w:val="PageNumber"/>
        <w:noProof/>
        <w:sz w:val="18"/>
      </w:rPr>
      <w:t>20</w:t>
    </w:r>
    <w:r w:rsidRPr="00292D6B">
      <w:rPr>
        <w:rStyle w:val="PageNumber"/>
        <w:sz w:val="18"/>
      </w:rPr>
      <w:fldChar w:fldCharType="end"/>
    </w:r>
  </w:p>
  <w:p w:rsidR="00D87720" w:rsidRPr="004F39D6" w:rsidRDefault="00D87720" w:rsidP="00E31E43">
    <w:pPr>
      <w:pStyle w:val="Header"/>
      <w:pBdr>
        <w:bottom w:val="single" w:sz="4" w:space="1" w:color="auto"/>
      </w:pBdr>
      <w:jc w:val="center"/>
      <w:rPr>
        <w:sz w:val="18"/>
        <w:szCs w:val="18"/>
        <w:lang w:val="en-US"/>
      </w:rPr>
    </w:pPr>
    <w:r w:rsidRPr="004F39D6">
      <w:rPr>
        <w:sz w:val="18"/>
        <w:szCs w:val="18"/>
      </w:rPr>
      <w:t>Emmanuel O. Imoloame and Muinat Usman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20" w:rsidRPr="009C09D1" w:rsidRDefault="00D87720">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004F41">
      <w:rPr>
        <w:rStyle w:val="PageNumber"/>
        <w:noProof/>
        <w:sz w:val="18"/>
      </w:rPr>
      <w:t>19</w:t>
    </w:r>
    <w:r w:rsidRPr="004D3E6C">
      <w:rPr>
        <w:rStyle w:val="PageNumber"/>
        <w:sz w:val="18"/>
      </w:rPr>
      <w:fldChar w:fldCharType="end"/>
    </w:r>
  </w:p>
  <w:p w:rsidR="00D87720" w:rsidRPr="00D87720" w:rsidRDefault="00D87720" w:rsidP="00D87720">
    <w:pPr>
      <w:jc w:val="center"/>
      <w:rPr>
        <w:sz w:val="18"/>
        <w:szCs w:val="18"/>
      </w:rPr>
    </w:pPr>
    <w:r w:rsidRPr="00D87720">
      <w:rPr>
        <w:sz w:val="18"/>
        <w:szCs w:val="18"/>
      </w:rPr>
      <w:t>Weed biomass and productivity of okra in</w:t>
    </w:r>
    <w:r>
      <w:rPr>
        <w:sz w:val="18"/>
        <w:szCs w:val="18"/>
      </w:rPr>
      <w:t>fluenced by spacing and pendim</w:t>
    </w:r>
    <w:r w:rsidRPr="00D87720">
      <w:rPr>
        <w:sz w:val="18"/>
        <w:szCs w:val="18"/>
      </w:rPr>
      <w:t>. weed management</w:t>
    </w:r>
  </w:p>
  <w:p w:rsidR="00D87720" w:rsidRPr="00D87720" w:rsidRDefault="00D87720" w:rsidP="0046601E">
    <w:pPr>
      <w:pStyle w:val="Header"/>
      <w:pBdr>
        <w:bottom w:val="single" w:sz="4" w:space="1" w:color="auto"/>
      </w:pBdr>
      <w:tabs>
        <w:tab w:val="clear" w:pos="4320"/>
        <w:tab w:val="center" w:pos="3685"/>
        <w:tab w:val="left" w:pos="6050"/>
      </w:tabs>
      <w:jc w:val="center"/>
      <w:rPr>
        <w:color w:val="FF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D87720" w:rsidRPr="00897BE7" w:rsidTr="008A1EFB">
      <w:tc>
        <w:tcPr>
          <w:tcW w:w="3686" w:type="dxa"/>
        </w:tcPr>
        <w:p w:rsidR="00D87720" w:rsidRPr="004D3E6C" w:rsidRDefault="00D87720">
          <w:pPr>
            <w:rPr>
              <w:sz w:val="18"/>
              <w:szCs w:val="18"/>
              <w:lang w:val="en-US"/>
            </w:rPr>
          </w:pPr>
          <w:r w:rsidRPr="004D3E6C">
            <w:rPr>
              <w:sz w:val="18"/>
              <w:szCs w:val="18"/>
              <w:lang w:val="en-US"/>
            </w:rPr>
            <w:t>Journal of Agricultural Sciences</w:t>
          </w:r>
        </w:p>
        <w:p w:rsidR="00D87720" w:rsidRPr="004D3E6C" w:rsidRDefault="00D87720"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4</w:t>
          </w:r>
          <w:r w:rsidRPr="004D3E6C">
            <w:rPr>
              <w:sz w:val="18"/>
              <w:szCs w:val="18"/>
              <w:lang w:val="en-US"/>
            </w:rPr>
            <w:t>, 201</w:t>
          </w:r>
          <w:r>
            <w:rPr>
              <w:sz w:val="18"/>
              <w:szCs w:val="18"/>
              <w:lang w:val="en-US"/>
            </w:rPr>
            <w:t>8</w:t>
          </w:r>
        </w:p>
        <w:p w:rsidR="00D87720" w:rsidRPr="00621E03" w:rsidRDefault="00D87720"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D87720" w:rsidRPr="00DE2892" w:rsidRDefault="00D87720"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D87720" w:rsidRPr="00DE2892" w:rsidRDefault="00D87720"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D87720" w:rsidRPr="00897BE7" w:rsidRDefault="00D87720"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D87720" w:rsidRPr="00621E03" w:rsidRDefault="00D87720">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0E334AC"/>
    <w:multiLevelType w:val="hybridMultilevel"/>
    <w:tmpl w:val="88FCB550"/>
    <w:lvl w:ilvl="0" w:tplc="43766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4432"/>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8269E"/>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14A02"/>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B4550"/>
    <w:multiLevelType w:val="hybridMultilevel"/>
    <w:tmpl w:val="922060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D21DF7"/>
    <w:multiLevelType w:val="hybridMultilevel"/>
    <w:tmpl w:val="AA980220"/>
    <w:lvl w:ilvl="0" w:tplc="057E33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CB253D"/>
    <w:multiLevelType w:val="hybridMultilevel"/>
    <w:tmpl w:val="56985624"/>
    <w:lvl w:ilvl="0" w:tplc="F2C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659D1"/>
    <w:multiLevelType w:val="hybridMultilevel"/>
    <w:tmpl w:val="1602A6EE"/>
    <w:lvl w:ilvl="0" w:tplc="4B382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DB84CA7"/>
    <w:multiLevelType w:val="hybridMultilevel"/>
    <w:tmpl w:val="D9286C1E"/>
    <w:lvl w:ilvl="0" w:tplc="FBC2F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1A63C1"/>
    <w:multiLevelType w:val="hybridMultilevel"/>
    <w:tmpl w:val="FA2AC5CE"/>
    <w:lvl w:ilvl="0" w:tplc="78F6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9AC6D7A"/>
    <w:multiLevelType w:val="hybridMultilevel"/>
    <w:tmpl w:val="5592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D352E"/>
    <w:multiLevelType w:val="hybridMultilevel"/>
    <w:tmpl w:val="3D1A7D7A"/>
    <w:lvl w:ilvl="0" w:tplc="1E0879B2">
      <w:start w:val="1"/>
      <w:numFmt w:val="bullet"/>
      <w:lvlText w:val=""/>
      <w:lvlJc w:val="left"/>
      <w:pPr>
        <w:tabs>
          <w:tab w:val="num" w:pos="720"/>
        </w:tabs>
        <w:ind w:left="720" w:hanging="360"/>
      </w:pPr>
      <w:rPr>
        <w:rFonts w:ascii="Times New Roman" w:hAnsi="Times New Roman" w:hint="default"/>
      </w:rPr>
    </w:lvl>
    <w:lvl w:ilvl="1" w:tplc="29E0BA14" w:tentative="1">
      <w:start w:val="1"/>
      <w:numFmt w:val="bullet"/>
      <w:lvlText w:val=""/>
      <w:lvlJc w:val="left"/>
      <w:pPr>
        <w:tabs>
          <w:tab w:val="num" w:pos="1440"/>
        </w:tabs>
        <w:ind w:left="1440" w:hanging="360"/>
      </w:pPr>
      <w:rPr>
        <w:rFonts w:ascii="Times New Roman" w:hAnsi="Times New Roman" w:hint="default"/>
      </w:rPr>
    </w:lvl>
    <w:lvl w:ilvl="2" w:tplc="11DCA624" w:tentative="1">
      <w:start w:val="1"/>
      <w:numFmt w:val="bullet"/>
      <w:lvlText w:val=""/>
      <w:lvlJc w:val="left"/>
      <w:pPr>
        <w:tabs>
          <w:tab w:val="num" w:pos="2160"/>
        </w:tabs>
        <w:ind w:left="2160" w:hanging="360"/>
      </w:pPr>
      <w:rPr>
        <w:rFonts w:ascii="Times New Roman" w:hAnsi="Times New Roman" w:hint="default"/>
      </w:rPr>
    </w:lvl>
    <w:lvl w:ilvl="3" w:tplc="43E894A6" w:tentative="1">
      <w:start w:val="1"/>
      <w:numFmt w:val="bullet"/>
      <w:lvlText w:val=""/>
      <w:lvlJc w:val="left"/>
      <w:pPr>
        <w:tabs>
          <w:tab w:val="num" w:pos="2880"/>
        </w:tabs>
        <w:ind w:left="2880" w:hanging="360"/>
      </w:pPr>
      <w:rPr>
        <w:rFonts w:ascii="Times New Roman" w:hAnsi="Times New Roman" w:hint="default"/>
      </w:rPr>
    </w:lvl>
    <w:lvl w:ilvl="4" w:tplc="4CCA4EB8" w:tentative="1">
      <w:start w:val="1"/>
      <w:numFmt w:val="bullet"/>
      <w:lvlText w:val=""/>
      <w:lvlJc w:val="left"/>
      <w:pPr>
        <w:tabs>
          <w:tab w:val="num" w:pos="3600"/>
        </w:tabs>
        <w:ind w:left="3600" w:hanging="360"/>
      </w:pPr>
      <w:rPr>
        <w:rFonts w:ascii="Times New Roman" w:hAnsi="Times New Roman" w:hint="default"/>
      </w:rPr>
    </w:lvl>
    <w:lvl w:ilvl="5" w:tplc="7AD6E73A" w:tentative="1">
      <w:start w:val="1"/>
      <w:numFmt w:val="bullet"/>
      <w:lvlText w:val=""/>
      <w:lvlJc w:val="left"/>
      <w:pPr>
        <w:tabs>
          <w:tab w:val="num" w:pos="4320"/>
        </w:tabs>
        <w:ind w:left="4320" w:hanging="360"/>
      </w:pPr>
      <w:rPr>
        <w:rFonts w:ascii="Times New Roman" w:hAnsi="Times New Roman" w:hint="default"/>
      </w:rPr>
    </w:lvl>
    <w:lvl w:ilvl="6" w:tplc="4C281488" w:tentative="1">
      <w:start w:val="1"/>
      <w:numFmt w:val="bullet"/>
      <w:lvlText w:val=""/>
      <w:lvlJc w:val="left"/>
      <w:pPr>
        <w:tabs>
          <w:tab w:val="num" w:pos="5040"/>
        </w:tabs>
        <w:ind w:left="5040" w:hanging="360"/>
      </w:pPr>
      <w:rPr>
        <w:rFonts w:ascii="Times New Roman" w:hAnsi="Times New Roman" w:hint="default"/>
      </w:rPr>
    </w:lvl>
    <w:lvl w:ilvl="7" w:tplc="29C4B214" w:tentative="1">
      <w:start w:val="1"/>
      <w:numFmt w:val="bullet"/>
      <w:lvlText w:val=""/>
      <w:lvlJc w:val="left"/>
      <w:pPr>
        <w:tabs>
          <w:tab w:val="num" w:pos="5760"/>
        </w:tabs>
        <w:ind w:left="5760" w:hanging="360"/>
      </w:pPr>
      <w:rPr>
        <w:rFonts w:ascii="Times New Roman" w:hAnsi="Times New Roman" w:hint="default"/>
      </w:rPr>
    </w:lvl>
    <w:lvl w:ilvl="8" w:tplc="3A820AD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6854EA"/>
    <w:multiLevelType w:val="hybridMultilevel"/>
    <w:tmpl w:val="A87C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F1F41"/>
    <w:multiLevelType w:val="hybridMultilevel"/>
    <w:tmpl w:val="7334F5E4"/>
    <w:lvl w:ilvl="0" w:tplc="77E8A564">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6">
    <w:nsid w:val="7E3B010F"/>
    <w:multiLevelType w:val="hybridMultilevel"/>
    <w:tmpl w:val="0FBE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0"/>
  </w:num>
  <w:num w:numId="5">
    <w:abstractNumId w:val="7"/>
  </w:num>
  <w:num w:numId="6">
    <w:abstractNumId w:val="17"/>
  </w:num>
  <w:num w:numId="7">
    <w:abstractNumId w:val="21"/>
  </w:num>
  <w:num w:numId="8">
    <w:abstractNumId w:val="19"/>
  </w:num>
  <w:num w:numId="9">
    <w:abstractNumId w:val="14"/>
  </w:num>
  <w:num w:numId="10">
    <w:abstractNumId w:val="15"/>
  </w:num>
  <w:num w:numId="11">
    <w:abstractNumId w:val="11"/>
  </w:num>
  <w:num w:numId="12">
    <w:abstractNumId w:val="0"/>
  </w:num>
  <w:num w:numId="13">
    <w:abstractNumId w:val="22"/>
  </w:num>
  <w:num w:numId="14">
    <w:abstractNumId w:val="18"/>
  </w:num>
  <w:num w:numId="15">
    <w:abstractNumId w:val="13"/>
  </w:num>
  <w:num w:numId="16">
    <w:abstractNumId w:val="12"/>
  </w:num>
  <w:num w:numId="17">
    <w:abstractNumId w:val="1"/>
  </w:num>
  <w:num w:numId="18">
    <w:abstractNumId w:val="25"/>
  </w:num>
  <w:num w:numId="19">
    <w:abstractNumId w:val="23"/>
  </w:num>
  <w:num w:numId="20">
    <w:abstractNumId w:val="9"/>
  </w:num>
  <w:num w:numId="21">
    <w:abstractNumId w:val="24"/>
  </w:num>
  <w:num w:numId="22">
    <w:abstractNumId w:val="3"/>
  </w:num>
  <w:num w:numId="23">
    <w:abstractNumId w:val="6"/>
  </w:num>
  <w:num w:numId="24">
    <w:abstractNumId w:val="2"/>
  </w:num>
  <w:num w:numId="25">
    <w:abstractNumId w:val="26"/>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425"/>
  <w:hyphenationZone w:val="425"/>
  <w:evenAndOddHeaders/>
  <w:drawingGridHorizontalSpacing w:val="100"/>
  <w:displayHorizontalDrawingGridEvery w:val="2"/>
  <w:characterSpacingControl w:val="doNotCompress"/>
  <w:hdrShapeDefaults>
    <o:shapedefaults v:ext="edit" spidmax="129026"/>
  </w:hdrShapeDefaults>
  <w:footnotePr>
    <w:numFmt w:val="chicago"/>
    <w:footnote w:id="0"/>
    <w:footnote w:id="1"/>
  </w:footnotePr>
  <w:endnotePr>
    <w:numFmt w:val="chicago"/>
    <w:endnote w:id="0"/>
    <w:endnote w:id="1"/>
  </w:endnotePr>
  <w:compat/>
  <w:rsids>
    <w:rsidRoot w:val="00864A51"/>
    <w:rsid w:val="00000392"/>
    <w:rsid w:val="00001280"/>
    <w:rsid w:val="0000178A"/>
    <w:rsid w:val="00001927"/>
    <w:rsid w:val="0000417E"/>
    <w:rsid w:val="00004F41"/>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2730D"/>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56840"/>
    <w:rsid w:val="00060E84"/>
    <w:rsid w:val="0006179A"/>
    <w:rsid w:val="00061D01"/>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95A8E"/>
    <w:rsid w:val="000A4319"/>
    <w:rsid w:val="000A50C0"/>
    <w:rsid w:val="000A71D5"/>
    <w:rsid w:val="000B4472"/>
    <w:rsid w:val="000B52C0"/>
    <w:rsid w:val="000B69DD"/>
    <w:rsid w:val="000C10D9"/>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C10"/>
    <w:rsid w:val="000E62B7"/>
    <w:rsid w:val="000E734C"/>
    <w:rsid w:val="000F0A5C"/>
    <w:rsid w:val="000F334A"/>
    <w:rsid w:val="000F37B8"/>
    <w:rsid w:val="000F430C"/>
    <w:rsid w:val="000F4FEB"/>
    <w:rsid w:val="000F54D7"/>
    <w:rsid w:val="0010112D"/>
    <w:rsid w:val="00101949"/>
    <w:rsid w:val="0010338D"/>
    <w:rsid w:val="001039D2"/>
    <w:rsid w:val="001070DF"/>
    <w:rsid w:val="001103A4"/>
    <w:rsid w:val="00110411"/>
    <w:rsid w:val="00110D1C"/>
    <w:rsid w:val="00112DCB"/>
    <w:rsid w:val="0011733E"/>
    <w:rsid w:val="00121B41"/>
    <w:rsid w:val="00123384"/>
    <w:rsid w:val="00125C4A"/>
    <w:rsid w:val="00125ED4"/>
    <w:rsid w:val="0012717F"/>
    <w:rsid w:val="001274EB"/>
    <w:rsid w:val="00127EA6"/>
    <w:rsid w:val="00130AB4"/>
    <w:rsid w:val="0013134B"/>
    <w:rsid w:val="001317FE"/>
    <w:rsid w:val="00131ADC"/>
    <w:rsid w:val="00131D44"/>
    <w:rsid w:val="00132B06"/>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2C03"/>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2CE1"/>
    <w:rsid w:val="001F66ED"/>
    <w:rsid w:val="00200718"/>
    <w:rsid w:val="00201A57"/>
    <w:rsid w:val="0020322E"/>
    <w:rsid w:val="002050B2"/>
    <w:rsid w:val="00206FBE"/>
    <w:rsid w:val="0020733E"/>
    <w:rsid w:val="0021095B"/>
    <w:rsid w:val="002132BF"/>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4302"/>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3FA"/>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1E5F"/>
    <w:rsid w:val="002D41E8"/>
    <w:rsid w:val="002D73D7"/>
    <w:rsid w:val="002D7981"/>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3A70"/>
    <w:rsid w:val="00315827"/>
    <w:rsid w:val="00320918"/>
    <w:rsid w:val="00321452"/>
    <w:rsid w:val="00324C5D"/>
    <w:rsid w:val="0032797E"/>
    <w:rsid w:val="00330389"/>
    <w:rsid w:val="00332631"/>
    <w:rsid w:val="00333D80"/>
    <w:rsid w:val="00334CD0"/>
    <w:rsid w:val="00341C52"/>
    <w:rsid w:val="00343CA3"/>
    <w:rsid w:val="00344572"/>
    <w:rsid w:val="00347495"/>
    <w:rsid w:val="00347C0A"/>
    <w:rsid w:val="00353031"/>
    <w:rsid w:val="00353CD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C48C1"/>
    <w:rsid w:val="003D037F"/>
    <w:rsid w:val="003D06DF"/>
    <w:rsid w:val="003D084A"/>
    <w:rsid w:val="003D283D"/>
    <w:rsid w:val="003D3088"/>
    <w:rsid w:val="003D370C"/>
    <w:rsid w:val="003D433E"/>
    <w:rsid w:val="003D55AF"/>
    <w:rsid w:val="003D737D"/>
    <w:rsid w:val="003D7390"/>
    <w:rsid w:val="003D780C"/>
    <w:rsid w:val="003E04A8"/>
    <w:rsid w:val="003E09D0"/>
    <w:rsid w:val="003E0DC9"/>
    <w:rsid w:val="003E0E12"/>
    <w:rsid w:val="003E13ED"/>
    <w:rsid w:val="003E2BC8"/>
    <w:rsid w:val="003E44B4"/>
    <w:rsid w:val="003E4707"/>
    <w:rsid w:val="003E4C1E"/>
    <w:rsid w:val="003E5ED0"/>
    <w:rsid w:val="003E7757"/>
    <w:rsid w:val="003E7A0E"/>
    <w:rsid w:val="003F0E1D"/>
    <w:rsid w:val="003F1CAF"/>
    <w:rsid w:val="003F4681"/>
    <w:rsid w:val="003F4D00"/>
    <w:rsid w:val="003F717F"/>
    <w:rsid w:val="0040230D"/>
    <w:rsid w:val="004035BD"/>
    <w:rsid w:val="0040436E"/>
    <w:rsid w:val="00406CFA"/>
    <w:rsid w:val="004137CF"/>
    <w:rsid w:val="00414BE9"/>
    <w:rsid w:val="0041791B"/>
    <w:rsid w:val="004254B6"/>
    <w:rsid w:val="004271D0"/>
    <w:rsid w:val="0043112D"/>
    <w:rsid w:val="00431E24"/>
    <w:rsid w:val="0043210C"/>
    <w:rsid w:val="00432A68"/>
    <w:rsid w:val="00432A6B"/>
    <w:rsid w:val="00432E5C"/>
    <w:rsid w:val="00436406"/>
    <w:rsid w:val="0043669D"/>
    <w:rsid w:val="004439A4"/>
    <w:rsid w:val="00443BDD"/>
    <w:rsid w:val="00444D1C"/>
    <w:rsid w:val="00445C0F"/>
    <w:rsid w:val="00446C88"/>
    <w:rsid w:val="004474A8"/>
    <w:rsid w:val="00450137"/>
    <w:rsid w:val="00450F2B"/>
    <w:rsid w:val="00452570"/>
    <w:rsid w:val="00462CD6"/>
    <w:rsid w:val="00463915"/>
    <w:rsid w:val="00463F6F"/>
    <w:rsid w:val="00464F68"/>
    <w:rsid w:val="0046534D"/>
    <w:rsid w:val="0046601E"/>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1F68"/>
    <w:rsid w:val="004C2D0D"/>
    <w:rsid w:val="004C6D10"/>
    <w:rsid w:val="004D16FA"/>
    <w:rsid w:val="004D3E6C"/>
    <w:rsid w:val="004D49A0"/>
    <w:rsid w:val="004D6193"/>
    <w:rsid w:val="004D69D5"/>
    <w:rsid w:val="004E00BB"/>
    <w:rsid w:val="004E194F"/>
    <w:rsid w:val="004E2887"/>
    <w:rsid w:val="004E7C02"/>
    <w:rsid w:val="004F0D80"/>
    <w:rsid w:val="004F39D6"/>
    <w:rsid w:val="004F4232"/>
    <w:rsid w:val="004F6A77"/>
    <w:rsid w:val="00500CFE"/>
    <w:rsid w:val="005012CC"/>
    <w:rsid w:val="00503F63"/>
    <w:rsid w:val="00504F0C"/>
    <w:rsid w:val="00512348"/>
    <w:rsid w:val="00515087"/>
    <w:rsid w:val="00516C2D"/>
    <w:rsid w:val="005174E4"/>
    <w:rsid w:val="00520381"/>
    <w:rsid w:val="005237FE"/>
    <w:rsid w:val="0052508A"/>
    <w:rsid w:val="005278ED"/>
    <w:rsid w:val="005279A8"/>
    <w:rsid w:val="00527AFA"/>
    <w:rsid w:val="00532C8D"/>
    <w:rsid w:val="00533506"/>
    <w:rsid w:val="0053451D"/>
    <w:rsid w:val="00540672"/>
    <w:rsid w:val="005408C3"/>
    <w:rsid w:val="0054242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0AC"/>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B7254"/>
    <w:rsid w:val="005C0CCD"/>
    <w:rsid w:val="005C14CB"/>
    <w:rsid w:val="005C3211"/>
    <w:rsid w:val="005C4877"/>
    <w:rsid w:val="005C6333"/>
    <w:rsid w:val="005D155E"/>
    <w:rsid w:val="005D33B7"/>
    <w:rsid w:val="005D652A"/>
    <w:rsid w:val="005E09F2"/>
    <w:rsid w:val="005E1BAD"/>
    <w:rsid w:val="005E6D25"/>
    <w:rsid w:val="005E7A77"/>
    <w:rsid w:val="005F0C25"/>
    <w:rsid w:val="005F199C"/>
    <w:rsid w:val="005F4541"/>
    <w:rsid w:val="005F4FC8"/>
    <w:rsid w:val="005F5D22"/>
    <w:rsid w:val="005F64EC"/>
    <w:rsid w:val="00600CAC"/>
    <w:rsid w:val="00604067"/>
    <w:rsid w:val="006057EB"/>
    <w:rsid w:val="00605F2F"/>
    <w:rsid w:val="00606666"/>
    <w:rsid w:val="00606C9A"/>
    <w:rsid w:val="00606E3A"/>
    <w:rsid w:val="006073C5"/>
    <w:rsid w:val="00607488"/>
    <w:rsid w:val="00611D95"/>
    <w:rsid w:val="00612461"/>
    <w:rsid w:val="00613F7F"/>
    <w:rsid w:val="006144BA"/>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108E"/>
    <w:rsid w:val="006743BF"/>
    <w:rsid w:val="0068020B"/>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1F4"/>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5A87"/>
    <w:rsid w:val="006C7C5F"/>
    <w:rsid w:val="006D0126"/>
    <w:rsid w:val="006D0857"/>
    <w:rsid w:val="006D1AA9"/>
    <w:rsid w:val="006D2829"/>
    <w:rsid w:val="006D6AB2"/>
    <w:rsid w:val="006D6E6D"/>
    <w:rsid w:val="006D7409"/>
    <w:rsid w:val="006D7CB0"/>
    <w:rsid w:val="006E242A"/>
    <w:rsid w:val="006E3881"/>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5EF9"/>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35A1"/>
    <w:rsid w:val="007E6569"/>
    <w:rsid w:val="007E73DA"/>
    <w:rsid w:val="007E7C6B"/>
    <w:rsid w:val="007F0B17"/>
    <w:rsid w:val="007F3590"/>
    <w:rsid w:val="007F3593"/>
    <w:rsid w:val="007F3A85"/>
    <w:rsid w:val="007F4E51"/>
    <w:rsid w:val="007F5C1A"/>
    <w:rsid w:val="007F5ED9"/>
    <w:rsid w:val="007F61AA"/>
    <w:rsid w:val="007F6442"/>
    <w:rsid w:val="007F65C5"/>
    <w:rsid w:val="007F7A49"/>
    <w:rsid w:val="007F7DA1"/>
    <w:rsid w:val="008033F0"/>
    <w:rsid w:val="00803D5D"/>
    <w:rsid w:val="008125F4"/>
    <w:rsid w:val="00813FC7"/>
    <w:rsid w:val="008202AD"/>
    <w:rsid w:val="0082347E"/>
    <w:rsid w:val="00823AF6"/>
    <w:rsid w:val="00823FB0"/>
    <w:rsid w:val="008247C7"/>
    <w:rsid w:val="008249F4"/>
    <w:rsid w:val="0082566C"/>
    <w:rsid w:val="0082663B"/>
    <w:rsid w:val="00832767"/>
    <w:rsid w:val="00834AE3"/>
    <w:rsid w:val="008379C6"/>
    <w:rsid w:val="00837A24"/>
    <w:rsid w:val="00840A86"/>
    <w:rsid w:val="00844730"/>
    <w:rsid w:val="00846243"/>
    <w:rsid w:val="008464B4"/>
    <w:rsid w:val="0084729A"/>
    <w:rsid w:val="00852E7F"/>
    <w:rsid w:val="00854799"/>
    <w:rsid w:val="00855B50"/>
    <w:rsid w:val="00856F6A"/>
    <w:rsid w:val="00857AF9"/>
    <w:rsid w:val="00862BA4"/>
    <w:rsid w:val="0086363D"/>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08"/>
    <w:rsid w:val="008929DF"/>
    <w:rsid w:val="00893E4F"/>
    <w:rsid w:val="00895DD5"/>
    <w:rsid w:val="00896017"/>
    <w:rsid w:val="00897BE7"/>
    <w:rsid w:val="00897FE3"/>
    <w:rsid w:val="008A123F"/>
    <w:rsid w:val="008A1D83"/>
    <w:rsid w:val="008A1EFB"/>
    <w:rsid w:val="008A304F"/>
    <w:rsid w:val="008A40BD"/>
    <w:rsid w:val="008A7970"/>
    <w:rsid w:val="008B1119"/>
    <w:rsid w:val="008B1584"/>
    <w:rsid w:val="008B566D"/>
    <w:rsid w:val="008C3672"/>
    <w:rsid w:val="008C3919"/>
    <w:rsid w:val="008C4ECF"/>
    <w:rsid w:val="008C5F01"/>
    <w:rsid w:val="008C70E4"/>
    <w:rsid w:val="008D12B7"/>
    <w:rsid w:val="008D4381"/>
    <w:rsid w:val="008D54DB"/>
    <w:rsid w:val="008D5C5F"/>
    <w:rsid w:val="008D7F51"/>
    <w:rsid w:val="008E6EE1"/>
    <w:rsid w:val="008E768F"/>
    <w:rsid w:val="008F0342"/>
    <w:rsid w:val="008F07C5"/>
    <w:rsid w:val="008F170D"/>
    <w:rsid w:val="008F3CE6"/>
    <w:rsid w:val="008F67B3"/>
    <w:rsid w:val="008F68F2"/>
    <w:rsid w:val="008F751C"/>
    <w:rsid w:val="0090027D"/>
    <w:rsid w:val="00900DD3"/>
    <w:rsid w:val="0090329C"/>
    <w:rsid w:val="009037F7"/>
    <w:rsid w:val="00904C24"/>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955"/>
    <w:rsid w:val="009377B3"/>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68FC"/>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1C06"/>
    <w:rsid w:val="00A24693"/>
    <w:rsid w:val="00A25ADE"/>
    <w:rsid w:val="00A26053"/>
    <w:rsid w:val="00A30EAD"/>
    <w:rsid w:val="00A30EE7"/>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46CB"/>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B777F"/>
    <w:rsid w:val="00AC1AD1"/>
    <w:rsid w:val="00AC2BAE"/>
    <w:rsid w:val="00AC4652"/>
    <w:rsid w:val="00AC4D87"/>
    <w:rsid w:val="00AD19C9"/>
    <w:rsid w:val="00AD24A9"/>
    <w:rsid w:val="00AD2739"/>
    <w:rsid w:val="00AD65F4"/>
    <w:rsid w:val="00AE0119"/>
    <w:rsid w:val="00AE2F13"/>
    <w:rsid w:val="00AE35F4"/>
    <w:rsid w:val="00AE53B6"/>
    <w:rsid w:val="00AE6A2C"/>
    <w:rsid w:val="00AF0364"/>
    <w:rsid w:val="00AF084A"/>
    <w:rsid w:val="00AF0976"/>
    <w:rsid w:val="00AF1C40"/>
    <w:rsid w:val="00AF1E3D"/>
    <w:rsid w:val="00AF2080"/>
    <w:rsid w:val="00AF3F77"/>
    <w:rsid w:val="00AF6A40"/>
    <w:rsid w:val="00AF71AB"/>
    <w:rsid w:val="00B010C5"/>
    <w:rsid w:val="00B011CE"/>
    <w:rsid w:val="00B017CE"/>
    <w:rsid w:val="00B04CE4"/>
    <w:rsid w:val="00B0763A"/>
    <w:rsid w:val="00B1002E"/>
    <w:rsid w:val="00B13B7F"/>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BC1"/>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86811"/>
    <w:rsid w:val="00B91548"/>
    <w:rsid w:val="00B91A20"/>
    <w:rsid w:val="00B9524E"/>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24F2"/>
    <w:rsid w:val="00BE3464"/>
    <w:rsid w:val="00BE3D09"/>
    <w:rsid w:val="00BE3D8A"/>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36"/>
    <w:rsid w:val="00C5685E"/>
    <w:rsid w:val="00C56E4F"/>
    <w:rsid w:val="00C576B9"/>
    <w:rsid w:val="00C6035E"/>
    <w:rsid w:val="00C604B8"/>
    <w:rsid w:val="00C639B2"/>
    <w:rsid w:val="00C63AEF"/>
    <w:rsid w:val="00C63C48"/>
    <w:rsid w:val="00C662F8"/>
    <w:rsid w:val="00C66764"/>
    <w:rsid w:val="00C66C37"/>
    <w:rsid w:val="00C67305"/>
    <w:rsid w:val="00C67CE8"/>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0FF"/>
    <w:rsid w:val="00D00BB7"/>
    <w:rsid w:val="00D02C82"/>
    <w:rsid w:val="00D040F2"/>
    <w:rsid w:val="00D07876"/>
    <w:rsid w:val="00D1239B"/>
    <w:rsid w:val="00D12E8A"/>
    <w:rsid w:val="00D132E4"/>
    <w:rsid w:val="00D16C63"/>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793"/>
    <w:rsid w:val="00D46C20"/>
    <w:rsid w:val="00D4723C"/>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720"/>
    <w:rsid w:val="00D87948"/>
    <w:rsid w:val="00D91147"/>
    <w:rsid w:val="00D912EF"/>
    <w:rsid w:val="00D976DF"/>
    <w:rsid w:val="00DA1FFD"/>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5D23"/>
    <w:rsid w:val="00DD618C"/>
    <w:rsid w:val="00DD6572"/>
    <w:rsid w:val="00DE14F3"/>
    <w:rsid w:val="00DE2892"/>
    <w:rsid w:val="00DE2983"/>
    <w:rsid w:val="00DE7796"/>
    <w:rsid w:val="00DF15F5"/>
    <w:rsid w:val="00DF52EB"/>
    <w:rsid w:val="00DF5F81"/>
    <w:rsid w:val="00DF7959"/>
    <w:rsid w:val="00DF7AD5"/>
    <w:rsid w:val="00E0048F"/>
    <w:rsid w:val="00E0383A"/>
    <w:rsid w:val="00E10641"/>
    <w:rsid w:val="00E13530"/>
    <w:rsid w:val="00E1657A"/>
    <w:rsid w:val="00E17013"/>
    <w:rsid w:val="00E216BB"/>
    <w:rsid w:val="00E2365E"/>
    <w:rsid w:val="00E23ECF"/>
    <w:rsid w:val="00E24BF0"/>
    <w:rsid w:val="00E31E43"/>
    <w:rsid w:val="00E32DB8"/>
    <w:rsid w:val="00E32EBB"/>
    <w:rsid w:val="00E350CC"/>
    <w:rsid w:val="00E3574C"/>
    <w:rsid w:val="00E35A90"/>
    <w:rsid w:val="00E379A0"/>
    <w:rsid w:val="00E40007"/>
    <w:rsid w:val="00E429E5"/>
    <w:rsid w:val="00E465AC"/>
    <w:rsid w:val="00E468FA"/>
    <w:rsid w:val="00E520B8"/>
    <w:rsid w:val="00E5275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97197"/>
    <w:rsid w:val="00EA10DF"/>
    <w:rsid w:val="00EA141C"/>
    <w:rsid w:val="00EA23AD"/>
    <w:rsid w:val="00EA4F2B"/>
    <w:rsid w:val="00EA7B9E"/>
    <w:rsid w:val="00EB7469"/>
    <w:rsid w:val="00EB770E"/>
    <w:rsid w:val="00EC164A"/>
    <w:rsid w:val="00EC1961"/>
    <w:rsid w:val="00EC1B40"/>
    <w:rsid w:val="00EC5081"/>
    <w:rsid w:val="00ED0F2A"/>
    <w:rsid w:val="00ED2A13"/>
    <w:rsid w:val="00ED3AC6"/>
    <w:rsid w:val="00ED5C5D"/>
    <w:rsid w:val="00ED7160"/>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3620"/>
    <w:rsid w:val="00F16C0E"/>
    <w:rsid w:val="00F17E5F"/>
    <w:rsid w:val="00F217F8"/>
    <w:rsid w:val="00F2321F"/>
    <w:rsid w:val="00F234BA"/>
    <w:rsid w:val="00F24B94"/>
    <w:rsid w:val="00F24BA2"/>
    <w:rsid w:val="00F26015"/>
    <w:rsid w:val="00F2638F"/>
    <w:rsid w:val="00F27164"/>
    <w:rsid w:val="00F312B5"/>
    <w:rsid w:val="00F322B1"/>
    <w:rsid w:val="00F33675"/>
    <w:rsid w:val="00F36C2A"/>
    <w:rsid w:val="00F370C5"/>
    <w:rsid w:val="00F37CB0"/>
    <w:rsid w:val="00F4019E"/>
    <w:rsid w:val="00F4083E"/>
    <w:rsid w:val="00F43465"/>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1D94"/>
    <w:rsid w:val="00F82E45"/>
    <w:rsid w:val="00F83EE0"/>
    <w:rsid w:val="00F879DE"/>
    <w:rsid w:val="00F913BA"/>
    <w:rsid w:val="00F93E41"/>
    <w:rsid w:val="00F942F1"/>
    <w:rsid w:val="00F972B1"/>
    <w:rsid w:val="00F97E69"/>
    <w:rsid w:val="00FA0B96"/>
    <w:rsid w:val="00FA10B6"/>
    <w:rsid w:val="00FA2771"/>
    <w:rsid w:val="00FA3E3E"/>
    <w:rsid w:val="00FA55C3"/>
    <w:rsid w:val="00FA5B67"/>
    <w:rsid w:val="00FA798E"/>
    <w:rsid w:val="00FB4015"/>
    <w:rsid w:val="00FB62B6"/>
    <w:rsid w:val="00FB647B"/>
    <w:rsid w:val="00FB6AAD"/>
    <w:rsid w:val="00FC3C6D"/>
    <w:rsid w:val="00FC3DF3"/>
    <w:rsid w:val="00FC475D"/>
    <w:rsid w:val="00FC60F3"/>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link w:val="ListParagraphChar"/>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 w:type="paragraph" w:customStyle="1" w:styleId="figer">
    <w:name w:val="figer"/>
    <w:basedOn w:val="Normal"/>
    <w:rsid w:val="00E31E43"/>
    <w:pPr>
      <w:widowControl w:val="0"/>
      <w:bidi/>
      <w:jc w:val="center"/>
    </w:pPr>
    <w:rPr>
      <w:rFonts w:eastAsia="Calibri" w:cs="B Mitra"/>
      <w:b/>
      <w:bCs/>
      <w:sz w:val="18"/>
      <w:lang w:val="en-US" w:eastAsia="en-US"/>
    </w:rPr>
  </w:style>
  <w:style w:type="paragraph" w:customStyle="1" w:styleId="Author">
    <w:name w:val="Author"/>
    <w:basedOn w:val="Normal"/>
    <w:rsid w:val="00E31E43"/>
    <w:pPr>
      <w:spacing w:before="120" w:after="120" w:line="360" w:lineRule="auto"/>
      <w:ind w:firstLine="567"/>
      <w:jc w:val="center"/>
    </w:pPr>
    <w:rPr>
      <w:b/>
      <w:sz w:val="28"/>
      <w:lang w:val="ru-RU" w:eastAsia="en-US"/>
    </w:rPr>
  </w:style>
  <w:style w:type="character" w:customStyle="1" w:styleId="ListParagraphChar">
    <w:name w:val="List Paragraph Char"/>
    <w:link w:val="ListParagraph"/>
    <w:uiPriority w:val="34"/>
    <w:rsid w:val="00E31E43"/>
    <w:rPr>
      <w:rFonts w:ascii="Calibri" w:eastAsia="Calibri" w:hAnsi="Calibri"/>
      <w:sz w:val="22"/>
      <w:szCs w:val="22"/>
      <w:lang w:val="en-GB"/>
    </w:rPr>
  </w:style>
  <w:style w:type="character" w:customStyle="1" w:styleId="abstracttitle">
    <w:name w:val="abstract_title"/>
    <w:rsid w:val="00E31E43"/>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402768177775052"/>
          <c:y val="3.5109772303061754E-2"/>
          <c:w val="0.85803391477029567"/>
          <c:h val="0.71596176644654663"/>
        </c:manualLayout>
      </c:layout>
      <c:barChart>
        <c:barDir val="col"/>
        <c:grouping val="clustered"/>
        <c:ser>
          <c:idx val="0"/>
          <c:order val="0"/>
          <c:tx>
            <c:strRef>
              <c:f>Sheet1!$B$1</c:f>
              <c:strCache>
                <c:ptCount val="1"/>
                <c:pt idx="0">
                  <c:v>Series 1</c:v>
                </c:pt>
              </c:strCache>
            </c:strRef>
          </c:tx>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2">
                  <c:v>49</c:v>
                </c:pt>
                <c:pt idx="3">
                  <c:v>192</c:v>
                </c:pt>
                <c:pt idx="4">
                  <c:v>311.3</c:v>
                </c:pt>
                <c:pt idx="5">
                  <c:v>187.9</c:v>
                </c:pt>
                <c:pt idx="6">
                  <c:v>78.900000000000006</c:v>
                </c:pt>
                <c:pt idx="7">
                  <c:v>177.9</c:v>
                </c:pt>
                <c:pt idx="8">
                  <c:v>332.2</c:v>
                </c:pt>
                <c:pt idx="9">
                  <c:v>61.5</c:v>
                </c:pt>
                <c:pt idx="10">
                  <c:v>7.8</c:v>
                </c:pt>
              </c:numCache>
            </c:numRef>
          </c:val>
        </c:ser>
        <c:axId val="130963328"/>
        <c:axId val="130964864"/>
      </c:barChart>
      <c:catAx>
        <c:axId val="13096332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en-US"/>
          </a:p>
        </c:txPr>
        <c:crossAx val="130964864"/>
        <c:crosses val="autoZero"/>
        <c:auto val="1"/>
        <c:lblAlgn val="ctr"/>
        <c:lblOffset val="100"/>
      </c:catAx>
      <c:valAx>
        <c:axId val="130964864"/>
        <c:scaling>
          <c:orientation val="minMax"/>
        </c:scaling>
        <c:axPos val="l"/>
        <c:majorGridlines/>
        <c:numFmt formatCode="General" sourceLinked="1"/>
        <c:tickLblPos val="nextTo"/>
        <c:crossAx val="130963328"/>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509299990380005"/>
          <c:y val="7.7986389835201231E-2"/>
          <c:w val="0.83167744874570382"/>
          <c:h val="0.61229783777028945"/>
        </c:manualLayout>
      </c:layout>
      <c:barChart>
        <c:barDir val="col"/>
        <c:grouping val="clustered"/>
        <c:ser>
          <c:idx val="0"/>
          <c:order val="0"/>
          <c:tx>
            <c:strRef>
              <c:f>Sheet1!$B$1</c:f>
              <c:strCache>
                <c:ptCount val="1"/>
                <c:pt idx="0">
                  <c:v>Series 1</c:v>
                </c:pt>
              </c:strCache>
            </c:strRef>
          </c:tx>
          <c:cat>
            <c:strRef>
              <c:f>Sheet1!$A$2:$A$13</c:f>
              <c:strCache>
                <c:ptCount val="12"/>
                <c:pt idx="0">
                  <c:v>January </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2.2000000000000002</c:v>
                </c:pt>
                <c:pt idx="2">
                  <c:v>33.5</c:v>
                </c:pt>
                <c:pt idx="3">
                  <c:v>38.200000000000003</c:v>
                </c:pt>
                <c:pt idx="4">
                  <c:v>118.2</c:v>
                </c:pt>
                <c:pt idx="5">
                  <c:v>184.9</c:v>
                </c:pt>
                <c:pt idx="6">
                  <c:v>43</c:v>
                </c:pt>
                <c:pt idx="7">
                  <c:v>302.7</c:v>
                </c:pt>
                <c:pt idx="8">
                  <c:v>242.9</c:v>
                </c:pt>
                <c:pt idx="9">
                  <c:v>38.200000000000003</c:v>
                </c:pt>
                <c:pt idx="11">
                  <c:v>14</c:v>
                </c:pt>
              </c:numCache>
            </c:numRef>
          </c:val>
        </c:ser>
        <c:ser>
          <c:idx val="1"/>
          <c:order val="1"/>
          <c:cat>
            <c:strRef>
              <c:f>Sheet1!$A$2:$A$13</c:f>
              <c:strCache>
                <c:ptCount val="12"/>
                <c:pt idx="0">
                  <c:v>January </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Ref>
          </c:val>
        </c:ser>
        <c:ser>
          <c:idx val="2"/>
          <c:order val="2"/>
          <c:cat>
            <c:strRef>
              <c:f>Sheet1!$A$2:$A$13</c:f>
              <c:strCache>
                <c:ptCount val="12"/>
                <c:pt idx="0">
                  <c:v>January </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Ref>
          </c:val>
        </c:ser>
        <c:axId val="133542656"/>
        <c:axId val="133544192"/>
      </c:barChart>
      <c:catAx>
        <c:axId val="133542656"/>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en-US"/>
          </a:p>
        </c:txPr>
        <c:crossAx val="133544192"/>
        <c:crosses val="autoZero"/>
        <c:auto val="1"/>
        <c:lblAlgn val="ctr"/>
        <c:lblOffset val="100"/>
      </c:catAx>
      <c:valAx>
        <c:axId val="13354419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133542656"/>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8AE9-58DB-46D3-8363-08769295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20</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33109</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75</cp:revision>
  <cp:lastPrinted>2018-12-28T09:42:00Z</cp:lastPrinted>
  <dcterms:created xsi:type="dcterms:W3CDTF">2017-11-13T12:41:00Z</dcterms:created>
  <dcterms:modified xsi:type="dcterms:W3CDTF">2019-01-10T13:03:00Z</dcterms:modified>
</cp:coreProperties>
</file>