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CA8" w:rsidRPr="0045174A" w:rsidRDefault="00BF3CA8" w:rsidP="0045174A">
      <w:pPr>
        <w:widowControl w:val="0"/>
        <w:jc w:val="center"/>
        <w:rPr>
          <w:sz w:val="22"/>
          <w:szCs w:val="22"/>
        </w:rPr>
      </w:pPr>
    </w:p>
    <w:p w:rsidR="000607D6" w:rsidRPr="0045174A" w:rsidRDefault="000607D6" w:rsidP="0045174A">
      <w:pPr>
        <w:widowControl w:val="0"/>
        <w:jc w:val="center"/>
        <w:rPr>
          <w:sz w:val="22"/>
          <w:szCs w:val="22"/>
        </w:rPr>
      </w:pPr>
    </w:p>
    <w:p w:rsidR="00BF3CA8" w:rsidRPr="0045174A" w:rsidRDefault="00BF3CA8" w:rsidP="0045174A">
      <w:pPr>
        <w:widowControl w:val="0"/>
        <w:jc w:val="center"/>
        <w:rPr>
          <w:sz w:val="22"/>
          <w:szCs w:val="22"/>
        </w:rPr>
      </w:pPr>
    </w:p>
    <w:p w:rsidR="0045174A" w:rsidRPr="0045174A" w:rsidRDefault="0045174A" w:rsidP="0045174A">
      <w:pPr>
        <w:jc w:val="center"/>
        <w:rPr>
          <w:sz w:val="22"/>
          <w:szCs w:val="22"/>
        </w:rPr>
      </w:pPr>
      <w:r w:rsidRPr="0045174A">
        <w:rPr>
          <w:sz w:val="22"/>
          <w:szCs w:val="22"/>
        </w:rPr>
        <w:t>BIOPROSPECTING NEGLECTED BOTANICALS AS PHYTO-FERTILIZERS FOR UNDERUTILIZED FOOD CROPS</w:t>
      </w:r>
    </w:p>
    <w:p w:rsidR="0045174A" w:rsidRPr="0045174A" w:rsidRDefault="0045174A" w:rsidP="0045174A">
      <w:pPr>
        <w:jc w:val="center"/>
        <w:rPr>
          <w:sz w:val="22"/>
          <w:szCs w:val="22"/>
        </w:rPr>
      </w:pPr>
    </w:p>
    <w:p w:rsidR="00047945" w:rsidRPr="0045174A" w:rsidRDefault="0045174A" w:rsidP="0045174A">
      <w:pPr>
        <w:jc w:val="center"/>
        <w:rPr>
          <w:sz w:val="22"/>
          <w:szCs w:val="22"/>
        </w:rPr>
      </w:pPr>
      <w:r w:rsidRPr="0045174A">
        <w:rPr>
          <w:b/>
          <w:sz w:val="22"/>
          <w:szCs w:val="22"/>
        </w:rPr>
        <w:t>Abiala Moses Akindele</w:t>
      </w:r>
      <w:r w:rsidR="00047945" w:rsidRPr="0045174A">
        <w:rPr>
          <w:rStyle w:val="FootnoteReference"/>
          <w:b/>
          <w:bCs/>
          <w:sz w:val="22"/>
          <w:szCs w:val="22"/>
        </w:rPr>
        <w:footnoteReference w:id="2"/>
      </w:r>
    </w:p>
    <w:p w:rsidR="0045174A" w:rsidRPr="0045174A" w:rsidRDefault="0045174A" w:rsidP="0045174A">
      <w:pPr>
        <w:jc w:val="center"/>
        <w:rPr>
          <w:sz w:val="22"/>
          <w:szCs w:val="22"/>
        </w:rPr>
      </w:pPr>
    </w:p>
    <w:p w:rsidR="0045174A" w:rsidRPr="0045174A" w:rsidRDefault="0045174A" w:rsidP="0045174A">
      <w:pPr>
        <w:jc w:val="center"/>
        <w:rPr>
          <w:b/>
          <w:sz w:val="22"/>
          <w:szCs w:val="22"/>
        </w:rPr>
      </w:pPr>
      <w:r w:rsidRPr="0045174A">
        <w:rPr>
          <w:sz w:val="22"/>
          <w:szCs w:val="22"/>
        </w:rPr>
        <w:t>Department of Biological Sciences, Mountain Top University, Prayer City, Nigeria</w:t>
      </w:r>
    </w:p>
    <w:p w:rsidR="0045174A" w:rsidRPr="0045174A" w:rsidRDefault="0045174A" w:rsidP="0045174A">
      <w:pPr>
        <w:jc w:val="center"/>
        <w:rPr>
          <w:sz w:val="22"/>
          <w:szCs w:val="22"/>
        </w:rPr>
      </w:pPr>
    </w:p>
    <w:p w:rsidR="0045174A" w:rsidRPr="0045174A" w:rsidRDefault="0045174A" w:rsidP="0045174A">
      <w:pPr>
        <w:pStyle w:val="NoSpacing"/>
        <w:ind w:left="0" w:right="0" w:firstLine="426"/>
        <w:jc w:val="both"/>
        <w:rPr>
          <w:rFonts w:ascii="Times New Roman" w:hAnsi="Times New Roman"/>
        </w:rPr>
      </w:pPr>
      <w:r w:rsidRPr="0045174A">
        <w:rPr>
          <w:rFonts w:ascii="Times New Roman" w:hAnsi="Times New Roman"/>
          <w:b/>
        </w:rPr>
        <w:t>Abstract:</w:t>
      </w:r>
      <w:r w:rsidRPr="0045174A">
        <w:rPr>
          <w:rFonts w:ascii="Times New Roman" w:hAnsi="Times New Roman"/>
        </w:rPr>
        <w:t xml:space="preserve"> Botanicals are part of the bioresources for sustainable growth of food crops, however, some botanicals have been neglected. This study investigates the potential effects of neglected botanicals on selected underutilized food crops (millet, sorghum and sesame) in Nigeria. Blotter technique and soil inoculation methods were used to evaluate the best botanicals that could be employed to enhance seed germination (SG) and seedling growth of underutilized food crops. With the exception of </w:t>
      </w:r>
      <w:r w:rsidRPr="0045174A">
        <w:rPr>
          <w:rFonts w:ascii="Times New Roman" w:hAnsi="Times New Roman"/>
          <w:i/>
        </w:rPr>
        <w:t>Newbouldia laevis</w:t>
      </w:r>
      <w:r w:rsidRPr="0045174A">
        <w:rPr>
          <w:rFonts w:ascii="Times New Roman" w:hAnsi="Times New Roman"/>
        </w:rPr>
        <w:t>,</w:t>
      </w:r>
      <w:r w:rsidRPr="0045174A">
        <w:rPr>
          <w:rFonts w:ascii="Times New Roman" w:hAnsi="Times New Roman"/>
          <w:i/>
        </w:rPr>
        <w:t xml:space="preserve"> </w:t>
      </w:r>
      <w:r w:rsidRPr="0045174A">
        <w:rPr>
          <w:rFonts w:ascii="Times New Roman" w:hAnsi="Times New Roman"/>
        </w:rPr>
        <w:t xml:space="preserve">other botanicals enhanced seed germination of all tested crops. </w:t>
      </w:r>
      <w:r w:rsidRPr="0045174A">
        <w:rPr>
          <w:rFonts w:ascii="Times New Roman" w:hAnsi="Times New Roman"/>
          <w:i/>
        </w:rPr>
        <w:t>Ficus asperifolia</w:t>
      </w:r>
      <w:r w:rsidRPr="0045174A">
        <w:rPr>
          <w:rFonts w:ascii="Times New Roman" w:hAnsi="Times New Roman"/>
        </w:rPr>
        <w:t xml:space="preserve"> and </w:t>
      </w:r>
      <w:r w:rsidRPr="0045174A">
        <w:rPr>
          <w:rFonts w:ascii="Times New Roman" w:hAnsi="Times New Roman"/>
          <w:i/>
        </w:rPr>
        <w:t>Parquetina nigrescens</w:t>
      </w:r>
      <w:r w:rsidRPr="0045174A">
        <w:rPr>
          <w:rFonts w:ascii="Times New Roman" w:hAnsi="Times New Roman"/>
        </w:rPr>
        <w:t xml:space="preserve"> significantly (</w:t>
      </w:r>
      <w:r w:rsidRPr="0045174A">
        <w:rPr>
          <w:rFonts w:ascii="Times New Roman" w:hAnsi="Times New Roman"/>
          <w:i/>
        </w:rPr>
        <w:t>p</w:t>
      </w:r>
      <w:r w:rsidRPr="0045174A">
        <w:rPr>
          <w:rFonts w:ascii="Times New Roman" w:hAnsi="Times New Roman"/>
        </w:rPr>
        <w:t xml:space="preserve">&lt;0.05) enhanced the radicle length (RL) while the plumule length (PL) remained unaffected. Specifically, observation shows that </w:t>
      </w:r>
      <w:r w:rsidRPr="0045174A">
        <w:rPr>
          <w:rFonts w:ascii="Times New Roman" w:hAnsi="Times New Roman"/>
          <w:i/>
        </w:rPr>
        <w:t>Newbouldia laevis</w:t>
      </w:r>
      <w:r w:rsidRPr="0045174A">
        <w:rPr>
          <w:rFonts w:ascii="Times New Roman" w:hAnsi="Times New Roman"/>
        </w:rPr>
        <w:t xml:space="preserve"> completely inhibited sesame seed germination and seedling growth while </w:t>
      </w:r>
      <w:r w:rsidRPr="0045174A">
        <w:rPr>
          <w:rFonts w:ascii="Times New Roman" w:hAnsi="Times New Roman"/>
          <w:i/>
        </w:rPr>
        <w:t>Parquetina nigrescens</w:t>
      </w:r>
      <w:r w:rsidRPr="0045174A">
        <w:rPr>
          <w:rFonts w:ascii="Times New Roman" w:hAnsi="Times New Roman"/>
        </w:rPr>
        <w:t xml:space="preserve"> enhanced millet height and sesame number of leaves. Generally,</w:t>
      </w:r>
      <w:r w:rsidRPr="0045174A">
        <w:rPr>
          <w:rFonts w:ascii="Times New Roman" w:hAnsi="Times New Roman"/>
          <w:i/>
        </w:rPr>
        <w:t xml:space="preserve"> </w:t>
      </w:r>
      <w:r w:rsidRPr="0045174A">
        <w:rPr>
          <w:rFonts w:ascii="Times New Roman" w:hAnsi="Times New Roman"/>
        </w:rPr>
        <w:t>the effect of the botanicals on each crop was specific. Thus, these neglected botanicals stand the chance to enhance and sustain seedlings of underutilized food crops in Nigeria. Further study would be carried out to uncover the chemical components in the tested botanicals.</w:t>
      </w:r>
    </w:p>
    <w:p w:rsidR="001C4231" w:rsidRPr="0045174A" w:rsidRDefault="0045174A" w:rsidP="0045174A">
      <w:pPr>
        <w:ind w:firstLine="426"/>
        <w:jc w:val="both"/>
        <w:rPr>
          <w:sz w:val="22"/>
          <w:szCs w:val="22"/>
        </w:rPr>
      </w:pPr>
      <w:r w:rsidRPr="0045174A">
        <w:rPr>
          <w:b/>
          <w:sz w:val="22"/>
          <w:szCs w:val="22"/>
        </w:rPr>
        <w:t>Key words:</w:t>
      </w:r>
      <w:r w:rsidRPr="0045174A">
        <w:rPr>
          <w:sz w:val="22"/>
          <w:szCs w:val="22"/>
        </w:rPr>
        <w:t xml:space="preserve"> fertilizer, growth, botanical, neglected and underutilized crops, plants.</w:t>
      </w:r>
    </w:p>
    <w:p w:rsidR="0045174A" w:rsidRPr="0045174A" w:rsidRDefault="0045174A" w:rsidP="0045174A">
      <w:pPr>
        <w:ind w:firstLine="426"/>
        <w:jc w:val="both"/>
        <w:rPr>
          <w:sz w:val="22"/>
          <w:szCs w:val="22"/>
        </w:rPr>
      </w:pPr>
    </w:p>
    <w:p w:rsidR="00D64201" w:rsidRPr="003E04A8" w:rsidRDefault="00D64201" w:rsidP="003E04A8">
      <w:pPr>
        <w:jc w:val="center"/>
        <w:rPr>
          <w:b/>
          <w:spacing w:val="2"/>
          <w:sz w:val="22"/>
          <w:szCs w:val="22"/>
        </w:rPr>
      </w:pPr>
      <w:r w:rsidRPr="003E04A8">
        <w:rPr>
          <w:b/>
          <w:spacing w:val="2"/>
          <w:sz w:val="22"/>
          <w:szCs w:val="22"/>
        </w:rPr>
        <w:t>Introduction</w:t>
      </w:r>
    </w:p>
    <w:p w:rsidR="00D64201" w:rsidRPr="0045174A" w:rsidRDefault="00D64201" w:rsidP="0045174A">
      <w:pPr>
        <w:ind w:firstLine="426"/>
        <w:contextualSpacing/>
        <w:jc w:val="both"/>
        <w:rPr>
          <w:spacing w:val="2"/>
          <w:sz w:val="22"/>
          <w:szCs w:val="22"/>
        </w:rPr>
      </w:pPr>
    </w:p>
    <w:p w:rsidR="0045174A" w:rsidRPr="0045174A" w:rsidRDefault="0045174A" w:rsidP="0045174A">
      <w:pPr>
        <w:ind w:firstLine="426"/>
        <w:jc w:val="both"/>
        <w:rPr>
          <w:sz w:val="22"/>
          <w:szCs w:val="22"/>
        </w:rPr>
      </w:pPr>
      <w:r w:rsidRPr="0045174A">
        <w:rPr>
          <w:sz w:val="22"/>
          <w:szCs w:val="22"/>
          <w:shd w:val="clear" w:color="auto" w:fill="FFFFFF"/>
        </w:rPr>
        <w:t xml:space="preserve">As the world population increases, there is a need to re-strategize on how to feed nations (FAO, 2017), especially on the use of food crops. Apart from the fact that economically important food crops which include, but are not </w:t>
      </w:r>
      <w:del w:id="0" w:author="Korisnik" w:date="2019-12-15T10:54:00Z">
        <w:r w:rsidRPr="0045174A" w:rsidDel="00EA58E5">
          <w:rPr>
            <w:sz w:val="22"/>
            <w:szCs w:val="22"/>
            <w:shd w:val="clear" w:color="auto" w:fill="FFFFFF"/>
          </w:rPr>
          <w:delText xml:space="preserve"> </w:delText>
        </w:r>
      </w:del>
      <w:r w:rsidRPr="0045174A">
        <w:rPr>
          <w:sz w:val="22"/>
          <w:szCs w:val="22"/>
          <w:shd w:val="clear" w:color="auto" w:fill="FFFFFF"/>
        </w:rPr>
        <w:t xml:space="preserve">limited to, rice, maize, wheat, vegetables and leguminous crops (FAO, 2018; GIEWS, 2018) </w:t>
      </w:r>
      <w:r w:rsidRPr="0045174A">
        <w:rPr>
          <w:sz w:val="22"/>
          <w:szCs w:val="22"/>
        </w:rPr>
        <w:t xml:space="preserve">have overshadowed underutilized food crop species, they </w:t>
      </w:r>
      <w:r w:rsidRPr="0045174A">
        <w:rPr>
          <w:sz w:val="22"/>
          <w:szCs w:val="22"/>
          <w:shd w:val="clear" w:color="auto" w:fill="FFFFFF"/>
        </w:rPr>
        <w:t>are also not enough to feed the world population (</w:t>
      </w:r>
      <w:r w:rsidRPr="0045174A">
        <w:rPr>
          <w:sz w:val="22"/>
          <w:szCs w:val="22"/>
        </w:rPr>
        <w:t xml:space="preserve">Li and Siddique, 2018). Of the 30,000 underutilized edible crop species, a mere 30 are used to feed the world. These underutilized crops can help to increase nutrient contents and diversification in food production. In addition to diversifying nutritional intake, underutilized crops provide not only economic and </w:t>
      </w:r>
      <w:r w:rsidRPr="0045174A">
        <w:rPr>
          <w:sz w:val="22"/>
          <w:szCs w:val="22"/>
        </w:rPr>
        <w:lastRenderedPageBreak/>
        <w:t>environmental benefits, but farmers can also grow them on their own (FAO, 2018; Li and Siddique, 2018).</w:t>
      </w:r>
    </w:p>
    <w:p w:rsidR="0045174A" w:rsidRPr="0045174A" w:rsidRDefault="0045174A" w:rsidP="0045174A">
      <w:pPr>
        <w:ind w:firstLine="426"/>
        <w:jc w:val="both"/>
        <w:rPr>
          <w:sz w:val="22"/>
          <w:szCs w:val="22"/>
        </w:rPr>
      </w:pPr>
      <w:r w:rsidRPr="0045174A">
        <w:rPr>
          <w:sz w:val="22"/>
          <w:szCs w:val="22"/>
        </w:rPr>
        <w:t xml:space="preserve">Since these underutilized food crops are important to aid the global availability and nutri-beneficial foods, thus it is necessary to enhance their growth through the use of fertilizers. In addition to health implications (Southland Organic, 2012; Buckler, 2018), </w:t>
      </w:r>
      <w:ins w:id="1" w:author="Korisnik" w:date="2019-12-15T10:57:00Z">
        <w:r w:rsidRPr="0045174A">
          <w:rPr>
            <w:sz w:val="22"/>
            <w:szCs w:val="22"/>
          </w:rPr>
          <w:t xml:space="preserve">an </w:t>
        </w:r>
      </w:ins>
      <w:r w:rsidRPr="0045174A">
        <w:rPr>
          <w:sz w:val="22"/>
          <w:szCs w:val="22"/>
        </w:rPr>
        <w:t>excessive rate of chemical fertilizers also causes soil nutrient deterioration, soil structure deformation, heavy metal accumulation as well as the low yield of crops (Savci, 2012; Rahman and Zhang, 2018). On this note, environmental and health-friendly bio/phyto-fertilizers are the best alternatives. Among the phyto-fertilizers, botanicals have not been explored on seed germination and growth of underutilized crops in Nigeria.</w:t>
      </w:r>
    </w:p>
    <w:p w:rsidR="0045174A" w:rsidRPr="0045174A" w:rsidRDefault="0045174A" w:rsidP="0045174A">
      <w:pPr>
        <w:ind w:firstLine="426"/>
        <w:jc w:val="both"/>
        <w:rPr>
          <w:sz w:val="22"/>
          <w:szCs w:val="22"/>
        </w:rPr>
      </w:pPr>
      <w:r w:rsidRPr="0045174A">
        <w:rPr>
          <w:sz w:val="22"/>
          <w:szCs w:val="22"/>
          <w:shd w:val="clear" w:color="auto" w:fill="FFFFFF"/>
        </w:rPr>
        <w:t xml:space="preserve">Botanicals are substances extracted from plants which are used in pharmaceutical and cosmetic products, as food ingredients, and also as plant protection products (Okrikata and Oruonye, 2012; </w:t>
      </w:r>
      <w:hyperlink r:id="rId8" w:anchor="bib0315" w:history="1">
        <w:r w:rsidRPr="0045174A">
          <w:rPr>
            <w:sz w:val="22"/>
            <w:szCs w:val="22"/>
            <w:bdr w:val="none" w:sz="0" w:space="0" w:color="auto" w:frame="1"/>
            <w:shd w:val="clear" w:color="auto" w:fill="FFFFFF"/>
          </w:rPr>
          <w:t>Seiber et</w:t>
        </w:r>
        <w:r w:rsidRPr="0045174A">
          <w:rPr>
            <w:i/>
            <w:sz w:val="22"/>
            <w:szCs w:val="22"/>
            <w:bdr w:val="none" w:sz="0" w:space="0" w:color="auto" w:frame="1"/>
            <w:shd w:val="clear" w:color="auto" w:fill="FFFFFF"/>
          </w:rPr>
          <w:t xml:space="preserve"> </w:t>
        </w:r>
        <w:r w:rsidRPr="0045174A">
          <w:rPr>
            <w:sz w:val="22"/>
            <w:szCs w:val="22"/>
            <w:bdr w:val="none" w:sz="0" w:space="0" w:color="auto" w:frame="1"/>
            <w:shd w:val="clear" w:color="auto" w:fill="FFFFFF"/>
          </w:rPr>
          <w:t>al</w:t>
        </w:r>
        <w:r w:rsidRPr="0045174A">
          <w:rPr>
            <w:i/>
            <w:sz w:val="22"/>
            <w:szCs w:val="22"/>
            <w:bdr w:val="none" w:sz="0" w:space="0" w:color="auto" w:frame="1"/>
            <w:shd w:val="clear" w:color="auto" w:fill="FFFFFF"/>
          </w:rPr>
          <w:t>.</w:t>
        </w:r>
        <w:r w:rsidRPr="0045174A">
          <w:rPr>
            <w:sz w:val="22"/>
            <w:szCs w:val="22"/>
            <w:bdr w:val="none" w:sz="0" w:space="0" w:color="auto" w:frame="1"/>
            <w:shd w:val="clear" w:color="auto" w:fill="FFFFFF"/>
          </w:rPr>
          <w:t>, 2014</w:t>
        </w:r>
      </w:hyperlink>
      <w:r w:rsidRPr="0045174A">
        <w:rPr>
          <w:sz w:val="22"/>
          <w:szCs w:val="22"/>
          <w:bdr w:val="none" w:sz="0" w:space="0" w:color="auto" w:frame="1"/>
          <w:shd w:val="clear" w:color="auto" w:fill="FFFFFF"/>
        </w:rPr>
        <w:t>; Damalas and Koutroubas, 2018</w:t>
      </w:r>
      <w:r w:rsidRPr="0045174A">
        <w:rPr>
          <w:sz w:val="22"/>
          <w:szCs w:val="22"/>
          <w:shd w:val="clear" w:color="auto" w:fill="FFFFFF"/>
        </w:rPr>
        <w:t>).</w:t>
      </w:r>
      <w:r w:rsidRPr="0045174A">
        <w:rPr>
          <w:sz w:val="22"/>
          <w:szCs w:val="22"/>
        </w:rPr>
        <w:t xml:space="preserve"> Extracts from botanicals especially trees and crop residues have the potentials to influence crop growth and yield (El Atta and Bashir, 1999; Ahmed and Nimer, 2002; Farooq et al., 2008). </w:t>
      </w:r>
      <w:r w:rsidRPr="0045174A">
        <w:rPr>
          <w:i/>
          <w:sz w:val="22"/>
          <w:szCs w:val="22"/>
        </w:rPr>
        <w:t>Sesbania sesban</w:t>
      </w:r>
      <w:r w:rsidRPr="0045174A">
        <w:rPr>
          <w:sz w:val="22"/>
          <w:szCs w:val="22"/>
        </w:rPr>
        <w:t xml:space="preserve">, </w:t>
      </w:r>
      <w:r w:rsidRPr="0045174A">
        <w:rPr>
          <w:i/>
          <w:sz w:val="22"/>
          <w:szCs w:val="22"/>
        </w:rPr>
        <w:t>Leucaena leucocephala</w:t>
      </w:r>
      <w:r w:rsidRPr="0045174A">
        <w:rPr>
          <w:sz w:val="22"/>
          <w:szCs w:val="22"/>
        </w:rPr>
        <w:t xml:space="preserve">, </w:t>
      </w:r>
      <w:r w:rsidRPr="0045174A">
        <w:rPr>
          <w:i/>
          <w:sz w:val="22"/>
          <w:szCs w:val="22"/>
        </w:rPr>
        <w:t>Eucalyptus microtheca</w:t>
      </w:r>
      <w:r w:rsidRPr="0045174A">
        <w:rPr>
          <w:sz w:val="22"/>
          <w:szCs w:val="22"/>
        </w:rPr>
        <w:t xml:space="preserve"> (Hussein and Abbaro, 1997) and </w:t>
      </w:r>
      <w:r w:rsidRPr="0045174A">
        <w:rPr>
          <w:i/>
          <w:sz w:val="22"/>
          <w:szCs w:val="22"/>
        </w:rPr>
        <w:t>Moringa oleifera</w:t>
      </w:r>
      <w:r w:rsidRPr="0045174A">
        <w:rPr>
          <w:sz w:val="22"/>
          <w:szCs w:val="22"/>
        </w:rPr>
        <w:t xml:space="preserve"> are botanicals that have been established specifically to accelerate and strengthen the growth of young plants and crops. They also have the potentials to improve resistance to pests and diseases, increase leaf area as well as the number of roots and crop yield (Fuglie, 2000). </w:t>
      </w:r>
    </w:p>
    <w:p w:rsidR="0045174A" w:rsidRPr="0045174A" w:rsidRDefault="0045174A" w:rsidP="0045174A">
      <w:pPr>
        <w:ind w:firstLine="426"/>
        <w:jc w:val="both"/>
        <w:rPr>
          <w:sz w:val="22"/>
          <w:szCs w:val="22"/>
        </w:rPr>
      </w:pPr>
      <w:r w:rsidRPr="0045174A">
        <w:rPr>
          <w:sz w:val="22"/>
          <w:szCs w:val="22"/>
        </w:rPr>
        <w:t xml:space="preserve">In Africa, especially Nigeria, many botanicals have been neglected and their potentials to enhance seed germination and seedling growth of crops have been relegated to the background (Murray, 2013). Apart from their pesticidal properties, there is little or no information regarding their phyto-fertilizer activities (Ertani et al., 2013; Ziosi et al., 2012). To ascertain the on-farm effect, the crude extracts of </w:t>
      </w:r>
      <w:r w:rsidRPr="0045174A">
        <w:rPr>
          <w:i/>
          <w:sz w:val="22"/>
          <w:szCs w:val="22"/>
        </w:rPr>
        <w:t>Ficus asperifolia</w:t>
      </w:r>
      <w:r w:rsidRPr="0045174A">
        <w:rPr>
          <w:sz w:val="22"/>
          <w:szCs w:val="22"/>
        </w:rPr>
        <w:t xml:space="preserve"> (FA), </w:t>
      </w:r>
      <w:r w:rsidRPr="0045174A">
        <w:rPr>
          <w:i/>
          <w:sz w:val="22"/>
          <w:szCs w:val="22"/>
        </w:rPr>
        <w:t xml:space="preserve">Parquetina nigrescens </w:t>
      </w:r>
      <w:r w:rsidRPr="0045174A">
        <w:rPr>
          <w:sz w:val="22"/>
          <w:szCs w:val="22"/>
        </w:rPr>
        <w:t xml:space="preserve">(PN) and </w:t>
      </w:r>
      <w:r w:rsidRPr="0045174A">
        <w:rPr>
          <w:i/>
          <w:sz w:val="22"/>
          <w:szCs w:val="22"/>
        </w:rPr>
        <w:t>Newbouldia laevis</w:t>
      </w:r>
      <w:r w:rsidRPr="0045174A">
        <w:rPr>
          <w:sz w:val="22"/>
          <w:szCs w:val="22"/>
        </w:rPr>
        <w:t xml:space="preserve"> (NL) were prepared exactly the way </w:t>
      </w:r>
      <w:commentRangeStart w:id="2"/>
      <w:r w:rsidRPr="0045174A">
        <w:rPr>
          <w:sz w:val="22"/>
          <w:szCs w:val="22"/>
        </w:rPr>
        <w:t xml:space="preserve">it is </w:t>
      </w:r>
      <w:commentRangeEnd w:id="2"/>
      <w:r w:rsidRPr="0045174A">
        <w:rPr>
          <w:rStyle w:val="CommentReference"/>
          <w:sz w:val="22"/>
          <w:szCs w:val="22"/>
        </w:rPr>
        <w:commentReference w:id="2"/>
      </w:r>
      <w:r w:rsidRPr="0045174A">
        <w:rPr>
          <w:sz w:val="22"/>
          <w:szCs w:val="22"/>
        </w:rPr>
        <w:t xml:space="preserve">prepared by rural farmers and were evaluated on seed germination and seedling growth of millet, sorghum and sesame. </w:t>
      </w:r>
    </w:p>
    <w:p w:rsidR="00047945" w:rsidRPr="0045174A" w:rsidRDefault="00047945" w:rsidP="00C06275">
      <w:pPr>
        <w:pStyle w:val="Default"/>
        <w:jc w:val="center"/>
        <w:rPr>
          <w:rFonts w:ascii="Times New Roman" w:hAnsi="Times New Roman" w:cs="Times New Roman"/>
          <w:sz w:val="22"/>
          <w:szCs w:val="22"/>
        </w:rPr>
      </w:pPr>
    </w:p>
    <w:p w:rsidR="00D64201" w:rsidRPr="00E82E6F" w:rsidRDefault="00D64201" w:rsidP="00C06275">
      <w:pPr>
        <w:jc w:val="center"/>
        <w:rPr>
          <w:b/>
          <w:sz w:val="22"/>
          <w:szCs w:val="22"/>
        </w:rPr>
      </w:pPr>
      <w:r w:rsidRPr="00E82E6F">
        <w:rPr>
          <w:b/>
          <w:sz w:val="22"/>
          <w:szCs w:val="22"/>
        </w:rPr>
        <w:t>Material</w:t>
      </w:r>
      <w:del w:id="3" w:author="SnO" w:date="2019-12-18T17:59:00Z">
        <w:r w:rsidRPr="00E82E6F" w:rsidDel="00527357">
          <w:rPr>
            <w:b/>
            <w:sz w:val="22"/>
            <w:szCs w:val="22"/>
          </w:rPr>
          <w:delText>s</w:delText>
        </w:r>
      </w:del>
      <w:r w:rsidRPr="00E82E6F">
        <w:rPr>
          <w:b/>
          <w:sz w:val="22"/>
          <w:szCs w:val="22"/>
        </w:rPr>
        <w:t xml:space="preserve"> and Methods</w:t>
      </w:r>
    </w:p>
    <w:p w:rsidR="00047945" w:rsidRPr="00E82E6F" w:rsidRDefault="00047945" w:rsidP="00C06275">
      <w:pPr>
        <w:jc w:val="center"/>
        <w:rPr>
          <w:sz w:val="22"/>
          <w:szCs w:val="22"/>
        </w:rPr>
      </w:pPr>
    </w:p>
    <w:p w:rsidR="0045174A" w:rsidRPr="00C06275" w:rsidRDefault="0045174A" w:rsidP="00C06275">
      <w:pPr>
        <w:pStyle w:val="NoSpacing"/>
        <w:ind w:left="0" w:right="0" w:firstLine="426"/>
        <w:jc w:val="both"/>
        <w:rPr>
          <w:rFonts w:ascii="Times New Roman" w:hAnsi="Times New Roman"/>
          <w:b/>
        </w:rPr>
      </w:pPr>
      <w:r w:rsidRPr="00C06275">
        <w:rPr>
          <w:rFonts w:ascii="Times New Roman" w:hAnsi="Times New Roman"/>
        </w:rPr>
        <w:t>Preparation of botanicals: Fresh leaves of FA, PN and NL were plucked from a local village around the Ibadan axis (Latitude – 7.30, Longitude – 3.38, Elevation – 176m) in Nigeria, and were properly washed in clean water. The samples were air-dried to obtain 0% moisture and blended in a clean electric blender (Qlink blender, Model number: QBL-20L 40, China). Exactly 10g of each botanical were added into 100ml of clean water and each sample was filtered twice through cheese</w:t>
      </w:r>
      <w:del w:id="4" w:author="Korisnik" w:date="2019-12-15T11:04:00Z">
        <w:r w:rsidRPr="00C06275" w:rsidDel="00EA58E5">
          <w:rPr>
            <w:rFonts w:ascii="Times New Roman" w:hAnsi="Times New Roman"/>
          </w:rPr>
          <w:delText xml:space="preserve"> </w:delText>
        </w:r>
      </w:del>
      <w:r w:rsidRPr="00C06275">
        <w:rPr>
          <w:rFonts w:ascii="Times New Roman" w:hAnsi="Times New Roman"/>
        </w:rPr>
        <w:t>cloth, collected in a flask and stored at 4</w:t>
      </w:r>
      <w:r w:rsidRPr="00C06275">
        <w:rPr>
          <w:rFonts w:ascii="Times New Roman" w:hAnsi="Times New Roman"/>
          <w:vertAlign w:val="superscript"/>
        </w:rPr>
        <w:t>o</w:t>
      </w:r>
      <w:r w:rsidRPr="00C06275">
        <w:rPr>
          <w:rFonts w:ascii="Times New Roman" w:hAnsi="Times New Roman"/>
        </w:rPr>
        <w:t>C to be used later. Pearl millet (</w:t>
      </w:r>
      <w:r w:rsidRPr="00C06275">
        <w:rPr>
          <w:rFonts w:ascii="Times New Roman" w:hAnsi="Times New Roman"/>
          <w:i/>
        </w:rPr>
        <w:t>Pennisetum glaucum</w:t>
      </w:r>
      <w:r w:rsidRPr="00C06275">
        <w:rPr>
          <w:rFonts w:ascii="Times New Roman" w:hAnsi="Times New Roman"/>
        </w:rPr>
        <w:t xml:space="preserve"> – ExBronu), sorghum (</w:t>
      </w:r>
      <w:r w:rsidRPr="00C06275">
        <w:rPr>
          <w:rFonts w:ascii="Times New Roman" w:hAnsi="Times New Roman"/>
          <w:i/>
        </w:rPr>
        <w:t>Sorghum bicolor</w:t>
      </w:r>
      <w:r w:rsidRPr="00C06275">
        <w:rPr>
          <w:rFonts w:ascii="Times New Roman" w:hAnsi="Times New Roman"/>
        </w:rPr>
        <w:t xml:space="preserve"> – </w:t>
      </w:r>
      <w:r w:rsidRPr="00C06275">
        <w:rPr>
          <w:rFonts w:ascii="Times New Roman" w:hAnsi="Times New Roman"/>
        </w:rPr>
        <w:lastRenderedPageBreak/>
        <w:t>NG/SA/JAN/09/088</w:t>
      </w:r>
      <w:r w:rsidRPr="00C06275">
        <w:rPr>
          <w:rFonts w:ascii="Times New Roman" w:hAnsi="Times New Roman"/>
          <w:i/>
        </w:rPr>
        <w:t>)</w:t>
      </w:r>
      <w:r w:rsidRPr="00C06275">
        <w:rPr>
          <w:rFonts w:ascii="Times New Roman" w:hAnsi="Times New Roman"/>
        </w:rPr>
        <w:t xml:space="preserve"> and sesame (</w:t>
      </w:r>
      <w:r w:rsidRPr="00C06275">
        <w:rPr>
          <w:rFonts w:ascii="Times New Roman" w:hAnsi="Times New Roman"/>
          <w:i/>
        </w:rPr>
        <w:t>Sesamum indicum</w:t>
      </w:r>
      <w:r w:rsidRPr="00C06275">
        <w:rPr>
          <w:rFonts w:ascii="Times New Roman" w:hAnsi="Times New Roman"/>
        </w:rPr>
        <w:t xml:space="preserve"> – white/raw) seeds were used for the experiment. </w:t>
      </w:r>
    </w:p>
    <w:p w:rsidR="0045174A" w:rsidRPr="00C06275" w:rsidRDefault="0045174A" w:rsidP="00C06275">
      <w:pPr>
        <w:pStyle w:val="NoSpacing"/>
        <w:ind w:left="0" w:right="0" w:firstLine="426"/>
        <w:jc w:val="both"/>
        <w:rPr>
          <w:rFonts w:ascii="Times New Roman" w:hAnsi="Times New Roman"/>
          <w:b/>
        </w:rPr>
      </w:pPr>
      <w:r w:rsidRPr="00C06275">
        <w:rPr>
          <w:rFonts w:ascii="Times New Roman" w:hAnsi="Times New Roman"/>
        </w:rPr>
        <w:t>Blotter technique: Prior to inoculation, the Petri dishes were underlaid with sterilized moistened filter paper. This was followed by botanical inoculation (seeds were soaked in each crude extract for 3 minutes) and air-dried at room temperature (25±2</w:t>
      </w:r>
      <w:r w:rsidRPr="00C06275">
        <w:rPr>
          <w:rFonts w:ascii="Times New Roman" w:hAnsi="Times New Roman"/>
          <w:vertAlign w:val="superscript"/>
        </w:rPr>
        <w:t>o</w:t>
      </w:r>
      <w:r w:rsidRPr="00C06275">
        <w:rPr>
          <w:rFonts w:ascii="Times New Roman" w:hAnsi="Times New Roman"/>
        </w:rPr>
        <w:t>C). Briefly, 4 inoculated seeds of millet, sorghum and sesame were separately and appropriately placed at an approximate equidistant position to each other in 9-cm-diameter Petri dishes and incubated for 7 days at a temperature of 25±2</w:t>
      </w:r>
      <w:r w:rsidRPr="00C06275">
        <w:rPr>
          <w:rFonts w:ascii="Times New Roman" w:hAnsi="Times New Roman"/>
          <w:vertAlign w:val="superscript"/>
        </w:rPr>
        <w:t>o</w:t>
      </w:r>
      <w:r w:rsidRPr="00C06275">
        <w:rPr>
          <w:rFonts w:ascii="Times New Roman" w:hAnsi="Times New Roman"/>
        </w:rPr>
        <w:t xml:space="preserve">C (ISTA, 2003). At day 7, the germinated seeds were counted and percentage seed germination was determined using the formula: %G = n/Nx100. The radicle and the plumule lengths were measured with a thread and the precision was determined </w:t>
      </w:r>
      <w:ins w:id="5" w:author="Korisnik" w:date="2019-12-15T12:34:00Z">
        <w:r w:rsidRPr="00C06275">
          <w:rPr>
            <w:rFonts w:ascii="Times New Roman" w:hAnsi="Times New Roman"/>
          </w:rPr>
          <w:t>by</w:t>
        </w:r>
      </w:ins>
      <w:del w:id="6" w:author="Korisnik" w:date="2019-12-15T12:34:00Z">
        <w:r w:rsidRPr="00C06275" w:rsidDel="00D10018">
          <w:rPr>
            <w:rFonts w:ascii="Times New Roman" w:hAnsi="Times New Roman"/>
          </w:rPr>
          <w:delText>on</w:delText>
        </w:r>
      </w:del>
      <w:r w:rsidRPr="00C06275">
        <w:rPr>
          <w:rFonts w:ascii="Times New Roman" w:hAnsi="Times New Roman"/>
        </w:rPr>
        <w:t xml:space="preserve"> the ruler. This experiment was done in three replicates and results were compared with the control (water).</w:t>
      </w:r>
    </w:p>
    <w:p w:rsidR="0045174A" w:rsidRPr="00C06275" w:rsidRDefault="0045174A" w:rsidP="00C06275">
      <w:pPr>
        <w:pStyle w:val="NoSpacing"/>
        <w:ind w:left="0" w:right="0" w:firstLine="426"/>
        <w:jc w:val="both"/>
        <w:rPr>
          <w:rFonts w:ascii="Times New Roman" w:hAnsi="Times New Roman"/>
          <w:b/>
        </w:rPr>
      </w:pPr>
      <w:r w:rsidRPr="00C06275">
        <w:rPr>
          <w:rFonts w:ascii="Times New Roman" w:hAnsi="Times New Roman"/>
        </w:rPr>
        <w:t>Soil inoculation:</w:t>
      </w:r>
      <w:r w:rsidRPr="00C06275">
        <w:rPr>
          <w:rFonts w:ascii="Times New Roman" w:hAnsi="Times New Roman"/>
          <w:b/>
        </w:rPr>
        <w:t xml:space="preserve"> </w:t>
      </w:r>
      <w:r w:rsidRPr="00C06275">
        <w:rPr>
          <w:rFonts w:ascii="Times New Roman" w:hAnsi="Times New Roman"/>
        </w:rPr>
        <w:t>Each pot (30 cm in diameter) contained 2.5 kg of sterilized soil; the soil was separately inoculated with 5 ml of each crude extract and homogeneously mixed with a sterile rod to maintain uniformity. After 24 hours, 4 seeds of millet, sorghum and sesame were sowed separately at the depth of 2 cm into the treated soil while the untreated seeds served as the control (seeds without botanicals). Using a completely randomized design, pots were arranged in three replicates. Watering was done throughout the experiment based on the requirement. At day 7, the interactive effect of each crude extract per crop was established. Percentage seed germination was determined using the formula: %G = n/Nx100. Data obtained were subjected to statistical analysis (SAS, 2009).</w:t>
      </w:r>
    </w:p>
    <w:p w:rsidR="0045174A" w:rsidRPr="00C06275" w:rsidRDefault="0045174A" w:rsidP="00C06275">
      <w:pPr>
        <w:pStyle w:val="NoSpacing"/>
        <w:ind w:left="0" w:right="0" w:firstLine="426"/>
        <w:jc w:val="both"/>
        <w:rPr>
          <w:rFonts w:ascii="Times New Roman" w:hAnsi="Times New Roman"/>
          <w:b/>
        </w:rPr>
      </w:pPr>
      <w:r w:rsidRPr="00C06275">
        <w:rPr>
          <w:rFonts w:ascii="Times New Roman" w:hAnsi="Times New Roman"/>
        </w:rPr>
        <w:t>The effect of botanical extracts on seedling height and the number of leaves: Following the protocol of soil inoculation, 3 viable millet, sorghum and sesame seeds were separately planted in steam-sterilized potted (30-</w:t>
      </w:r>
      <w:del w:id="7" w:author="Korisnik" w:date="2019-12-15T12:47:00Z">
        <w:r w:rsidRPr="00C06275" w:rsidDel="00C341A0">
          <w:rPr>
            <w:rFonts w:ascii="Times New Roman" w:hAnsi="Times New Roman"/>
          </w:rPr>
          <w:delText xml:space="preserve"> </w:delText>
        </w:r>
      </w:del>
      <w:r w:rsidRPr="00C06275">
        <w:rPr>
          <w:rFonts w:ascii="Times New Roman" w:hAnsi="Times New Roman"/>
        </w:rPr>
        <w:t>cm-diameter plastic pots) soil (2.5 kg of soil). The pots were completely randomized and replicated three times. After 24 hours, seeded pots were separately inoculated with 5 ml of PN, FA and NL crude extract, while sterile distilled water was used as the control (that is, negative control). NPK chemical fertilizer (15-15-15) was applied at a recommended dosage as the positive control. Watering was done throughout the experiment based on the requirement. Data on seedling</w:t>
      </w:r>
      <w:del w:id="8" w:author="Korisnik" w:date="2019-12-15T12:49:00Z">
        <w:r w:rsidRPr="00C06275" w:rsidDel="00C341A0">
          <w:rPr>
            <w:rFonts w:ascii="Times New Roman" w:hAnsi="Times New Roman"/>
          </w:rPr>
          <w:delText>s</w:delText>
        </w:r>
      </w:del>
      <w:r w:rsidRPr="00C06275">
        <w:rPr>
          <w:rFonts w:ascii="Times New Roman" w:hAnsi="Times New Roman"/>
        </w:rPr>
        <w:t xml:space="preserve"> height and number of leaves were obtained after 4 weeks and subjected to statistical analysis (SAS, 2009).</w:t>
      </w:r>
    </w:p>
    <w:p w:rsidR="0045174A" w:rsidRPr="00C06275" w:rsidRDefault="0045174A" w:rsidP="00C06275">
      <w:pPr>
        <w:pStyle w:val="NoSpacing"/>
        <w:ind w:left="0" w:right="0" w:firstLine="0"/>
        <w:jc w:val="center"/>
        <w:rPr>
          <w:rFonts w:ascii="Times New Roman" w:hAnsi="Times New Roman"/>
        </w:rPr>
      </w:pPr>
    </w:p>
    <w:p w:rsidR="00D64201" w:rsidRPr="00C06275" w:rsidRDefault="00D64201" w:rsidP="00C06275">
      <w:pPr>
        <w:jc w:val="center"/>
        <w:rPr>
          <w:b/>
          <w:sz w:val="22"/>
          <w:szCs w:val="22"/>
        </w:rPr>
      </w:pPr>
      <w:r w:rsidRPr="00C06275">
        <w:rPr>
          <w:b/>
          <w:sz w:val="22"/>
          <w:szCs w:val="22"/>
        </w:rPr>
        <w:t>Results and Discussion</w:t>
      </w:r>
    </w:p>
    <w:p w:rsidR="003B055F" w:rsidRPr="00C06275" w:rsidRDefault="003B055F" w:rsidP="00C06275">
      <w:pPr>
        <w:jc w:val="center"/>
        <w:rPr>
          <w:sz w:val="22"/>
          <w:szCs w:val="22"/>
        </w:rPr>
      </w:pPr>
    </w:p>
    <w:p w:rsidR="0045174A" w:rsidRPr="00C06275" w:rsidRDefault="0045174A" w:rsidP="00C06275">
      <w:pPr>
        <w:pStyle w:val="NoSpacing"/>
        <w:ind w:left="0" w:right="0" w:firstLine="426"/>
        <w:jc w:val="both"/>
        <w:rPr>
          <w:rFonts w:ascii="Times New Roman" w:hAnsi="Times New Roman"/>
        </w:rPr>
      </w:pPr>
      <w:r w:rsidRPr="00C06275">
        <w:rPr>
          <w:rFonts w:ascii="Times New Roman" w:hAnsi="Times New Roman"/>
        </w:rPr>
        <w:t>Both blotter technique and soil inoculation methods significantly (</w:t>
      </w:r>
      <w:r w:rsidRPr="00C06275">
        <w:rPr>
          <w:rFonts w:ascii="Times New Roman" w:hAnsi="Times New Roman"/>
          <w:i/>
        </w:rPr>
        <w:t>p</w:t>
      </w:r>
      <w:r w:rsidRPr="00C06275">
        <w:rPr>
          <w:rFonts w:ascii="Times New Roman" w:hAnsi="Times New Roman"/>
        </w:rPr>
        <w:t xml:space="preserve">≤0.05) enhanced seed germination, though, with a comparative variation. The soil gave better germination than the blotter technique (Hassan et al., 2012). Apart from the fact that germination bioassays are excellent tools (Hoagland and Williams, 2003), </w:t>
      </w:r>
      <w:r w:rsidRPr="00C06275">
        <w:rPr>
          <w:rFonts w:ascii="Times New Roman" w:hAnsi="Times New Roman"/>
        </w:rPr>
        <w:lastRenderedPageBreak/>
        <w:t>it also provides the basis for comparison (Haq et al., 2014) which enables to determine the best botanicals in this study.</w:t>
      </w:r>
    </w:p>
    <w:p w:rsidR="0045174A" w:rsidRPr="00C06275" w:rsidRDefault="0045174A" w:rsidP="00C06275">
      <w:pPr>
        <w:pStyle w:val="NoSpacing"/>
        <w:ind w:left="0" w:right="0" w:firstLine="426"/>
        <w:jc w:val="both"/>
        <w:rPr>
          <w:rFonts w:ascii="Times New Roman" w:hAnsi="Times New Roman"/>
        </w:rPr>
      </w:pPr>
      <w:r w:rsidRPr="00C06275">
        <w:rPr>
          <w:rFonts w:ascii="Times New Roman" w:hAnsi="Times New Roman"/>
        </w:rPr>
        <w:t>Apart from millet, PN and NL significantly (</w:t>
      </w:r>
      <w:r w:rsidRPr="00C06275">
        <w:rPr>
          <w:rFonts w:ascii="Times New Roman" w:hAnsi="Times New Roman"/>
          <w:i/>
        </w:rPr>
        <w:t>p</w:t>
      </w:r>
      <w:r w:rsidRPr="00C06275">
        <w:rPr>
          <w:rFonts w:ascii="Times New Roman" w:hAnsi="Times New Roman"/>
        </w:rPr>
        <w:t xml:space="preserve">≤0.05) demonstrated the phyto-fertilizer effect on sorghum. Similarly, FA enhanced germination of millet and sorghum seeds more in comparison to sesame that experienced slight inhibition. Islam and Kato-Naguchi (2014) had a similar observation and reported that </w:t>
      </w:r>
      <w:r w:rsidRPr="00C06275">
        <w:rPr>
          <w:rFonts w:ascii="Times New Roman" w:hAnsi="Times New Roman"/>
          <w:i/>
        </w:rPr>
        <w:t>Ocimum tenuiflorum</w:t>
      </w:r>
      <w:r w:rsidRPr="00C06275">
        <w:rPr>
          <w:rFonts w:ascii="Times New Roman" w:hAnsi="Times New Roman"/>
        </w:rPr>
        <w:t xml:space="preserve"> at a concentration of 30mg dry weight (equivalent extract mL</w:t>
      </w:r>
      <w:r w:rsidRPr="00C06275">
        <w:rPr>
          <w:rFonts w:ascii="Times New Roman" w:hAnsi="Times New Roman"/>
          <w:vertAlign w:val="superscript"/>
        </w:rPr>
        <w:t>-1</w:t>
      </w:r>
      <w:r w:rsidRPr="00C06275">
        <w:rPr>
          <w:rFonts w:ascii="Times New Roman" w:hAnsi="Times New Roman"/>
        </w:rPr>
        <w:t xml:space="preserve">) relatively enhanced the germination of barnyard grass. PN demonstrated more pronounced positive effects on sorghum and sesame (Table 1). PN, NL and FA might have altered well-defined sequence of complex processes underlying a set of biochemical, physiological and morphological changes in millet and sesame (Bewley and Black, 1994; </w:t>
      </w:r>
      <w:r w:rsidRPr="00C06275">
        <w:rPr>
          <w:rFonts w:ascii="Times New Roman" w:hAnsi="Times New Roman"/>
          <w:shd w:val="clear" w:color="auto" w:fill="FFFFFF"/>
        </w:rPr>
        <w:t>Bewley et al.,</w:t>
      </w:r>
      <w:r w:rsidR="00324FB5">
        <w:rPr>
          <w:rFonts w:ascii="Times New Roman" w:hAnsi="Times New Roman"/>
          <w:shd w:val="clear" w:color="auto" w:fill="FFFFFF"/>
        </w:rPr>
        <w:t xml:space="preserve"> </w:t>
      </w:r>
      <w:hyperlink r:id="rId10" w:anchor="B10" w:history="1">
        <w:r w:rsidRPr="00C06275">
          <w:rPr>
            <w:rFonts w:ascii="Times New Roman" w:hAnsi="Times New Roman"/>
            <w:shd w:val="clear" w:color="auto" w:fill="FFFFFF"/>
          </w:rPr>
          <w:t>2013</w:t>
        </w:r>
      </w:hyperlink>
      <w:r w:rsidR="00AF42BE">
        <w:rPr>
          <w:rFonts w:ascii="Times New Roman" w:hAnsi="Times New Roman"/>
        </w:rPr>
        <w:t>).</w:t>
      </w:r>
    </w:p>
    <w:p w:rsidR="0045174A" w:rsidRPr="00C06275" w:rsidRDefault="0045174A" w:rsidP="00C06275">
      <w:pPr>
        <w:pStyle w:val="NoSpacing"/>
        <w:ind w:left="0" w:right="0" w:firstLine="0"/>
        <w:jc w:val="both"/>
        <w:rPr>
          <w:rFonts w:ascii="Times New Roman" w:hAnsi="Times New Roman"/>
        </w:rPr>
      </w:pPr>
    </w:p>
    <w:p w:rsidR="0045174A" w:rsidRPr="00C06275" w:rsidRDefault="0045174A" w:rsidP="00C06275">
      <w:pPr>
        <w:pStyle w:val="NoSpacing"/>
        <w:ind w:left="0" w:right="0" w:firstLine="0"/>
        <w:jc w:val="both"/>
        <w:rPr>
          <w:rFonts w:ascii="Times New Roman" w:hAnsi="Times New Roman"/>
        </w:rPr>
      </w:pPr>
      <w:r w:rsidRPr="00C06275">
        <w:rPr>
          <w:rFonts w:ascii="Times New Roman" w:hAnsi="Times New Roman"/>
        </w:rPr>
        <w:t>Table 1. The effect of extracts on crops (% seed germination, radicle and plumule lengths)</w:t>
      </w:r>
      <w:r w:rsidR="00C06275">
        <w:rPr>
          <w:rFonts w:ascii="Times New Roman" w:hAnsi="Times New Roman"/>
        </w:rPr>
        <w:t>.</w:t>
      </w:r>
    </w:p>
    <w:p w:rsidR="0045174A" w:rsidRPr="00C06275" w:rsidRDefault="0045174A" w:rsidP="00C06275">
      <w:pPr>
        <w:pStyle w:val="NoSpacing"/>
        <w:ind w:left="0" w:right="0" w:firstLine="0"/>
        <w:jc w:val="both"/>
        <w:rPr>
          <w:rFonts w:ascii="Times New Roman" w:hAnsi="Times New Roman"/>
        </w:rPr>
      </w:pPr>
    </w:p>
    <w:tbl>
      <w:tblPr>
        <w:tblW w:w="7365" w:type="dxa"/>
        <w:jc w:val="center"/>
        <w:tblBorders>
          <w:top w:val="single" w:sz="4" w:space="0" w:color="auto"/>
          <w:bottom w:val="single" w:sz="4" w:space="0" w:color="auto"/>
        </w:tblBorders>
        <w:tblCellMar>
          <w:left w:w="28" w:type="dxa"/>
          <w:right w:w="28" w:type="dxa"/>
        </w:tblCellMar>
        <w:tblLook w:val="04A0"/>
      </w:tblPr>
      <w:tblGrid>
        <w:gridCol w:w="279"/>
        <w:gridCol w:w="1304"/>
        <w:gridCol w:w="16"/>
        <w:gridCol w:w="1427"/>
        <w:gridCol w:w="1427"/>
        <w:gridCol w:w="1417"/>
        <w:gridCol w:w="1479"/>
        <w:gridCol w:w="16"/>
      </w:tblGrid>
      <w:tr w:rsidR="00324FB5" w:rsidRPr="00C06275" w:rsidTr="00324FB5">
        <w:trPr>
          <w:gridAfter w:val="1"/>
          <w:wAfter w:w="16" w:type="dxa"/>
          <w:trHeight w:val="283"/>
          <w:jc w:val="center"/>
        </w:trPr>
        <w:tc>
          <w:tcPr>
            <w:tcW w:w="1599" w:type="dxa"/>
            <w:gridSpan w:val="3"/>
            <w:tcBorders>
              <w:top w:val="single" w:sz="4" w:space="0" w:color="auto"/>
              <w:left w:val="nil"/>
              <w:bottom w:val="single" w:sz="4" w:space="0" w:color="auto"/>
              <w:right w:val="nil"/>
            </w:tcBorders>
            <w:vAlign w:val="center"/>
            <w:hideMark/>
          </w:tcPr>
          <w:p w:rsidR="00C06275" w:rsidRPr="00C06275" w:rsidRDefault="00C06275" w:rsidP="00324FB5">
            <w:pPr>
              <w:pStyle w:val="NoSpacing"/>
              <w:jc w:val="center"/>
              <w:rPr>
                <w:rFonts w:ascii="Times New Roman" w:hAnsi="Times New Roman"/>
                <w:sz w:val="18"/>
                <w:szCs w:val="18"/>
              </w:rPr>
            </w:pPr>
            <w:r w:rsidRPr="00C06275">
              <w:rPr>
                <w:rFonts w:ascii="Times New Roman" w:hAnsi="Times New Roman"/>
                <w:sz w:val="18"/>
                <w:szCs w:val="18"/>
              </w:rPr>
              <w:t>Parameters</w:t>
            </w:r>
          </w:p>
        </w:tc>
        <w:tc>
          <w:tcPr>
            <w:tcW w:w="1427" w:type="dxa"/>
            <w:tcBorders>
              <w:top w:val="single" w:sz="4" w:space="0" w:color="auto"/>
              <w:left w:val="nil"/>
              <w:bottom w:val="single" w:sz="4" w:space="0" w:color="auto"/>
              <w:right w:val="nil"/>
            </w:tcBorders>
            <w:vAlign w:val="center"/>
            <w:hideMark/>
          </w:tcPr>
          <w:p w:rsidR="00C06275" w:rsidRPr="00C06275" w:rsidRDefault="00C06275" w:rsidP="00324FB5">
            <w:pPr>
              <w:pStyle w:val="NoSpacing"/>
              <w:jc w:val="center"/>
              <w:rPr>
                <w:rFonts w:ascii="Times New Roman" w:hAnsi="Times New Roman"/>
                <w:sz w:val="18"/>
                <w:szCs w:val="18"/>
              </w:rPr>
            </w:pPr>
            <w:r w:rsidRPr="00C06275">
              <w:rPr>
                <w:rFonts w:ascii="Times New Roman" w:hAnsi="Times New Roman"/>
                <w:sz w:val="18"/>
                <w:szCs w:val="18"/>
              </w:rPr>
              <w:t>FA</w:t>
            </w:r>
          </w:p>
        </w:tc>
        <w:tc>
          <w:tcPr>
            <w:tcW w:w="1427" w:type="dxa"/>
            <w:tcBorders>
              <w:top w:val="single" w:sz="4" w:space="0" w:color="auto"/>
              <w:left w:val="nil"/>
              <w:bottom w:val="single" w:sz="4" w:space="0" w:color="auto"/>
              <w:right w:val="nil"/>
            </w:tcBorders>
            <w:vAlign w:val="center"/>
            <w:hideMark/>
          </w:tcPr>
          <w:p w:rsidR="00C06275" w:rsidRPr="00C06275" w:rsidRDefault="00C06275" w:rsidP="00324FB5">
            <w:pPr>
              <w:pStyle w:val="NoSpacing"/>
              <w:jc w:val="center"/>
              <w:rPr>
                <w:rFonts w:ascii="Times New Roman" w:hAnsi="Times New Roman"/>
                <w:sz w:val="18"/>
                <w:szCs w:val="18"/>
              </w:rPr>
            </w:pPr>
            <w:r w:rsidRPr="00C06275">
              <w:rPr>
                <w:rFonts w:ascii="Times New Roman" w:hAnsi="Times New Roman"/>
                <w:sz w:val="18"/>
                <w:szCs w:val="18"/>
              </w:rPr>
              <w:t>PN</w:t>
            </w:r>
          </w:p>
        </w:tc>
        <w:tc>
          <w:tcPr>
            <w:tcW w:w="1417" w:type="dxa"/>
            <w:tcBorders>
              <w:top w:val="single" w:sz="4" w:space="0" w:color="auto"/>
              <w:left w:val="nil"/>
              <w:bottom w:val="single" w:sz="4" w:space="0" w:color="auto"/>
              <w:right w:val="nil"/>
            </w:tcBorders>
            <w:vAlign w:val="center"/>
            <w:hideMark/>
          </w:tcPr>
          <w:p w:rsidR="00C06275" w:rsidRPr="00C06275" w:rsidRDefault="00C06275" w:rsidP="00324FB5">
            <w:pPr>
              <w:pStyle w:val="NoSpacing"/>
              <w:jc w:val="center"/>
              <w:rPr>
                <w:rFonts w:ascii="Times New Roman" w:hAnsi="Times New Roman"/>
                <w:sz w:val="18"/>
                <w:szCs w:val="18"/>
              </w:rPr>
            </w:pPr>
            <w:r w:rsidRPr="00C06275">
              <w:rPr>
                <w:rFonts w:ascii="Times New Roman" w:hAnsi="Times New Roman"/>
                <w:sz w:val="18"/>
                <w:szCs w:val="18"/>
              </w:rPr>
              <w:t>NL</w:t>
            </w:r>
          </w:p>
        </w:tc>
        <w:tc>
          <w:tcPr>
            <w:tcW w:w="1479" w:type="dxa"/>
            <w:tcBorders>
              <w:top w:val="single" w:sz="4" w:space="0" w:color="auto"/>
              <w:left w:val="nil"/>
              <w:bottom w:val="single" w:sz="4" w:space="0" w:color="auto"/>
              <w:right w:val="nil"/>
            </w:tcBorders>
            <w:vAlign w:val="center"/>
          </w:tcPr>
          <w:p w:rsidR="00C06275" w:rsidRPr="00C06275" w:rsidRDefault="00C06275" w:rsidP="00324FB5">
            <w:pPr>
              <w:pStyle w:val="NoSpacing"/>
              <w:jc w:val="center"/>
              <w:rPr>
                <w:rFonts w:ascii="Times New Roman" w:hAnsi="Times New Roman"/>
                <w:sz w:val="18"/>
                <w:szCs w:val="18"/>
              </w:rPr>
            </w:pPr>
            <w:r w:rsidRPr="00C06275">
              <w:rPr>
                <w:rFonts w:ascii="Times New Roman" w:hAnsi="Times New Roman"/>
                <w:sz w:val="18"/>
                <w:szCs w:val="18"/>
              </w:rPr>
              <w:t>CT</w:t>
            </w:r>
          </w:p>
        </w:tc>
      </w:tr>
      <w:tr w:rsidR="00324FB5" w:rsidRPr="00C06275" w:rsidTr="002F6C32">
        <w:trPr>
          <w:cantSplit/>
          <w:trHeight w:val="283"/>
          <w:jc w:val="center"/>
        </w:trPr>
        <w:tc>
          <w:tcPr>
            <w:tcW w:w="279" w:type="dxa"/>
            <w:vMerge w:val="restart"/>
            <w:tcBorders>
              <w:top w:val="single" w:sz="4" w:space="0" w:color="auto"/>
              <w:left w:val="nil"/>
              <w:bottom w:val="nil"/>
              <w:right w:val="nil"/>
            </w:tcBorders>
            <w:textDirection w:val="btLr"/>
            <w:vAlign w:val="center"/>
            <w:hideMark/>
          </w:tcPr>
          <w:p w:rsidR="00C06275" w:rsidRPr="00C06275" w:rsidRDefault="00C06275" w:rsidP="00C06275">
            <w:pPr>
              <w:pStyle w:val="NoSpacing"/>
              <w:jc w:val="center"/>
              <w:rPr>
                <w:rFonts w:ascii="Times New Roman" w:hAnsi="Times New Roman"/>
                <w:sz w:val="18"/>
                <w:szCs w:val="18"/>
              </w:rPr>
            </w:pPr>
            <w:r w:rsidRPr="00C06275">
              <w:rPr>
                <w:rFonts w:ascii="Times New Roman" w:hAnsi="Times New Roman"/>
                <w:sz w:val="18"/>
                <w:szCs w:val="18"/>
              </w:rPr>
              <w:t>Millet</w:t>
            </w:r>
          </w:p>
        </w:tc>
        <w:tc>
          <w:tcPr>
            <w:tcW w:w="1304" w:type="dxa"/>
            <w:tcBorders>
              <w:top w:val="single" w:sz="4" w:space="0" w:color="auto"/>
              <w:left w:val="nil"/>
              <w:bottom w:val="nil"/>
              <w:right w:val="nil"/>
            </w:tcBorders>
            <w:vAlign w:val="center"/>
            <w:hideMark/>
          </w:tcPr>
          <w:p w:rsidR="00C06275" w:rsidRPr="00C06275" w:rsidRDefault="00C06275" w:rsidP="00AF42BE">
            <w:pPr>
              <w:pStyle w:val="NoSpacing"/>
              <w:jc w:val="left"/>
              <w:rPr>
                <w:rFonts w:ascii="Times New Roman" w:hAnsi="Times New Roman"/>
                <w:sz w:val="18"/>
                <w:szCs w:val="18"/>
              </w:rPr>
            </w:pPr>
            <w:r w:rsidRPr="00C06275">
              <w:rPr>
                <w:rFonts w:ascii="Times New Roman" w:hAnsi="Times New Roman"/>
                <w:sz w:val="18"/>
                <w:szCs w:val="18"/>
              </w:rPr>
              <w:t>SG (%) - BT</w:t>
            </w:r>
          </w:p>
        </w:tc>
        <w:tc>
          <w:tcPr>
            <w:tcW w:w="1443" w:type="dxa"/>
            <w:gridSpan w:val="2"/>
            <w:tcBorders>
              <w:top w:val="single" w:sz="4" w:space="0" w:color="auto"/>
              <w:left w:val="nil"/>
              <w:bottom w:val="nil"/>
              <w:right w:val="nil"/>
            </w:tcBorders>
            <w:vAlign w:val="center"/>
            <w:hideMark/>
          </w:tcPr>
          <w:p w:rsidR="00C06275" w:rsidRPr="00C06275" w:rsidRDefault="00C06275" w:rsidP="00AF42BE">
            <w:pPr>
              <w:pStyle w:val="NoSpacing"/>
              <w:rPr>
                <w:rFonts w:ascii="Times New Roman" w:hAnsi="Times New Roman"/>
                <w:sz w:val="18"/>
                <w:szCs w:val="18"/>
              </w:rPr>
            </w:pPr>
            <w:r w:rsidRPr="00C06275">
              <w:rPr>
                <w:rFonts w:ascii="Times New Roman" w:hAnsi="Times New Roman"/>
                <w:sz w:val="18"/>
                <w:szCs w:val="18"/>
              </w:rPr>
              <w:t>99.5a (± 0.76)</w:t>
            </w:r>
          </w:p>
        </w:tc>
        <w:tc>
          <w:tcPr>
            <w:tcW w:w="1427" w:type="dxa"/>
            <w:tcBorders>
              <w:top w:val="single" w:sz="4" w:space="0" w:color="auto"/>
              <w:left w:val="nil"/>
              <w:bottom w:val="nil"/>
              <w:right w:val="nil"/>
            </w:tcBorders>
            <w:vAlign w:val="center"/>
            <w:hideMark/>
          </w:tcPr>
          <w:p w:rsidR="00C06275" w:rsidRPr="00C06275" w:rsidRDefault="00C06275" w:rsidP="00AF42BE">
            <w:pPr>
              <w:pStyle w:val="NoSpacing"/>
              <w:rPr>
                <w:rFonts w:ascii="Times New Roman" w:hAnsi="Times New Roman"/>
                <w:sz w:val="18"/>
                <w:szCs w:val="18"/>
              </w:rPr>
            </w:pPr>
            <w:r w:rsidRPr="00C06275">
              <w:rPr>
                <w:rFonts w:ascii="Times New Roman" w:hAnsi="Times New Roman"/>
                <w:sz w:val="18"/>
                <w:szCs w:val="18"/>
              </w:rPr>
              <w:t>66.8b (± 0.07)</w:t>
            </w:r>
          </w:p>
        </w:tc>
        <w:tc>
          <w:tcPr>
            <w:tcW w:w="1417" w:type="dxa"/>
            <w:tcBorders>
              <w:top w:val="single" w:sz="4" w:space="0" w:color="auto"/>
              <w:left w:val="nil"/>
              <w:bottom w:val="nil"/>
              <w:right w:val="nil"/>
            </w:tcBorders>
            <w:vAlign w:val="center"/>
            <w:hideMark/>
          </w:tcPr>
          <w:p w:rsidR="00C06275" w:rsidRPr="00C06275" w:rsidRDefault="00C06275" w:rsidP="00AF42BE">
            <w:pPr>
              <w:pStyle w:val="NoSpacing"/>
              <w:rPr>
                <w:rFonts w:ascii="Times New Roman" w:hAnsi="Times New Roman"/>
                <w:sz w:val="18"/>
                <w:szCs w:val="18"/>
              </w:rPr>
            </w:pPr>
            <w:r w:rsidRPr="00C06275">
              <w:rPr>
                <w:rFonts w:ascii="Times New Roman" w:hAnsi="Times New Roman"/>
                <w:sz w:val="18"/>
                <w:szCs w:val="18"/>
              </w:rPr>
              <w:t>66.5b (± 0.07)</w:t>
            </w:r>
          </w:p>
        </w:tc>
        <w:tc>
          <w:tcPr>
            <w:tcW w:w="1495" w:type="dxa"/>
            <w:gridSpan w:val="2"/>
            <w:tcBorders>
              <w:top w:val="single" w:sz="4" w:space="0" w:color="auto"/>
              <w:left w:val="nil"/>
              <w:bottom w:val="nil"/>
              <w:right w:val="nil"/>
            </w:tcBorders>
            <w:vAlign w:val="center"/>
          </w:tcPr>
          <w:p w:rsidR="00C06275" w:rsidRPr="00C06275" w:rsidRDefault="00C06275" w:rsidP="00AF42BE">
            <w:pPr>
              <w:pStyle w:val="NoSpacing"/>
              <w:rPr>
                <w:rFonts w:ascii="Times New Roman" w:hAnsi="Times New Roman"/>
                <w:sz w:val="18"/>
                <w:szCs w:val="18"/>
              </w:rPr>
            </w:pPr>
            <w:r w:rsidRPr="00C06275">
              <w:rPr>
                <w:rFonts w:ascii="Times New Roman" w:hAnsi="Times New Roman"/>
                <w:sz w:val="18"/>
                <w:szCs w:val="18"/>
              </w:rPr>
              <w:t>33.4c (± 0.14)</w:t>
            </w:r>
          </w:p>
        </w:tc>
      </w:tr>
      <w:tr w:rsidR="00324FB5" w:rsidRPr="00C06275" w:rsidTr="002F6C32">
        <w:trPr>
          <w:cantSplit/>
          <w:trHeight w:val="283"/>
          <w:jc w:val="center"/>
        </w:trPr>
        <w:tc>
          <w:tcPr>
            <w:tcW w:w="279" w:type="dxa"/>
            <w:vMerge/>
            <w:tcBorders>
              <w:top w:val="single" w:sz="4" w:space="0" w:color="auto"/>
              <w:left w:val="nil"/>
              <w:bottom w:val="nil"/>
              <w:right w:val="nil"/>
            </w:tcBorders>
            <w:vAlign w:val="center"/>
            <w:hideMark/>
          </w:tcPr>
          <w:p w:rsidR="00C06275" w:rsidRPr="00C06275" w:rsidRDefault="00C06275" w:rsidP="00C06275">
            <w:pPr>
              <w:jc w:val="center"/>
              <w:rPr>
                <w:sz w:val="18"/>
                <w:szCs w:val="18"/>
              </w:rPr>
            </w:pPr>
          </w:p>
        </w:tc>
        <w:tc>
          <w:tcPr>
            <w:tcW w:w="1304" w:type="dxa"/>
            <w:tcBorders>
              <w:top w:val="nil"/>
              <w:left w:val="nil"/>
              <w:bottom w:val="nil"/>
              <w:right w:val="nil"/>
            </w:tcBorders>
            <w:vAlign w:val="center"/>
            <w:hideMark/>
          </w:tcPr>
          <w:p w:rsidR="00C06275" w:rsidRPr="00C06275" w:rsidRDefault="00C06275" w:rsidP="00AF42BE">
            <w:pPr>
              <w:pStyle w:val="NoSpacing"/>
              <w:jc w:val="left"/>
              <w:rPr>
                <w:rFonts w:ascii="Times New Roman" w:hAnsi="Times New Roman"/>
                <w:sz w:val="18"/>
                <w:szCs w:val="18"/>
              </w:rPr>
            </w:pPr>
            <w:r w:rsidRPr="00C06275">
              <w:rPr>
                <w:rFonts w:ascii="Times New Roman" w:hAnsi="Times New Roman"/>
                <w:sz w:val="18"/>
                <w:szCs w:val="18"/>
              </w:rPr>
              <w:t>SG (%) - SI</w:t>
            </w:r>
          </w:p>
        </w:tc>
        <w:tc>
          <w:tcPr>
            <w:tcW w:w="1443" w:type="dxa"/>
            <w:gridSpan w:val="2"/>
            <w:tcBorders>
              <w:top w:val="nil"/>
              <w:left w:val="nil"/>
              <w:bottom w:val="nil"/>
              <w:right w:val="nil"/>
            </w:tcBorders>
            <w:vAlign w:val="center"/>
            <w:hideMark/>
          </w:tcPr>
          <w:p w:rsidR="00C06275" w:rsidRPr="00C06275" w:rsidRDefault="00C06275" w:rsidP="00AF42BE">
            <w:pPr>
              <w:pStyle w:val="NoSpacing"/>
              <w:rPr>
                <w:rFonts w:ascii="Times New Roman" w:hAnsi="Times New Roman"/>
                <w:sz w:val="18"/>
                <w:szCs w:val="18"/>
              </w:rPr>
            </w:pPr>
            <w:r w:rsidRPr="00C06275">
              <w:rPr>
                <w:rFonts w:ascii="Times New Roman" w:hAnsi="Times New Roman"/>
                <w:sz w:val="18"/>
                <w:szCs w:val="18"/>
              </w:rPr>
              <w:t>99.9a (± 0.21)</w:t>
            </w:r>
          </w:p>
        </w:tc>
        <w:tc>
          <w:tcPr>
            <w:tcW w:w="1427" w:type="dxa"/>
            <w:tcBorders>
              <w:top w:val="nil"/>
              <w:left w:val="nil"/>
              <w:bottom w:val="nil"/>
              <w:right w:val="nil"/>
            </w:tcBorders>
            <w:vAlign w:val="center"/>
            <w:hideMark/>
          </w:tcPr>
          <w:p w:rsidR="00C06275" w:rsidRPr="00C06275" w:rsidRDefault="00C06275" w:rsidP="00AF42BE">
            <w:pPr>
              <w:pStyle w:val="NoSpacing"/>
              <w:rPr>
                <w:rFonts w:ascii="Times New Roman" w:hAnsi="Times New Roman"/>
                <w:sz w:val="18"/>
                <w:szCs w:val="18"/>
              </w:rPr>
            </w:pPr>
            <w:r w:rsidRPr="00C06275">
              <w:rPr>
                <w:rFonts w:ascii="Times New Roman" w:hAnsi="Times New Roman"/>
                <w:sz w:val="18"/>
                <w:szCs w:val="18"/>
              </w:rPr>
              <w:t>99.9a (± 0.07)</w:t>
            </w:r>
          </w:p>
        </w:tc>
        <w:tc>
          <w:tcPr>
            <w:tcW w:w="1417" w:type="dxa"/>
            <w:tcBorders>
              <w:top w:val="nil"/>
              <w:left w:val="nil"/>
              <w:bottom w:val="nil"/>
              <w:right w:val="nil"/>
            </w:tcBorders>
            <w:vAlign w:val="center"/>
            <w:hideMark/>
          </w:tcPr>
          <w:p w:rsidR="00C06275" w:rsidRPr="00C06275" w:rsidRDefault="00C06275" w:rsidP="00AF42BE">
            <w:pPr>
              <w:pStyle w:val="NoSpacing"/>
              <w:rPr>
                <w:rFonts w:ascii="Times New Roman" w:hAnsi="Times New Roman"/>
                <w:sz w:val="18"/>
                <w:szCs w:val="18"/>
              </w:rPr>
            </w:pPr>
            <w:r w:rsidRPr="00C06275">
              <w:rPr>
                <w:rFonts w:ascii="Times New Roman" w:hAnsi="Times New Roman"/>
                <w:sz w:val="18"/>
                <w:szCs w:val="18"/>
              </w:rPr>
              <w:t>99.9a (± 0.07)</w:t>
            </w:r>
          </w:p>
        </w:tc>
        <w:tc>
          <w:tcPr>
            <w:tcW w:w="1495" w:type="dxa"/>
            <w:gridSpan w:val="2"/>
            <w:tcBorders>
              <w:top w:val="nil"/>
              <w:left w:val="nil"/>
              <w:bottom w:val="nil"/>
              <w:right w:val="nil"/>
            </w:tcBorders>
            <w:vAlign w:val="center"/>
          </w:tcPr>
          <w:p w:rsidR="00C06275" w:rsidRPr="00C06275" w:rsidRDefault="00C06275" w:rsidP="00AF42BE">
            <w:pPr>
              <w:pStyle w:val="NoSpacing"/>
              <w:rPr>
                <w:rFonts w:ascii="Times New Roman" w:hAnsi="Times New Roman"/>
                <w:sz w:val="18"/>
                <w:szCs w:val="18"/>
              </w:rPr>
            </w:pPr>
            <w:r w:rsidRPr="00C06275">
              <w:rPr>
                <w:rFonts w:ascii="Times New Roman" w:hAnsi="Times New Roman"/>
                <w:sz w:val="18"/>
                <w:szCs w:val="18"/>
              </w:rPr>
              <w:t>33.2b (±0.14)</w:t>
            </w:r>
          </w:p>
        </w:tc>
      </w:tr>
      <w:tr w:rsidR="00324FB5" w:rsidRPr="00C06275" w:rsidTr="002F6C32">
        <w:trPr>
          <w:cantSplit/>
          <w:trHeight w:val="283"/>
          <w:jc w:val="center"/>
        </w:trPr>
        <w:tc>
          <w:tcPr>
            <w:tcW w:w="279" w:type="dxa"/>
            <w:vMerge/>
            <w:tcBorders>
              <w:top w:val="single" w:sz="4" w:space="0" w:color="auto"/>
              <w:left w:val="nil"/>
              <w:bottom w:val="nil"/>
              <w:right w:val="nil"/>
            </w:tcBorders>
            <w:vAlign w:val="center"/>
            <w:hideMark/>
          </w:tcPr>
          <w:p w:rsidR="00C06275" w:rsidRPr="00C06275" w:rsidRDefault="00C06275" w:rsidP="00C06275">
            <w:pPr>
              <w:jc w:val="center"/>
              <w:rPr>
                <w:sz w:val="18"/>
                <w:szCs w:val="18"/>
              </w:rPr>
            </w:pPr>
          </w:p>
        </w:tc>
        <w:tc>
          <w:tcPr>
            <w:tcW w:w="1304" w:type="dxa"/>
            <w:tcBorders>
              <w:top w:val="nil"/>
              <w:left w:val="nil"/>
              <w:bottom w:val="nil"/>
              <w:right w:val="nil"/>
            </w:tcBorders>
            <w:vAlign w:val="center"/>
            <w:hideMark/>
          </w:tcPr>
          <w:p w:rsidR="00C06275" w:rsidRPr="00C06275" w:rsidRDefault="00C06275" w:rsidP="00AF42BE">
            <w:pPr>
              <w:pStyle w:val="NoSpacing"/>
              <w:jc w:val="left"/>
              <w:rPr>
                <w:rFonts w:ascii="Times New Roman" w:hAnsi="Times New Roman"/>
                <w:sz w:val="18"/>
                <w:szCs w:val="18"/>
              </w:rPr>
            </w:pPr>
            <w:r w:rsidRPr="00C06275">
              <w:rPr>
                <w:rFonts w:ascii="Times New Roman" w:hAnsi="Times New Roman"/>
                <w:sz w:val="18"/>
                <w:szCs w:val="18"/>
              </w:rPr>
              <w:t>RL (cm)</w:t>
            </w:r>
          </w:p>
        </w:tc>
        <w:tc>
          <w:tcPr>
            <w:tcW w:w="1443" w:type="dxa"/>
            <w:gridSpan w:val="2"/>
            <w:tcBorders>
              <w:top w:val="nil"/>
              <w:left w:val="nil"/>
              <w:bottom w:val="nil"/>
              <w:right w:val="nil"/>
            </w:tcBorders>
            <w:vAlign w:val="center"/>
            <w:hideMark/>
          </w:tcPr>
          <w:p w:rsidR="00C06275" w:rsidRPr="00C06275" w:rsidRDefault="00C06275" w:rsidP="00AF42BE">
            <w:pPr>
              <w:pStyle w:val="NoSpacing"/>
              <w:rPr>
                <w:rFonts w:ascii="Times New Roman" w:hAnsi="Times New Roman"/>
                <w:sz w:val="18"/>
                <w:szCs w:val="18"/>
              </w:rPr>
            </w:pPr>
            <w:r w:rsidRPr="00C06275">
              <w:rPr>
                <w:rFonts w:ascii="Times New Roman" w:hAnsi="Times New Roman"/>
                <w:sz w:val="18"/>
                <w:szCs w:val="18"/>
              </w:rPr>
              <w:t>9.3a (± 0.35)</w:t>
            </w:r>
          </w:p>
        </w:tc>
        <w:tc>
          <w:tcPr>
            <w:tcW w:w="1427" w:type="dxa"/>
            <w:tcBorders>
              <w:top w:val="nil"/>
              <w:left w:val="nil"/>
              <w:bottom w:val="nil"/>
              <w:right w:val="nil"/>
            </w:tcBorders>
            <w:vAlign w:val="center"/>
            <w:hideMark/>
          </w:tcPr>
          <w:p w:rsidR="00C06275" w:rsidRPr="00C06275" w:rsidRDefault="00C06275" w:rsidP="00AF42BE">
            <w:pPr>
              <w:pStyle w:val="NoSpacing"/>
              <w:rPr>
                <w:rFonts w:ascii="Times New Roman" w:hAnsi="Times New Roman"/>
                <w:sz w:val="18"/>
                <w:szCs w:val="18"/>
              </w:rPr>
            </w:pPr>
            <w:r w:rsidRPr="00C06275">
              <w:rPr>
                <w:rFonts w:ascii="Times New Roman" w:hAnsi="Times New Roman"/>
                <w:sz w:val="18"/>
                <w:szCs w:val="18"/>
              </w:rPr>
              <w:t>4.8b (± 0.07)</w:t>
            </w:r>
          </w:p>
        </w:tc>
        <w:tc>
          <w:tcPr>
            <w:tcW w:w="1417" w:type="dxa"/>
            <w:tcBorders>
              <w:top w:val="nil"/>
              <w:left w:val="nil"/>
              <w:bottom w:val="nil"/>
              <w:right w:val="nil"/>
            </w:tcBorders>
            <w:vAlign w:val="center"/>
            <w:hideMark/>
          </w:tcPr>
          <w:p w:rsidR="00C06275" w:rsidRPr="00C06275" w:rsidRDefault="00C06275" w:rsidP="00AF42BE">
            <w:pPr>
              <w:pStyle w:val="NoSpacing"/>
              <w:rPr>
                <w:rFonts w:ascii="Times New Roman" w:hAnsi="Times New Roman"/>
                <w:sz w:val="18"/>
                <w:szCs w:val="18"/>
              </w:rPr>
            </w:pPr>
            <w:r w:rsidRPr="00C06275">
              <w:rPr>
                <w:rFonts w:ascii="Times New Roman" w:hAnsi="Times New Roman"/>
                <w:sz w:val="18"/>
                <w:szCs w:val="18"/>
              </w:rPr>
              <w:t>9.2a (± 1.98)</w:t>
            </w:r>
          </w:p>
        </w:tc>
        <w:tc>
          <w:tcPr>
            <w:tcW w:w="1495" w:type="dxa"/>
            <w:gridSpan w:val="2"/>
            <w:tcBorders>
              <w:top w:val="nil"/>
              <w:left w:val="nil"/>
              <w:bottom w:val="nil"/>
              <w:right w:val="nil"/>
            </w:tcBorders>
            <w:vAlign w:val="center"/>
          </w:tcPr>
          <w:p w:rsidR="00C06275" w:rsidRPr="00C06275" w:rsidRDefault="00C06275" w:rsidP="00AF42BE">
            <w:pPr>
              <w:pStyle w:val="NoSpacing"/>
              <w:rPr>
                <w:rFonts w:ascii="Times New Roman" w:hAnsi="Times New Roman"/>
                <w:sz w:val="18"/>
                <w:szCs w:val="18"/>
              </w:rPr>
            </w:pPr>
            <w:r w:rsidRPr="00C06275">
              <w:rPr>
                <w:rFonts w:ascii="Times New Roman" w:hAnsi="Times New Roman"/>
                <w:sz w:val="18"/>
                <w:szCs w:val="18"/>
              </w:rPr>
              <w:t>9.4a (±0.21)</w:t>
            </w:r>
          </w:p>
        </w:tc>
      </w:tr>
      <w:tr w:rsidR="00324FB5" w:rsidRPr="00C06275" w:rsidTr="002F6C32">
        <w:trPr>
          <w:cantSplit/>
          <w:trHeight w:val="283"/>
          <w:jc w:val="center"/>
        </w:trPr>
        <w:tc>
          <w:tcPr>
            <w:tcW w:w="279" w:type="dxa"/>
            <w:vMerge/>
            <w:tcBorders>
              <w:top w:val="single" w:sz="4" w:space="0" w:color="auto"/>
              <w:left w:val="nil"/>
              <w:bottom w:val="nil"/>
              <w:right w:val="nil"/>
            </w:tcBorders>
            <w:vAlign w:val="center"/>
            <w:hideMark/>
          </w:tcPr>
          <w:p w:rsidR="00C06275" w:rsidRPr="00C06275" w:rsidRDefault="00C06275" w:rsidP="00C06275">
            <w:pPr>
              <w:jc w:val="center"/>
              <w:rPr>
                <w:sz w:val="18"/>
                <w:szCs w:val="18"/>
              </w:rPr>
            </w:pPr>
          </w:p>
        </w:tc>
        <w:tc>
          <w:tcPr>
            <w:tcW w:w="1304" w:type="dxa"/>
            <w:tcBorders>
              <w:top w:val="nil"/>
              <w:left w:val="nil"/>
              <w:bottom w:val="nil"/>
              <w:right w:val="nil"/>
            </w:tcBorders>
            <w:vAlign w:val="center"/>
            <w:hideMark/>
          </w:tcPr>
          <w:p w:rsidR="00C06275" w:rsidRPr="00C06275" w:rsidRDefault="00C06275" w:rsidP="00AF42BE">
            <w:pPr>
              <w:pStyle w:val="NoSpacing"/>
              <w:jc w:val="left"/>
              <w:rPr>
                <w:rFonts w:ascii="Times New Roman" w:hAnsi="Times New Roman"/>
                <w:sz w:val="18"/>
                <w:szCs w:val="18"/>
              </w:rPr>
            </w:pPr>
            <w:r w:rsidRPr="00C06275">
              <w:rPr>
                <w:rFonts w:ascii="Times New Roman" w:hAnsi="Times New Roman"/>
                <w:sz w:val="18"/>
                <w:szCs w:val="18"/>
              </w:rPr>
              <w:t>PL (cm)</w:t>
            </w:r>
          </w:p>
        </w:tc>
        <w:tc>
          <w:tcPr>
            <w:tcW w:w="1443" w:type="dxa"/>
            <w:gridSpan w:val="2"/>
            <w:tcBorders>
              <w:top w:val="nil"/>
              <w:left w:val="nil"/>
              <w:bottom w:val="nil"/>
              <w:right w:val="nil"/>
            </w:tcBorders>
            <w:vAlign w:val="center"/>
            <w:hideMark/>
          </w:tcPr>
          <w:p w:rsidR="00C06275" w:rsidRPr="00C06275" w:rsidRDefault="00C06275" w:rsidP="00AF42BE">
            <w:pPr>
              <w:pStyle w:val="NoSpacing"/>
              <w:rPr>
                <w:rFonts w:ascii="Times New Roman" w:hAnsi="Times New Roman"/>
                <w:sz w:val="18"/>
                <w:szCs w:val="18"/>
              </w:rPr>
            </w:pPr>
            <w:r w:rsidRPr="00C06275">
              <w:rPr>
                <w:rFonts w:ascii="Times New Roman" w:hAnsi="Times New Roman"/>
                <w:sz w:val="18"/>
                <w:szCs w:val="18"/>
              </w:rPr>
              <w:t>4.1b (± 0.14)</w:t>
            </w:r>
          </w:p>
        </w:tc>
        <w:tc>
          <w:tcPr>
            <w:tcW w:w="1427" w:type="dxa"/>
            <w:tcBorders>
              <w:top w:val="nil"/>
              <w:left w:val="nil"/>
              <w:bottom w:val="nil"/>
              <w:right w:val="nil"/>
            </w:tcBorders>
            <w:vAlign w:val="center"/>
            <w:hideMark/>
          </w:tcPr>
          <w:p w:rsidR="00C06275" w:rsidRPr="00C06275" w:rsidRDefault="00C06275" w:rsidP="00AF42BE">
            <w:pPr>
              <w:pStyle w:val="NoSpacing"/>
              <w:rPr>
                <w:rFonts w:ascii="Times New Roman" w:hAnsi="Times New Roman"/>
                <w:sz w:val="18"/>
                <w:szCs w:val="18"/>
              </w:rPr>
            </w:pPr>
            <w:r w:rsidRPr="00C06275">
              <w:rPr>
                <w:rFonts w:ascii="Times New Roman" w:hAnsi="Times New Roman"/>
                <w:sz w:val="18"/>
                <w:szCs w:val="18"/>
              </w:rPr>
              <w:t>2.6c (± 0.92)</w:t>
            </w:r>
          </w:p>
        </w:tc>
        <w:tc>
          <w:tcPr>
            <w:tcW w:w="1417" w:type="dxa"/>
            <w:tcBorders>
              <w:top w:val="nil"/>
              <w:left w:val="nil"/>
              <w:bottom w:val="nil"/>
              <w:right w:val="nil"/>
            </w:tcBorders>
            <w:vAlign w:val="center"/>
            <w:hideMark/>
          </w:tcPr>
          <w:p w:rsidR="00C06275" w:rsidRPr="00C06275" w:rsidRDefault="00C06275" w:rsidP="00AF42BE">
            <w:pPr>
              <w:pStyle w:val="NoSpacing"/>
              <w:rPr>
                <w:rFonts w:ascii="Times New Roman" w:hAnsi="Times New Roman"/>
                <w:sz w:val="18"/>
                <w:szCs w:val="18"/>
              </w:rPr>
            </w:pPr>
            <w:r w:rsidRPr="00C06275">
              <w:rPr>
                <w:rFonts w:ascii="Times New Roman" w:hAnsi="Times New Roman"/>
                <w:sz w:val="18"/>
                <w:szCs w:val="18"/>
              </w:rPr>
              <w:t>5.5a (± 0.14)</w:t>
            </w:r>
          </w:p>
        </w:tc>
        <w:tc>
          <w:tcPr>
            <w:tcW w:w="1495" w:type="dxa"/>
            <w:gridSpan w:val="2"/>
            <w:tcBorders>
              <w:top w:val="nil"/>
              <w:left w:val="nil"/>
              <w:bottom w:val="nil"/>
              <w:right w:val="nil"/>
            </w:tcBorders>
            <w:vAlign w:val="center"/>
          </w:tcPr>
          <w:p w:rsidR="00C06275" w:rsidRPr="00C06275" w:rsidRDefault="00C06275" w:rsidP="00AF42BE">
            <w:pPr>
              <w:pStyle w:val="NoSpacing"/>
              <w:rPr>
                <w:rFonts w:ascii="Times New Roman" w:hAnsi="Times New Roman"/>
                <w:sz w:val="18"/>
                <w:szCs w:val="18"/>
              </w:rPr>
            </w:pPr>
            <w:r w:rsidRPr="00C06275">
              <w:rPr>
                <w:rFonts w:ascii="Times New Roman" w:hAnsi="Times New Roman"/>
                <w:sz w:val="18"/>
                <w:szCs w:val="18"/>
              </w:rPr>
              <w:t>6.4a (± 0.14)</w:t>
            </w:r>
          </w:p>
        </w:tc>
      </w:tr>
      <w:tr w:rsidR="00324FB5" w:rsidRPr="00C06275" w:rsidTr="002F6C32">
        <w:trPr>
          <w:cantSplit/>
          <w:trHeight w:val="283"/>
          <w:jc w:val="center"/>
        </w:trPr>
        <w:tc>
          <w:tcPr>
            <w:tcW w:w="279" w:type="dxa"/>
            <w:vMerge w:val="restart"/>
            <w:tcBorders>
              <w:top w:val="nil"/>
              <w:left w:val="nil"/>
              <w:bottom w:val="nil"/>
              <w:right w:val="nil"/>
            </w:tcBorders>
            <w:textDirection w:val="btLr"/>
            <w:vAlign w:val="center"/>
            <w:hideMark/>
          </w:tcPr>
          <w:p w:rsidR="00C06275" w:rsidRPr="002F6C32" w:rsidRDefault="00C06275" w:rsidP="00324FB5">
            <w:pPr>
              <w:pStyle w:val="NoSpacing"/>
              <w:rPr>
                <w:rFonts w:ascii="Times New Roman" w:hAnsi="Times New Roman"/>
                <w:sz w:val="18"/>
                <w:szCs w:val="18"/>
              </w:rPr>
            </w:pPr>
            <w:r w:rsidRPr="002F6C32">
              <w:rPr>
                <w:rFonts w:ascii="Times New Roman" w:hAnsi="Times New Roman"/>
                <w:sz w:val="18"/>
                <w:szCs w:val="18"/>
              </w:rPr>
              <w:t>Sorghum</w:t>
            </w:r>
          </w:p>
        </w:tc>
        <w:tc>
          <w:tcPr>
            <w:tcW w:w="1304" w:type="dxa"/>
            <w:tcBorders>
              <w:top w:val="nil"/>
              <w:left w:val="nil"/>
              <w:bottom w:val="nil"/>
              <w:right w:val="nil"/>
            </w:tcBorders>
            <w:vAlign w:val="center"/>
            <w:hideMark/>
          </w:tcPr>
          <w:p w:rsidR="00C06275" w:rsidRPr="00C06275" w:rsidRDefault="00C06275" w:rsidP="00AF42BE">
            <w:pPr>
              <w:pStyle w:val="NoSpacing"/>
              <w:jc w:val="left"/>
              <w:rPr>
                <w:rFonts w:ascii="Times New Roman" w:hAnsi="Times New Roman"/>
                <w:sz w:val="18"/>
                <w:szCs w:val="18"/>
              </w:rPr>
            </w:pPr>
            <w:r w:rsidRPr="00C06275">
              <w:rPr>
                <w:rFonts w:ascii="Times New Roman" w:hAnsi="Times New Roman"/>
                <w:sz w:val="18"/>
                <w:szCs w:val="18"/>
              </w:rPr>
              <w:t>SG (%) - BT</w:t>
            </w:r>
          </w:p>
        </w:tc>
        <w:tc>
          <w:tcPr>
            <w:tcW w:w="1443" w:type="dxa"/>
            <w:gridSpan w:val="2"/>
            <w:tcBorders>
              <w:top w:val="nil"/>
              <w:left w:val="nil"/>
              <w:bottom w:val="nil"/>
              <w:right w:val="nil"/>
            </w:tcBorders>
            <w:vAlign w:val="center"/>
            <w:hideMark/>
          </w:tcPr>
          <w:p w:rsidR="00C06275" w:rsidRPr="00C06275" w:rsidRDefault="00C06275" w:rsidP="00AF42BE">
            <w:pPr>
              <w:pStyle w:val="NoSpacing"/>
              <w:rPr>
                <w:rFonts w:ascii="Times New Roman" w:hAnsi="Times New Roman"/>
                <w:sz w:val="18"/>
                <w:szCs w:val="18"/>
              </w:rPr>
            </w:pPr>
            <w:r w:rsidRPr="00C06275">
              <w:rPr>
                <w:rFonts w:ascii="Times New Roman" w:hAnsi="Times New Roman"/>
                <w:sz w:val="18"/>
                <w:szCs w:val="18"/>
              </w:rPr>
              <w:t>99.9a (± 0.14)</w:t>
            </w:r>
          </w:p>
        </w:tc>
        <w:tc>
          <w:tcPr>
            <w:tcW w:w="1427" w:type="dxa"/>
            <w:tcBorders>
              <w:top w:val="nil"/>
              <w:left w:val="nil"/>
              <w:bottom w:val="nil"/>
              <w:right w:val="nil"/>
            </w:tcBorders>
            <w:vAlign w:val="center"/>
            <w:hideMark/>
          </w:tcPr>
          <w:p w:rsidR="00C06275" w:rsidRPr="00C06275" w:rsidRDefault="00C06275" w:rsidP="00AF42BE">
            <w:pPr>
              <w:pStyle w:val="NoSpacing"/>
              <w:rPr>
                <w:rFonts w:ascii="Times New Roman" w:hAnsi="Times New Roman"/>
                <w:sz w:val="18"/>
                <w:szCs w:val="18"/>
              </w:rPr>
            </w:pPr>
            <w:r w:rsidRPr="00C06275">
              <w:rPr>
                <w:rFonts w:ascii="Times New Roman" w:hAnsi="Times New Roman"/>
                <w:sz w:val="18"/>
                <w:szCs w:val="18"/>
              </w:rPr>
              <w:t>99.9a (± 0.21)</w:t>
            </w:r>
          </w:p>
        </w:tc>
        <w:tc>
          <w:tcPr>
            <w:tcW w:w="1417" w:type="dxa"/>
            <w:tcBorders>
              <w:top w:val="nil"/>
              <w:left w:val="nil"/>
              <w:bottom w:val="nil"/>
              <w:right w:val="nil"/>
            </w:tcBorders>
            <w:vAlign w:val="center"/>
            <w:hideMark/>
          </w:tcPr>
          <w:p w:rsidR="00C06275" w:rsidRPr="00C06275" w:rsidRDefault="00C06275" w:rsidP="00AF42BE">
            <w:pPr>
              <w:pStyle w:val="NoSpacing"/>
              <w:rPr>
                <w:rFonts w:ascii="Times New Roman" w:hAnsi="Times New Roman"/>
                <w:sz w:val="18"/>
                <w:szCs w:val="18"/>
              </w:rPr>
            </w:pPr>
            <w:r w:rsidRPr="00C06275">
              <w:rPr>
                <w:rFonts w:ascii="Times New Roman" w:hAnsi="Times New Roman"/>
                <w:sz w:val="18"/>
                <w:szCs w:val="18"/>
              </w:rPr>
              <w:t>99.9a (± 0.14)</w:t>
            </w:r>
          </w:p>
        </w:tc>
        <w:tc>
          <w:tcPr>
            <w:tcW w:w="1495" w:type="dxa"/>
            <w:gridSpan w:val="2"/>
            <w:tcBorders>
              <w:top w:val="nil"/>
              <w:left w:val="nil"/>
              <w:bottom w:val="nil"/>
              <w:right w:val="nil"/>
            </w:tcBorders>
            <w:vAlign w:val="center"/>
          </w:tcPr>
          <w:p w:rsidR="00C06275" w:rsidRPr="00C06275" w:rsidRDefault="00C06275" w:rsidP="00AF42BE">
            <w:pPr>
              <w:pStyle w:val="NoSpacing"/>
              <w:rPr>
                <w:rFonts w:ascii="Times New Roman" w:hAnsi="Times New Roman"/>
                <w:sz w:val="18"/>
                <w:szCs w:val="18"/>
              </w:rPr>
            </w:pPr>
            <w:r w:rsidRPr="00C06275">
              <w:rPr>
                <w:rFonts w:ascii="Times New Roman" w:hAnsi="Times New Roman"/>
                <w:sz w:val="18"/>
                <w:szCs w:val="18"/>
              </w:rPr>
              <w:t>33.2b (± 0.14)</w:t>
            </w:r>
          </w:p>
        </w:tc>
      </w:tr>
      <w:tr w:rsidR="00324FB5" w:rsidRPr="00C06275" w:rsidTr="002F6C32">
        <w:trPr>
          <w:cantSplit/>
          <w:trHeight w:val="283"/>
          <w:jc w:val="center"/>
        </w:trPr>
        <w:tc>
          <w:tcPr>
            <w:tcW w:w="279" w:type="dxa"/>
            <w:vMerge/>
            <w:tcBorders>
              <w:top w:val="nil"/>
              <w:left w:val="nil"/>
              <w:bottom w:val="nil"/>
              <w:right w:val="nil"/>
            </w:tcBorders>
            <w:vAlign w:val="center"/>
            <w:hideMark/>
          </w:tcPr>
          <w:p w:rsidR="00C06275" w:rsidRPr="00C06275" w:rsidRDefault="00C06275" w:rsidP="00C06275">
            <w:pPr>
              <w:jc w:val="center"/>
              <w:rPr>
                <w:sz w:val="18"/>
                <w:szCs w:val="18"/>
              </w:rPr>
            </w:pPr>
          </w:p>
        </w:tc>
        <w:tc>
          <w:tcPr>
            <w:tcW w:w="1304" w:type="dxa"/>
            <w:tcBorders>
              <w:top w:val="nil"/>
              <w:left w:val="nil"/>
              <w:bottom w:val="nil"/>
              <w:right w:val="nil"/>
            </w:tcBorders>
            <w:vAlign w:val="center"/>
            <w:hideMark/>
          </w:tcPr>
          <w:p w:rsidR="00C06275" w:rsidRPr="00C06275" w:rsidRDefault="00C06275" w:rsidP="00AF42BE">
            <w:pPr>
              <w:pStyle w:val="NoSpacing"/>
              <w:jc w:val="left"/>
              <w:rPr>
                <w:rFonts w:ascii="Times New Roman" w:hAnsi="Times New Roman"/>
                <w:sz w:val="18"/>
                <w:szCs w:val="18"/>
              </w:rPr>
            </w:pPr>
            <w:r w:rsidRPr="00C06275">
              <w:rPr>
                <w:rFonts w:ascii="Times New Roman" w:hAnsi="Times New Roman"/>
                <w:sz w:val="18"/>
                <w:szCs w:val="18"/>
              </w:rPr>
              <w:t>SG (%) - SI</w:t>
            </w:r>
          </w:p>
        </w:tc>
        <w:tc>
          <w:tcPr>
            <w:tcW w:w="1443" w:type="dxa"/>
            <w:gridSpan w:val="2"/>
            <w:tcBorders>
              <w:top w:val="nil"/>
              <w:left w:val="nil"/>
              <w:bottom w:val="nil"/>
              <w:right w:val="nil"/>
            </w:tcBorders>
            <w:vAlign w:val="center"/>
            <w:hideMark/>
          </w:tcPr>
          <w:p w:rsidR="00C06275" w:rsidRPr="00C06275" w:rsidRDefault="00C06275" w:rsidP="00AF42BE">
            <w:pPr>
              <w:pStyle w:val="NoSpacing"/>
              <w:rPr>
                <w:rFonts w:ascii="Times New Roman" w:hAnsi="Times New Roman"/>
                <w:sz w:val="18"/>
                <w:szCs w:val="18"/>
              </w:rPr>
            </w:pPr>
            <w:r w:rsidRPr="00C06275">
              <w:rPr>
                <w:rFonts w:ascii="Times New Roman" w:hAnsi="Times New Roman"/>
                <w:sz w:val="18"/>
                <w:szCs w:val="18"/>
              </w:rPr>
              <w:t>99.6a (± (0.57)</w:t>
            </w:r>
          </w:p>
        </w:tc>
        <w:tc>
          <w:tcPr>
            <w:tcW w:w="1427" w:type="dxa"/>
            <w:tcBorders>
              <w:top w:val="nil"/>
              <w:left w:val="nil"/>
              <w:bottom w:val="nil"/>
              <w:right w:val="nil"/>
            </w:tcBorders>
            <w:vAlign w:val="center"/>
            <w:hideMark/>
          </w:tcPr>
          <w:p w:rsidR="00C06275" w:rsidRPr="00C06275" w:rsidRDefault="00C06275" w:rsidP="00AF42BE">
            <w:pPr>
              <w:pStyle w:val="NoSpacing"/>
              <w:rPr>
                <w:rFonts w:ascii="Times New Roman" w:hAnsi="Times New Roman"/>
                <w:sz w:val="18"/>
                <w:szCs w:val="18"/>
              </w:rPr>
            </w:pPr>
            <w:r w:rsidRPr="00C06275">
              <w:rPr>
                <w:rFonts w:ascii="Times New Roman" w:hAnsi="Times New Roman"/>
                <w:sz w:val="18"/>
                <w:szCs w:val="18"/>
              </w:rPr>
              <w:t>99.9a (±0.14)</w:t>
            </w:r>
          </w:p>
        </w:tc>
        <w:tc>
          <w:tcPr>
            <w:tcW w:w="1417" w:type="dxa"/>
            <w:tcBorders>
              <w:top w:val="nil"/>
              <w:left w:val="nil"/>
              <w:bottom w:val="nil"/>
              <w:right w:val="nil"/>
            </w:tcBorders>
            <w:vAlign w:val="center"/>
            <w:hideMark/>
          </w:tcPr>
          <w:p w:rsidR="00C06275" w:rsidRPr="00C06275" w:rsidRDefault="00C06275" w:rsidP="00AF42BE">
            <w:pPr>
              <w:pStyle w:val="NoSpacing"/>
              <w:rPr>
                <w:rFonts w:ascii="Times New Roman" w:hAnsi="Times New Roman"/>
                <w:sz w:val="18"/>
                <w:szCs w:val="18"/>
              </w:rPr>
            </w:pPr>
            <w:r w:rsidRPr="00C06275">
              <w:rPr>
                <w:rFonts w:ascii="Times New Roman" w:hAnsi="Times New Roman"/>
                <w:sz w:val="18"/>
                <w:szCs w:val="18"/>
              </w:rPr>
              <w:t xml:space="preserve">99.7a (± 0.42) </w:t>
            </w:r>
          </w:p>
        </w:tc>
        <w:tc>
          <w:tcPr>
            <w:tcW w:w="1495" w:type="dxa"/>
            <w:gridSpan w:val="2"/>
            <w:tcBorders>
              <w:top w:val="nil"/>
              <w:left w:val="nil"/>
              <w:bottom w:val="nil"/>
              <w:right w:val="nil"/>
            </w:tcBorders>
            <w:vAlign w:val="center"/>
          </w:tcPr>
          <w:p w:rsidR="00C06275" w:rsidRPr="00C06275" w:rsidRDefault="00C06275" w:rsidP="00AF42BE">
            <w:pPr>
              <w:pStyle w:val="NoSpacing"/>
              <w:rPr>
                <w:rFonts w:ascii="Times New Roman" w:hAnsi="Times New Roman"/>
                <w:sz w:val="18"/>
                <w:szCs w:val="18"/>
              </w:rPr>
            </w:pPr>
            <w:r w:rsidRPr="00C06275">
              <w:rPr>
                <w:rFonts w:ascii="Times New Roman" w:hAnsi="Times New Roman"/>
                <w:sz w:val="18"/>
                <w:szCs w:val="18"/>
              </w:rPr>
              <w:t>99.5a (± 0.78)</w:t>
            </w:r>
          </w:p>
        </w:tc>
      </w:tr>
      <w:tr w:rsidR="00324FB5" w:rsidRPr="00C06275" w:rsidTr="002F6C32">
        <w:trPr>
          <w:cantSplit/>
          <w:trHeight w:val="283"/>
          <w:jc w:val="center"/>
        </w:trPr>
        <w:tc>
          <w:tcPr>
            <w:tcW w:w="279" w:type="dxa"/>
            <w:vMerge/>
            <w:tcBorders>
              <w:top w:val="nil"/>
              <w:left w:val="nil"/>
              <w:bottom w:val="nil"/>
              <w:right w:val="nil"/>
            </w:tcBorders>
            <w:vAlign w:val="center"/>
            <w:hideMark/>
          </w:tcPr>
          <w:p w:rsidR="00C06275" w:rsidRPr="00C06275" w:rsidRDefault="00C06275" w:rsidP="00C06275">
            <w:pPr>
              <w:jc w:val="center"/>
              <w:rPr>
                <w:sz w:val="18"/>
                <w:szCs w:val="18"/>
              </w:rPr>
            </w:pPr>
          </w:p>
        </w:tc>
        <w:tc>
          <w:tcPr>
            <w:tcW w:w="1304" w:type="dxa"/>
            <w:tcBorders>
              <w:top w:val="nil"/>
              <w:left w:val="nil"/>
              <w:bottom w:val="nil"/>
              <w:right w:val="nil"/>
            </w:tcBorders>
            <w:vAlign w:val="center"/>
            <w:hideMark/>
          </w:tcPr>
          <w:p w:rsidR="00C06275" w:rsidRPr="00C06275" w:rsidRDefault="00C06275" w:rsidP="00AF42BE">
            <w:pPr>
              <w:pStyle w:val="NoSpacing"/>
              <w:jc w:val="left"/>
              <w:rPr>
                <w:rFonts w:ascii="Times New Roman" w:hAnsi="Times New Roman"/>
                <w:sz w:val="18"/>
                <w:szCs w:val="18"/>
              </w:rPr>
            </w:pPr>
            <w:r w:rsidRPr="00C06275">
              <w:rPr>
                <w:rFonts w:ascii="Times New Roman" w:hAnsi="Times New Roman"/>
                <w:sz w:val="18"/>
                <w:szCs w:val="18"/>
              </w:rPr>
              <w:t>RL (cm)</w:t>
            </w:r>
          </w:p>
        </w:tc>
        <w:tc>
          <w:tcPr>
            <w:tcW w:w="1443" w:type="dxa"/>
            <w:gridSpan w:val="2"/>
            <w:tcBorders>
              <w:top w:val="nil"/>
              <w:left w:val="nil"/>
              <w:bottom w:val="nil"/>
              <w:right w:val="nil"/>
            </w:tcBorders>
            <w:vAlign w:val="center"/>
            <w:hideMark/>
          </w:tcPr>
          <w:p w:rsidR="00C06275" w:rsidRPr="00C06275" w:rsidRDefault="00C06275" w:rsidP="00AF42BE">
            <w:pPr>
              <w:pStyle w:val="NoSpacing"/>
              <w:rPr>
                <w:rFonts w:ascii="Times New Roman" w:hAnsi="Times New Roman"/>
                <w:sz w:val="18"/>
                <w:szCs w:val="18"/>
              </w:rPr>
            </w:pPr>
            <w:r w:rsidRPr="00C06275">
              <w:rPr>
                <w:rFonts w:ascii="Times New Roman" w:hAnsi="Times New Roman"/>
                <w:sz w:val="18"/>
                <w:szCs w:val="18"/>
              </w:rPr>
              <w:t>9.7a (± 0.35)</w:t>
            </w:r>
          </w:p>
        </w:tc>
        <w:tc>
          <w:tcPr>
            <w:tcW w:w="1427" w:type="dxa"/>
            <w:tcBorders>
              <w:top w:val="nil"/>
              <w:left w:val="nil"/>
              <w:bottom w:val="nil"/>
              <w:right w:val="nil"/>
            </w:tcBorders>
            <w:vAlign w:val="center"/>
            <w:hideMark/>
          </w:tcPr>
          <w:p w:rsidR="00C06275" w:rsidRPr="00C06275" w:rsidRDefault="00C06275" w:rsidP="00AF42BE">
            <w:pPr>
              <w:pStyle w:val="NoSpacing"/>
              <w:rPr>
                <w:rFonts w:ascii="Times New Roman" w:hAnsi="Times New Roman"/>
                <w:sz w:val="18"/>
                <w:szCs w:val="18"/>
              </w:rPr>
            </w:pPr>
            <w:r w:rsidRPr="00C06275">
              <w:rPr>
                <w:rFonts w:ascii="Times New Roman" w:hAnsi="Times New Roman"/>
                <w:sz w:val="18"/>
                <w:szCs w:val="18"/>
              </w:rPr>
              <w:t>8.9a (± 1.91)</w:t>
            </w:r>
          </w:p>
        </w:tc>
        <w:tc>
          <w:tcPr>
            <w:tcW w:w="1417" w:type="dxa"/>
            <w:tcBorders>
              <w:top w:val="nil"/>
              <w:left w:val="nil"/>
              <w:bottom w:val="nil"/>
              <w:right w:val="nil"/>
            </w:tcBorders>
            <w:vAlign w:val="center"/>
            <w:hideMark/>
          </w:tcPr>
          <w:p w:rsidR="00C06275" w:rsidRPr="00C06275" w:rsidRDefault="00C06275" w:rsidP="00AF42BE">
            <w:pPr>
              <w:pStyle w:val="NoSpacing"/>
              <w:rPr>
                <w:rFonts w:ascii="Times New Roman" w:hAnsi="Times New Roman"/>
                <w:sz w:val="18"/>
                <w:szCs w:val="18"/>
              </w:rPr>
            </w:pPr>
            <w:r w:rsidRPr="00C06275">
              <w:rPr>
                <w:rFonts w:ascii="Times New Roman" w:hAnsi="Times New Roman"/>
                <w:sz w:val="18"/>
                <w:szCs w:val="18"/>
              </w:rPr>
              <w:t>5.8a (± 0.99)</w:t>
            </w:r>
          </w:p>
        </w:tc>
        <w:tc>
          <w:tcPr>
            <w:tcW w:w="1495" w:type="dxa"/>
            <w:gridSpan w:val="2"/>
            <w:tcBorders>
              <w:top w:val="nil"/>
              <w:left w:val="nil"/>
              <w:bottom w:val="nil"/>
              <w:right w:val="nil"/>
            </w:tcBorders>
            <w:vAlign w:val="center"/>
          </w:tcPr>
          <w:p w:rsidR="00C06275" w:rsidRPr="00C06275" w:rsidRDefault="00C06275" w:rsidP="00AF42BE">
            <w:pPr>
              <w:pStyle w:val="NoSpacing"/>
              <w:rPr>
                <w:rFonts w:ascii="Times New Roman" w:hAnsi="Times New Roman"/>
                <w:sz w:val="18"/>
                <w:szCs w:val="18"/>
              </w:rPr>
            </w:pPr>
            <w:r w:rsidRPr="00C06275">
              <w:rPr>
                <w:rFonts w:ascii="Times New Roman" w:hAnsi="Times New Roman"/>
                <w:sz w:val="18"/>
                <w:szCs w:val="18"/>
              </w:rPr>
              <w:t>9.3a (± 0.07)</w:t>
            </w:r>
          </w:p>
        </w:tc>
      </w:tr>
      <w:tr w:rsidR="00324FB5" w:rsidRPr="00C06275" w:rsidTr="002F6C32">
        <w:trPr>
          <w:cantSplit/>
          <w:trHeight w:val="283"/>
          <w:jc w:val="center"/>
        </w:trPr>
        <w:tc>
          <w:tcPr>
            <w:tcW w:w="279" w:type="dxa"/>
            <w:vMerge/>
            <w:tcBorders>
              <w:top w:val="nil"/>
              <w:left w:val="nil"/>
              <w:bottom w:val="nil"/>
              <w:right w:val="nil"/>
            </w:tcBorders>
            <w:vAlign w:val="center"/>
            <w:hideMark/>
          </w:tcPr>
          <w:p w:rsidR="00C06275" w:rsidRPr="00C06275" w:rsidRDefault="00C06275" w:rsidP="00C06275">
            <w:pPr>
              <w:jc w:val="center"/>
              <w:rPr>
                <w:sz w:val="18"/>
                <w:szCs w:val="18"/>
              </w:rPr>
            </w:pPr>
          </w:p>
        </w:tc>
        <w:tc>
          <w:tcPr>
            <w:tcW w:w="1304" w:type="dxa"/>
            <w:tcBorders>
              <w:top w:val="nil"/>
              <w:left w:val="nil"/>
              <w:bottom w:val="nil"/>
              <w:right w:val="nil"/>
            </w:tcBorders>
            <w:vAlign w:val="center"/>
            <w:hideMark/>
          </w:tcPr>
          <w:p w:rsidR="00C06275" w:rsidRPr="00C06275" w:rsidRDefault="00C06275" w:rsidP="00AF42BE">
            <w:pPr>
              <w:pStyle w:val="NoSpacing"/>
              <w:jc w:val="left"/>
              <w:rPr>
                <w:rFonts w:ascii="Times New Roman" w:hAnsi="Times New Roman"/>
                <w:sz w:val="18"/>
                <w:szCs w:val="18"/>
              </w:rPr>
            </w:pPr>
            <w:r w:rsidRPr="00C06275">
              <w:rPr>
                <w:rFonts w:ascii="Times New Roman" w:hAnsi="Times New Roman"/>
                <w:sz w:val="18"/>
                <w:szCs w:val="18"/>
              </w:rPr>
              <w:t>PL (cm)</w:t>
            </w:r>
          </w:p>
        </w:tc>
        <w:tc>
          <w:tcPr>
            <w:tcW w:w="1443" w:type="dxa"/>
            <w:gridSpan w:val="2"/>
            <w:tcBorders>
              <w:top w:val="nil"/>
              <w:left w:val="nil"/>
              <w:bottom w:val="nil"/>
              <w:right w:val="nil"/>
            </w:tcBorders>
            <w:vAlign w:val="center"/>
            <w:hideMark/>
          </w:tcPr>
          <w:p w:rsidR="00C06275" w:rsidRPr="00C06275" w:rsidRDefault="00C06275" w:rsidP="00AF42BE">
            <w:pPr>
              <w:pStyle w:val="NoSpacing"/>
              <w:rPr>
                <w:rFonts w:ascii="Times New Roman" w:hAnsi="Times New Roman"/>
                <w:sz w:val="18"/>
                <w:szCs w:val="18"/>
              </w:rPr>
            </w:pPr>
            <w:r w:rsidRPr="00C06275">
              <w:rPr>
                <w:rFonts w:ascii="Times New Roman" w:hAnsi="Times New Roman"/>
                <w:sz w:val="18"/>
                <w:szCs w:val="18"/>
              </w:rPr>
              <w:t>5.9a (± 0.50)</w:t>
            </w:r>
          </w:p>
        </w:tc>
        <w:tc>
          <w:tcPr>
            <w:tcW w:w="1427" w:type="dxa"/>
            <w:tcBorders>
              <w:top w:val="nil"/>
              <w:left w:val="nil"/>
              <w:bottom w:val="nil"/>
              <w:right w:val="nil"/>
            </w:tcBorders>
            <w:vAlign w:val="center"/>
            <w:hideMark/>
          </w:tcPr>
          <w:p w:rsidR="00C06275" w:rsidRPr="00C06275" w:rsidRDefault="00C06275" w:rsidP="00AF42BE">
            <w:pPr>
              <w:pStyle w:val="NoSpacing"/>
              <w:rPr>
                <w:rFonts w:ascii="Times New Roman" w:hAnsi="Times New Roman"/>
                <w:sz w:val="18"/>
                <w:szCs w:val="18"/>
              </w:rPr>
            </w:pPr>
            <w:r w:rsidRPr="00C06275">
              <w:rPr>
                <w:rFonts w:ascii="Times New Roman" w:hAnsi="Times New Roman"/>
                <w:sz w:val="18"/>
                <w:szCs w:val="18"/>
              </w:rPr>
              <w:t>4.9a (±0.99)</w:t>
            </w:r>
          </w:p>
        </w:tc>
        <w:tc>
          <w:tcPr>
            <w:tcW w:w="1417" w:type="dxa"/>
            <w:tcBorders>
              <w:top w:val="nil"/>
              <w:left w:val="nil"/>
              <w:bottom w:val="nil"/>
              <w:right w:val="nil"/>
            </w:tcBorders>
            <w:vAlign w:val="center"/>
            <w:hideMark/>
          </w:tcPr>
          <w:p w:rsidR="00C06275" w:rsidRPr="00C06275" w:rsidRDefault="00C06275" w:rsidP="00AF42BE">
            <w:pPr>
              <w:pStyle w:val="NoSpacing"/>
              <w:rPr>
                <w:rFonts w:ascii="Times New Roman" w:hAnsi="Times New Roman"/>
                <w:sz w:val="18"/>
                <w:szCs w:val="18"/>
              </w:rPr>
            </w:pPr>
            <w:r w:rsidRPr="00C06275">
              <w:rPr>
                <w:rFonts w:ascii="Times New Roman" w:hAnsi="Times New Roman"/>
                <w:sz w:val="18"/>
                <w:szCs w:val="18"/>
              </w:rPr>
              <w:t>10.9a (± 3.25)</w:t>
            </w:r>
          </w:p>
        </w:tc>
        <w:tc>
          <w:tcPr>
            <w:tcW w:w="1495" w:type="dxa"/>
            <w:gridSpan w:val="2"/>
            <w:tcBorders>
              <w:top w:val="nil"/>
              <w:left w:val="nil"/>
              <w:bottom w:val="nil"/>
              <w:right w:val="nil"/>
            </w:tcBorders>
            <w:vAlign w:val="center"/>
          </w:tcPr>
          <w:p w:rsidR="00C06275" w:rsidRPr="00C06275" w:rsidRDefault="00C06275" w:rsidP="00AF42BE">
            <w:pPr>
              <w:pStyle w:val="NoSpacing"/>
              <w:rPr>
                <w:rFonts w:ascii="Times New Roman" w:hAnsi="Times New Roman"/>
                <w:sz w:val="18"/>
                <w:szCs w:val="18"/>
              </w:rPr>
            </w:pPr>
            <w:r w:rsidRPr="00C06275">
              <w:rPr>
                <w:rFonts w:ascii="Times New Roman" w:hAnsi="Times New Roman"/>
                <w:sz w:val="18"/>
                <w:szCs w:val="18"/>
              </w:rPr>
              <w:t>6.3a (± 0.07)</w:t>
            </w:r>
          </w:p>
        </w:tc>
      </w:tr>
      <w:tr w:rsidR="00324FB5" w:rsidRPr="00C06275" w:rsidTr="002F6C32">
        <w:trPr>
          <w:cantSplit/>
          <w:trHeight w:val="283"/>
          <w:jc w:val="center"/>
        </w:trPr>
        <w:tc>
          <w:tcPr>
            <w:tcW w:w="279" w:type="dxa"/>
            <w:vMerge w:val="restart"/>
            <w:tcBorders>
              <w:top w:val="nil"/>
              <w:left w:val="nil"/>
              <w:bottom w:val="single" w:sz="4" w:space="0" w:color="auto"/>
              <w:right w:val="nil"/>
            </w:tcBorders>
            <w:textDirection w:val="btLr"/>
            <w:vAlign w:val="center"/>
            <w:hideMark/>
          </w:tcPr>
          <w:p w:rsidR="00C06275" w:rsidRPr="00C06275" w:rsidRDefault="00C06275" w:rsidP="00C06275">
            <w:pPr>
              <w:pStyle w:val="NoSpacing"/>
              <w:jc w:val="center"/>
              <w:rPr>
                <w:rFonts w:ascii="Times New Roman" w:hAnsi="Times New Roman"/>
                <w:sz w:val="18"/>
                <w:szCs w:val="18"/>
              </w:rPr>
            </w:pPr>
            <w:r w:rsidRPr="00C06275">
              <w:rPr>
                <w:rFonts w:ascii="Times New Roman" w:hAnsi="Times New Roman"/>
                <w:sz w:val="18"/>
                <w:szCs w:val="18"/>
              </w:rPr>
              <w:t>Sesame</w:t>
            </w:r>
          </w:p>
        </w:tc>
        <w:tc>
          <w:tcPr>
            <w:tcW w:w="1304" w:type="dxa"/>
            <w:tcBorders>
              <w:top w:val="nil"/>
              <w:left w:val="nil"/>
              <w:bottom w:val="nil"/>
              <w:right w:val="nil"/>
            </w:tcBorders>
            <w:vAlign w:val="center"/>
            <w:hideMark/>
          </w:tcPr>
          <w:p w:rsidR="00C06275" w:rsidRPr="00C06275" w:rsidRDefault="00C06275" w:rsidP="00AF42BE">
            <w:pPr>
              <w:pStyle w:val="NoSpacing"/>
              <w:jc w:val="left"/>
              <w:rPr>
                <w:rFonts w:ascii="Times New Roman" w:hAnsi="Times New Roman"/>
                <w:sz w:val="18"/>
                <w:szCs w:val="18"/>
              </w:rPr>
            </w:pPr>
            <w:r w:rsidRPr="00C06275">
              <w:rPr>
                <w:rFonts w:ascii="Times New Roman" w:hAnsi="Times New Roman"/>
                <w:sz w:val="18"/>
                <w:szCs w:val="18"/>
              </w:rPr>
              <w:t>SG (%) - BT</w:t>
            </w:r>
          </w:p>
        </w:tc>
        <w:tc>
          <w:tcPr>
            <w:tcW w:w="1443" w:type="dxa"/>
            <w:gridSpan w:val="2"/>
            <w:tcBorders>
              <w:top w:val="nil"/>
              <w:left w:val="nil"/>
              <w:bottom w:val="nil"/>
              <w:right w:val="nil"/>
            </w:tcBorders>
            <w:vAlign w:val="center"/>
            <w:hideMark/>
          </w:tcPr>
          <w:p w:rsidR="00C06275" w:rsidRPr="00C06275" w:rsidRDefault="00C06275" w:rsidP="00AF42BE">
            <w:pPr>
              <w:pStyle w:val="NoSpacing"/>
              <w:rPr>
                <w:rFonts w:ascii="Times New Roman" w:hAnsi="Times New Roman"/>
                <w:sz w:val="18"/>
                <w:szCs w:val="18"/>
              </w:rPr>
            </w:pPr>
            <w:r w:rsidRPr="00C06275">
              <w:rPr>
                <w:rFonts w:ascii="Times New Roman" w:hAnsi="Times New Roman"/>
                <w:sz w:val="18"/>
                <w:szCs w:val="18"/>
              </w:rPr>
              <w:t>50.1c (± 0.07)</w:t>
            </w:r>
          </w:p>
        </w:tc>
        <w:tc>
          <w:tcPr>
            <w:tcW w:w="1427" w:type="dxa"/>
            <w:tcBorders>
              <w:top w:val="nil"/>
              <w:left w:val="nil"/>
              <w:bottom w:val="nil"/>
              <w:right w:val="nil"/>
            </w:tcBorders>
            <w:vAlign w:val="center"/>
            <w:hideMark/>
          </w:tcPr>
          <w:p w:rsidR="00C06275" w:rsidRPr="00C06275" w:rsidRDefault="00C06275" w:rsidP="00AF42BE">
            <w:pPr>
              <w:pStyle w:val="NoSpacing"/>
              <w:rPr>
                <w:rFonts w:ascii="Times New Roman" w:hAnsi="Times New Roman"/>
                <w:sz w:val="18"/>
                <w:szCs w:val="18"/>
              </w:rPr>
            </w:pPr>
            <w:r w:rsidRPr="00C06275">
              <w:rPr>
                <w:rFonts w:ascii="Times New Roman" w:hAnsi="Times New Roman"/>
                <w:sz w:val="18"/>
                <w:szCs w:val="18"/>
              </w:rPr>
              <w:t>83.4b (± 0.14)</w:t>
            </w:r>
          </w:p>
        </w:tc>
        <w:tc>
          <w:tcPr>
            <w:tcW w:w="1417" w:type="dxa"/>
            <w:tcBorders>
              <w:top w:val="nil"/>
              <w:left w:val="nil"/>
              <w:bottom w:val="nil"/>
              <w:right w:val="nil"/>
            </w:tcBorders>
            <w:vAlign w:val="center"/>
            <w:hideMark/>
          </w:tcPr>
          <w:p w:rsidR="00C06275" w:rsidRPr="00C06275" w:rsidRDefault="00C06275" w:rsidP="00AF42BE">
            <w:pPr>
              <w:pStyle w:val="NoSpacing"/>
              <w:rPr>
                <w:rFonts w:ascii="Times New Roman" w:hAnsi="Times New Roman"/>
                <w:sz w:val="18"/>
                <w:szCs w:val="18"/>
              </w:rPr>
            </w:pPr>
            <w:r w:rsidRPr="00C06275">
              <w:rPr>
                <w:rFonts w:ascii="Times New Roman" w:hAnsi="Times New Roman"/>
                <w:sz w:val="18"/>
                <w:szCs w:val="18"/>
              </w:rPr>
              <w:t>NG</w:t>
            </w:r>
          </w:p>
        </w:tc>
        <w:tc>
          <w:tcPr>
            <w:tcW w:w="1495" w:type="dxa"/>
            <w:gridSpan w:val="2"/>
            <w:tcBorders>
              <w:top w:val="nil"/>
              <w:left w:val="nil"/>
              <w:bottom w:val="nil"/>
              <w:right w:val="nil"/>
            </w:tcBorders>
            <w:vAlign w:val="center"/>
          </w:tcPr>
          <w:p w:rsidR="00C06275" w:rsidRPr="00C06275" w:rsidRDefault="00C06275" w:rsidP="00AF42BE">
            <w:pPr>
              <w:pStyle w:val="NoSpacing"/>
              <w:rPr>
                <w:rFonts w:ascii="Times New Roman" w:hAnsi="Times New Roman"/>
                <w:sz w:val="18"/>
                <w:szCs w:val="18"/>
              </w:rPr>
            </w:pPr>
            <w:r w:rsidRPr="00C06275">
              <w:rPr>
                <w:rFonts w:ascii="Times New Roman" w:hAnsi="Times New Roman"/>
                <w:sz w:val="18"/>
                <w:szCs w:val="18"/>
              </w:rPr>
              <w:t>100.0a (± 0.07)</w:t>
            </w:r>
          </w:p>
        </w:tc>
      </w:tr>
      <w:tr w:rsidR="00324FB5" w:rsidRPr="00C06275" w:rsidTr="002F6C32">
        <w:trPr>
          <w:cantSplit/>
          <w:trHeight w:val="283"/>
          <w:jc w:val="center"/>
        </w:trPr>
        <w:tc>
          <w:tcPr>
            <w:tcW w:w="279" w:type="dxa"/>
            <w:vMerge/>
            <w:tcBorders>
              <w:top w:val="nil"/>
              <w:left w:val="nil"/>
              <w:bottom w:val="single" w:sz="4" w:space="0" w:color="auto"/>
              <w:right w:val="nil"/>
            </w:tcBorders>
            <w:vAlign w:val="center"/>
            <w:hideMark/>
          </w:tcPr>
          <w:p w:rsidR="00C06275" w:rsidRPr="00C06275" w:rsidRDefault="00C06275" w:rsidP="006178B7">
            <w:pPr>
              <w:rPr>
                <w:sz w:val="18"/>
                <w:szCs w:val="18"/>
              </w:rPr>
            </w:pPr>
          </w:p>
        </w:tc>
        <w:tc>
          <w:tcPr>
            <w:tcW w:w="1304" w:type="dxa"/>
            <w:tcBorders>
              <w:top w:val="nil"/>
              <w:left w:val="nil"/>
              <w:bottom w:val="nil"/>
              <w:right w:val="nil"/>
            </w:tcBorders>
            <w:vAlign w:val="center"/>
            <w:hideMark/>
          </w:tcPr>
          <w:p w:rsidR="00C06275" w:rsidRPr="00C06275" w:rsidRDefault="00C06275" w:rsidP="00AF42BE">
            <w:pPr>
              <w:pStyle w:val="NoSpacing"/>
              <w:jc w:val="left"/>
              <w:rPr>
                <w:rFonts w:ascii="Times New Roman" w:hAnsi="Times New Roman"/>
                <w:sz w:val="18"/>
                <w:szCs w:val="18"/>
              </w:rPr>
            </w:pPr>
            <w:r w:rsidRPr="00C06275">
              <w:rPr>
                <w:rFonts w:ascii="Times New Roman" w:hAnsi="Times New Roman"/>
                <w:sz w:val="18"/>
                <w:szCs w:val="18"/>
              </w:rPr>
              <w:t>SG (%) - SI</w:t>
            </w:r>
          </w:p>
        </w:tc>
        <w:tc>
          <w:tcPr>
            <w:tcW w:w="1443" w:type="dxa"/>
            <w:gridSpan w:val="2"/>
            <w:tcBorders>
              <w:top w:val="nil"/>
              <w:left w:val="nil"/>
              <w:bottom w:val="nil"/>
              <w:right w:val="nil"/>
            </w:tcBorders>
            <w:vAlign w:val="center"/>
            <w:hideMark/>
          </w:tcPr>
          <w:p w:rsidR="00C06275" w:rsidRPr="00C06275" w:rsidRDefault="00C06275" w:rsidP="00AF42BE">
            <w:pPr>
              <w:pStyle w:val="NoSpacing"/>
              <w:rPr>
                <w:rFonts w:ascii="Times New Roman" w:hAnsi="Times New Roman"/>
                <w:sz w:val="18"/>
                <w:szCs w:val="18"/>
              </w:rPr>
            </w:pPr>
            <w:r w:rsidRPr="00C06275">
              <w:rPr>
                <w:rFonts w:ascii="Times New Roman" w:hAnsi="Times New Roman"/>
                <w:sz w:val="18"/>
                <w:szCs w:val="18"/>
              </w:rPr>
              <w:t>99.5a (± 0.78)</w:t>
            </w:r>
          </w:p>
        </w:tc>
        <w:tc>
          <w:tcPr>
            <w:tcW w:w="1427" w:type="dxa"/>
            <w:tcBorders>
              <w:top w:val="nil"/>
              <w:left w:val="nil"/>
              <w:bottom w:val="nil"/>
              <w:right w:val="nil"/>
            </w:tcBorders>
            <w:vAlign w:val="center"/>
            <w:hideMark/>
          </w:tcPr>
          <w:p w:rsidR="00C06275" w:rsidRPr="00C06275" w:rsidRDefault="00C06275" w:rsidP="00AF42BE">
            <w:pPr>
              <w:pStyle w:val="NoSpacing"/>
              <w:rPr>
                <w:rFonts w:ascii="Times New Roman" w:hAnsi="Times New Roman"/>
                <w:sz w:val="18"/>
                <w:szCs w:val="18"/>
              </w:rPr>
            </w:pPr>
            <w:r w:rsidRPr="00C06275">
              <w:rPr>
                <w:rFonts w:ascii="Times New Roman" w:hAnsi="Times New Roman"/>
                <w:sz w:val="18"/>
                <w:szCs w:val="18"/>
              </w:rPr>
              <w:t>99.4a (± 0.92)</w:t>
            </w:r>
          </w:p>
        </w:tc>
        <w:tc>
          <w:tcPr>
            <w:tcW w:w="1417" w:type="dxa"/>
            <w:tcBorders>
              <w:top w:val="nil"/>
              <w:left w:val="nil"/>
              <w:bottom w:val="nil"/>
              <w:right w:val="nil"/>
            </w:tcBorders>
            <w:vAlign w:val="center"/>
            <w:hideMark/>
          </w:tcPr>
          <w:p w:rsidR="00C06275" w:rsidRPr="00C06275" w:rsidRDefault="00C06275" w:rsidP="00AF42BE">
            <w:pPr>
              <w:pStyle w:val="NoSpacing"/>
              <w:rPr>
                <w:rFonts w:ascii="Times New Roman" w:hAnsi="Times New Roman"/>
                <w:sz w:val="18"/>
                <w:szCs w:val="18"/>
              </w:rPr>
            </w:pPr>
            <w:r w:rsidRPr="00C06275">
              <w:rPr>
                <w:rFonts w:ascii="Times New Roman" w:hAnsi="Times New Roman"/>
                <w:sz w:val="18"/>
                <w:szCs w:val="18"/>
              </w:rPr>
              <w:t>NG</w:t>
            </w:r>
          </w:p>
        </w:tc>
        <w:tc>
          <w:tcPr>
            <w:tcW w:w="1495" w:type="dxa"/>
            <w:gridSpan w:val="2"/>
            <w:tcBorders>
              <w:top w:val="nil"/>
              <w:left w:val="nil"/>
              <w:bottom w:val="nil"/>
              <w:right w:val="nil"/>
            </w:tcBorders>
            <w:vAlign w:val="center"/>
          </w:tcPr>
          <w:p w:rsidR="00C06275" w:rsidRPr="00C06275" w:rsidRDefault="00C06275" w:rsidP="00AF42BE">
            <w:pPr>
              <w:pStyle w:val="NoSpacing"/>
              <w:rPr>
                <w:rFonts w:ascii="Times New Roman" w:hAnsi="Times New Roman"/>
                <w:sz w:val="18"/>
                <w:szCs w:val="18"/>
              </w:rPr>
            </w:pPr>
            <w:r w:rsidRPr="00C06275">
              <w:rPr>
                <w:rFonts w:ascii="Times New Roman" w:hAnsi="Times New Roman"/>
                <w:sz w:val="18"/>
                <w:szCs w:val="18"/>
              </w:rPr>
              <w:t>99.9a (±0.14)</w:t>
            </w:r>
          </w:p>
        </w:tc>
      </w:tr>
      <w:tr w:rsidR="00324FB5" w:rsidRPr="00C06275" w:rsidTr="002F6C32">
        <w:trPr>
          <w:cantSplit/>
          <w:trHeight w:val="283"/>
          <w:jc w:val="center"/>
        </w:trPr>
        <w:tc>
          <w:tcPr>
            <w:tcW w:w="279" w:type="dxa"/>
            <w:vMerge/>
            <w:tcBorders>
              <w:top w:val="nil"/>
              <w:left w:val="nil"/>
              <w:bottom w:val="single" w:sz="4" w:space="0" w:color="auto"/>
              <w:right w:val="nil"/>
            </w:tcBorders>
            <w:vAlign w:val="center"/>
            <w:hideMark/>
          </w:tcPr>
          <w:p w:rsidR="00C06275" w:rsidRPr="00C06275" w:rsidRDefault="00C06275" w:rsidP="006178B7">
            <w:pPr>
              <w:rPr>
                <w:sz w:val="18"/>
                <w:szCs w:val="18"/>
              </w:rPr>
            </w:pPr>
          </w:p>
        </w:tc>
        <w:tc>
          <w:tcPr>
            <w:tcW w:w="1304" w:type="dxa"/>
            <w:tcBorders>
              <w:top w:val="nil"/>
              <w:left w:val="nil"/>
              <w:bottom w:val="nil"/>
              <w:right w:val="nil"/>
            </w:tcBorders>
            <w:vAlign w:val="center"/>
            <w:hideMark/>
          </w:tcPr>
          <w:p w:rsidR="00C06275" w:rsidRPr="00C06275" w:rsidRDefault="00C06275" w:rsidP="00AF42BE">
            <w:pPr>
              <w:pStyle w:val="NoSpacing"/>
              <w:jc w:val="left"/>
              <w:rPr>
                <w:rFonts w:ascii="Times New Roman" w:hAnsi="Times New Roman"/>
                <w:sz w:val="18"/>
                <w:szCs w:val="18"/>
              </w:rPr>
            </w:pPr>
            <w:r w:rsidRPr="00C06275">
              <w:rPr>
                <w:rFonts w:ascii="Times New Roman" w:hAnsi="Times New Roman"/>
                <w:sz w:val="18"/>
                <w:szCs w:val="18"/>
              </w:rPr>
              <w:t>RL (cm)</w:t>
            </w:r>
          </w:p>
        </w:tc>
        <w:tc>
          <w:tcPr>
            <w:tcW w:w="1443" w:type="dxa"/>
            <w:gridSpan w:val="2"/>
            <w:tcBorders>
              <w:top w:val="nil"/>
              <w:left w:val="nil"/>
              <w:bottom w:val="nil"/>
              <w:right w:val="nil"/>
            </w:tcBorders>
            <w:vAlign w:val="center"/>
            <w:hideMark/>
          </w:tcPr>
          <w:p w:rsidR="00C06275" w:rsidRPr="00C06275" w:rsidRDefault="00C06275" w:rsidP="00AF42BE">
            <w:pPr>
              <w:pStyle w:val="NoSpacing"/>
              <w:rPr>
                <w:rFonts w:ascii="Times New Roman" w:hAnsi="Times New Roman"/>
                <w:sz w:val="18"/>
                <w:szCs w:val="18"/>
              </w:rPr>
            </w:pPr>
            <w:r w:rsidRPr="00C06275">
              <w:rPr>
                <w:rFonts w:ascii="Times New Roman" w:hAnsi="Times New Roman"/>
                <w:sz w:val="18"/>
                <w:szCs w:val="18"/>
              </w:rPr>
              <w:t>4.6a (± 0.14)</w:t>
            </w:r>
          </w:p>
        </w:tc>
        <w:tc>
          <w:tcPr>
            <w:tcW w:w="1427" w:type="dxa"/>
            <w:tcBorders>
              <w:top w:val="nil"/>
              <w:left w:val="nil"/>
              <w:bottom w:val="nil"/>
              <w:right w:val="nil"/>
            </w:tcBorders>
            <w:vAlign w:val="center"/>
            <w:hideMark/>
          </w:tcPr>
          <w:p w:rsidR="00C06275" w:rsidRPr="00C06275" w:rsidRDefault="00C06275" w:rsidP="00AF42BE">
            <w:pPr>
              <w:pStyle w:val="NoSpacing"/>
              <w:rPr>
                <w:rFonts w:ascii="Times New Roman" w:hAnsi="Times New Roman"/>
                <w:sz w:val="18"/>
                <w:szCs w:val="18"/>
              </w:rPr>
            </w:pPr>
            <w:r w:rsidRPr="00C06275">
              <w:rPr>
                <w:rFonts w:ascii="Times New Roman" w:hAnsi="Times New Roman"/>
                <w:sz w:val="18"/>
                <w:szCs w:val="18"/>
              </w:rPr>
              <w:t>4.5a (± 0.14)</w:t>
            </w:r>
          </w:p>
        </w:tc>
        <w:tc>
          <w:tcPr>
            <w:tcW w:w="1417" w:type="dxa"/>
            <w:tcBorders>
              <w:top w:val="nil"/>
              <w:left w:val="nil"/>
              <w:bottom w:val="nil"/>
              <w:right w:val="nil"/>
            </w:tcBorders>
            <w:vAlign w:val="center"/>
            <w:hideMark/>
          </w:tcPr>
          <w:p w:rsidR="00C06275" w:rsidRPr="00C06275" w:rsidRDefault="00C06275" w:rsidP="00AF42BE">
            <w:pPr>
              <w:pStyle w:val="NoSpacing"/>
              <w:rPr>
                <w:rFonts w:ascii="Times New Roman" w:hAnsi="Times New Roman"/>
                <w:sz w:val="18"/>
                <w:szCs w:val="18"/>
              </w:rPr>
            </w:pPr>
            <w:r w:rsidRPr="00C06275">
              <w:rPr>
                <w:rFonts w:ascii="Times New Roman" w:hAnsi="Times New Roman"/>
                <w:sz w:val="18"/>
                <w:szCs w:val="18"/>
              </w:rPr>
              <w:t>NG</w:t>
            </w:r>
          </w:p>
        </w:tc>
        <w:tc>
          <w:tcPr>
            <w:tcW w:w="1495" w:type="dxa"/>
            <w:gridSpan w:val="2"/>
            <w:tcBorders>
              <w:top w:val="nil"/>
              <w:left w:val="nil"/>
              <w:bottom w:val="nil"/>
              <w:right w:val="nil"/>
            </w:tcBorders>
            <w:vAlign w:val="center"/>
          </w:tcPr>
          <w:p w:rsidR="00C06275" w:rsidRPr="00C06275" w:rsidRDefault="00C06275" w:rsidP="00AF42BE">
            <w:pPr>
              <w:pStyle w:val="NoSpacing"/>
              <w:rPr>
                <w:rFonts w:ascii="Times New Roman" w:hAnsi="Times New Roman"/>
                <w:sz w:val="18"/>
                <w:szCs w:val="18"/>
              </w:rPr>
            </w:pPr>
            <w:r w:rsidRPr="00C06275">
              <w:rPr>
                <w:rFonts w:ascii="Times New Roman" w:hAnsi="Times New Roman"/>
                <w:sz w:val="18"/>
                <w:szCs w:val="18"/>
              </w:rPr>
              <w:t>5.0a (± 0.64)</w:t>
            </w:r>
          </w:p>
        </w:tc>
      </w:tr>
      <w:tr w:rsidR="00324FB5" w:rsidRPr="00C06275" w:rsidTr="002F6C32">
        <w:trPr>
          <w:cantSplit/>
          <w:trHeight w:val="283"/>
          <w:jc w:val="center"/>
        </w:trPr>
        <w:tc>
          <w:tcPr>
            <w:tcW w:w="279" w:type="dxa"/>
            <w:vMerge/>
            <w:tcBorders>
              <w:top w:val="nil"/>
              <w:left w:val="nil"/>
              <w:bottom w:val="single" w:sz="4" w:space="0" w:color="auto"/>
              <w:right w:val="nil"/>
            </w:tcBorders>
            <w:vAlign w:val="center"/>
            <w:hideMark/>
          </w:tcPr>
          <w:p w:rsidR="00C06275" w:rsidRPr="00C06275" w:rsidRDefault="00C06275" w:rsidP="006178B7">
            <w:pPr>
              <w:rPr>
                <w:sz w:val="18"/>
                <w:szCs w:val="18"/>
              </w:rPr>
            </w:pPr>
          </w:p>
        </w:tc>
        <w:tc>
          <w:tcPr>
            <w:tcW w:w="1304" w:type="dxa"/>
            <w:tcBorders>
              <w:top w:val="nil"/>
              <w:left w:val="nil"/>
              <w:bottom w:val="single" w:sz="4" w:space="0" w:color="auto"/>
              <w:right w:val="nil"/>
            </w:tcBorders>
            <w:vAlign w:val="center"/>
            <w:hideMark/>
          </w:tcPr>
          <w:p w:rsidR="00C06275" w:rsidRPr="00C06275" w:rsidRDefault="00C06275" w:rsidP="00AF42BE">
            <w:pPr>
              <w:pStyle w:val="NoSpacing"/>
              <w:jc w:val="left"/>
              <w:rPr>
                <w:rFonts w:ascii="Times New Roman" w:hAnsi="Times New Roman"/>
                <w:sz w:val="18"/>
                <w:szCs w:val="18"/>
              </w:rPr>
            </w:pPr>
            <w:r w:rsidRPr="00C06275">
              <w:rPr>
                <w:rFonts w:ascii="Times New Roman" w:hAnsi="Times New Roman"/>
                <w:sz w:val="18"/>
                <w:szCs w:val="18"/>
              </w:rPr>
              <w:t>PL (cm)</w:t>
            </w:r>
          </w:p>
        </w:tc>
        <w:tc>
          <w:tcPr>
            <w:tcW w:w="1443" w:type="dxa"/>
            <w:gridSpan w:val="2"/>
            <w:tcBorders>
              <w:top w:val="nil"/>
              <w:left w:val="nil"/>
              <w:bottom w:val="single" w:sz="4" w:space="0" w:color="auto"/>
              <w:right w:val="nil"/>
            </w:tcBorders>
            <w:vAlign w:val="center"/>
            <w:hideMark/>
          </w:tcPr>
          <w:p w:rsidR="00C06275" w:rsidRPr="00C06275" w:rsidRDefault="00C06275" w:rsidP="00AF42BE">
            <w:pPr>
              <w:pStyle w:val="NoSpacing"/>
              <w:rPr>
                <w:rFonts w:ascii="Times New Roman" w:hAnsi="Times New Roman"/>
                <w:sz w:val="18"/>
                <w:szCs w:val="18"/>
              </w:rPr>
            </w:pPr>
            <w:r w:rsidRPr="00C06275">
              <w:rPr>
                <w:rFonts w:ascii="Times New Roman" w:hAnsi="Times New Roman"/>
                <w:sz w:val="18"/>
                <w:szCs w:val="18"/>
              </w:rPr>
              <w:t>3.6a (± 0.14)</w:t>
            </w:r>
          </w:p>
        </w:tc>
        <w:tc>
          <w:tcPr>
            <w:tcW w:w="1427" w:type="dxa"/>
            <w:tcBorders>
              <w:top w:val="nil"/>
              <w:left w:val="nil"/>
              <w:bottom w:val="single" w:sz="4" w:space="0" w:color="auto"/>
              <w:right w:val="nil"/>
            </w:tcBorders>
            <w:vAlign w:val="center"/>
            <w:hideMark/>
          </w:tcPr>
          <w:p w:rsidR="00C06275" w:rsidRPr="00C06275" w:rsidRDefault="00C06275" w:rsidP="00AF42BE">
            <w:pPr>
              <w:pStyle w:val="NoSpacing"/>
              <w:rPr>
                <w:rFonts w:ascii="Times New Roman" w:hAnsi="Times New Roman"/>
                <w:sz w:val="18"/>
                <w:szCs w:val="18"/>
              </w:rPr>
            </w:pPr>
            <w:r w:rsidRPr="00C06275">
              <w:rPr>
                <w:rFonts w:ascii="Times New Roman" w:hAnsi="Times New Roman"/>
                <w:sz w:val="18"/>
                <w:szCs w:val="18"/>
              </w:rPr>
              <w:t>3.3a (± 0.35)</w:t>
            </w:r>
          </w:p>
        </w:tc>
        <w:tc>
          <w:tcPr>
            <w:tcW w:w="1417" w:type="dxa"/>
            <w:tcBorders>
              <w:top w:val="nil"/>
              <w:left w:val="nil"/>
              <w:bottom w:val="single" w:sz="4" w:space="0" w:color="auto"/>
              <w:right w:val="nil"/>
            </w:tcBorders>
            <w:vAlign w:val="center"/>
            <w:hideMark/>
          </w:tcPr>
          <w:p w:rsidR="00C06275" w:rsidRPr="00C06275" w:rsidRDefault="00C06275" w:rsidP="00AF42BE">
            <w:pPr>
              <w:pStyle w:val="NoSpacing"/>
              <w:rPr>
                <w:rFonts w:ascii="Times New Roman" w:hAnsi="Times New Roman"/>
                <w:sz w:val="18"/>
                <w:szCs w:val="18"/>
              </w:rPr>
            </w:pPr>
            <w:r w:rsidRPr="00C06275">
              <w:rPr>
                <w:rFonts w:ascii="Times New Roman" w:hAnsi="Times New Roman"/>
                <w:sz w:val="18"/>
                <w:szCs w:val="18"/>
              </w:rPr>
              <w:t>NG</w:t>
            </w:r>
          </w:p>
        </w:tc>
        <w:tc>
          <w:tcPr>
            <w:tcW w:w="1495" w:type="dxa"/>
            <w:gridSpan w:val="2"/>
            <w:tcBorders>
              <w:top w:val="nil"/>
              <w:left w:val="nil"/>
              <w:bottom w:val="single" w:sz="4" w:space="0" w:color="auto"/>
              <w:right w:val="nil"/>
            </w:tcBorders>
            <w:vAlign w:val="center"/>
          </w:tcPr>
          <w:p w:rsidR="00C06275" w:rsidRPr="00C06275" w:rsidRDefault="00C06275" w:rsidP="00AF42BE">
            <w:pPr>
              <w:pStyle w:val="NoSpacing"/>
              <w:rPr>
                <w:rFonts w:ascii="Times New Roman" w:hAnsi="Times New Roman"/>
                <w:sz w:val="18"/>
                <w:szCs w:val="18"/>
              </w:rPr>
            </w:pPr>
            <w:r w:rsidRPr="00C06275">
              <w:rPr>
                <w:rFonts w:ascii="Times New Roman" w:hAnsi="Times New Roman"/>
                <w:sz w:val="18"/>
                <w:szCs w:val="18"/>
              </w:rPr>
              <w:t>3.8a (± 0.42)</w:t>
            </w:r>
          </w:p>
        </w:tc>
      </w:tr>
    </w:tbl>
    <w:p w:rsidR="0045174A" w:rsidRPr="00324FB5" w:rsidRDefault="0045174A" w:rsidP="0045174A">
      <w:pPr>
        <w:jc w:val="both"/>
        <w:rPr>
          <w:b/>
          <w:sz w:val="18"/>
          <w:szCs w:val="18"/>
        </w:rPr>
      </w:pPr>
      <w:r w:rsidRPr="00324FB5">
        <w:rPr>
          <w:sz w:val="18"/>
          <w:szCs w:val="18"/>
        </w:rPr>
        <w:t xml:space="preserve">Mean values of three replicates are shown. Mean values followed by different letters in the rows are significantly different (α = 0.05). BT = Blotter technique, SI = Soil inoculation, PN = </w:t>
      </w:r>
      <w:r w:rsidRPr="00324FB5">
        <w:rPr>
          <w:i/>
          <w:sz w:val="18"/>
          <w:szCs w:val="18"/>
        </w:rPr>
        <w:t>Parquetina nigrescens</w:t>
      </w:r>
      <w:r w:rsidRPr="00324FB5">
        <w:rPr>
          <w:sz w:val="18"/>
          <w:szCs w:val="18"/>
        </w:rPr>
        <w:t xml:space="preserve">, FA = </w:t>
      </w:r>
      <w:r w:rsidRPr="00324FB5">
        <w:rPr>
          <w:i/>
          <w:sz w:val="18"/>
          <w:szCs w:val="18"/>
        </w:rPr>
        <w:t>Ficus asperifolia</w:t>
      </w:r>
      <w:r w:rsidRPr="00324FB5">
        <w:rPr>
          <w:sz w:val="18"/>
          <w:szCs w:val="18"/>
        </w:rPr>
        <w:t xml:space="preserve">, NL = </w:t>
      </w:r>
      <w:r w:rsidRPr="00324FB5">
        <w:rPr>
          <w:i/>
          <w:sz w:val="18"/>
          <w:szCs w:val="18"/>
        </w:rPr>
        <w:t>Newbouldia laevis</w:t>
      </w:r>
      <w:r w:rsidRPr="00324FB5">
        <w:rPr>
          <w:sz w:val="18"/>
          <w:szCs w:val="18"/>
        </w:rPr>
        <w:t>, CT = Control. NG = No germination/growth. SG = Seed germination, RL = Radicle length, PL = Plumule length.</w:t>
      </w:r>
    </w:p>
    <w:p w:rsidR="0045174A" w:rsidRPr="00324FB5" w:rsidRDefault="0045174A" w:rsidP="00324FB5">
      <w:pPr>
        <w:pStyle w:val="NoSpacing"/>
        <w:tabs>
          <w:tab w:val="left" w:pos="7371"/>
        </w:tabs>
        <w:ind w:left="0" w:right="0" w:firstLine="0"/>
        <w:jc w:val="both"/>
        <w:rPr>
          <w:rFonts w:ascii="Times New Roman" w:hAnsi="Times New Roman"/>
        </w:rPr>
      </w:pPr>
    </w:p>
    <w:p w:rsidR="0045174A" w:rsidRPr="00324FB5" w:rsidRDefault="0045174A" w:rsidP="00324FB5">
      <w:pPr>
        <w:pStyle w:val="NoSpacing"/>
        <w:tabs>
          <w:tab w:val="left" w:pos="7371"/>
        </w:tabs>
        <w:ind w:left="0" w:right="0" w:firstLine="426"/>
        <w:jc w:val="both"/>
        <w:rPr>
          <w:rFonts w:ascii="Times New Roman" w:hAnsi="Times New Roman"/>
        </w:rPr>
      </w:pPr>
      <w:r w:rsidRPr="00324FB5">
        <w:rPr>
          <w:rFonts w:ascii="Times New Roman" w:hAnsi="Times New Roman"/>
        </w:rPr>
        <w:t xml:space="preserve">The botanical extracts responded differently to seed germination (Chukwuka et al., 2014). Specifically, NL exhibited a laudable effect on sorghum and millet in comparison to sesame that was completely inhibited. Also, since sesame seeds treated with NL were unable to germinate, radicle and plumule lengths could not be determined. This suggests that NL may contain some phyto-toxic compounds which might have interacted with millet and sesame seeds, thus resulting in </w:t>
      </w:r>
      <w:r w:rsidRPr="00324FB5">
        <w:rPr>
          <w:rFonts w:ascii="Times New Roman" w:hAnsi="Times New Roman"/>
        </w:rPr>
        <w:lastRenderedPageBreak/>
        <w:t>inhibition of plumule length and seed germination (Table 1, Figure 1). Killani et al</w:t>
      </w:r>
      <w:r w:rsidRPr="00324FB5">
        <w:rPr>
          <w:rFonts w:ascii="Times New Roman" w:hAnsi="Times New Roman"/>
          <w:i/>
        </w:rPr>
        <w:t>.</w:t>
      </w:r>
      <w:r w:rsidRPr="00324FB5">
        <w:rPr>
          <w:rFonts w:ascii="Times New Roman" w:hAnsi="Times New Roman"/>
        </w:rPr>
        <w:t xml:space="preserve"> (2011) documented a similar observation with rice husk extract on cowpea. They found out that rice husk extract at 2% concentration level completely inhibited germination of cowpea seeds. In addition, the inhibitory effects of </w:t>
      </w:r>
      <w:r w:rsidRPr="00324FB5">
        <w:rPr>
          <w:rFonts w:ascii="Times New Roman" w:hAnsi="Times New Roman"/>
          <w:i/>
        </w:rPr>
        <w:t>Picrorhiza kurroa</w:t>
      </w:r>
      <w:r w:rsidRPr="00324FB5">
        <w:rPr>
          <w:rFonts w:ascii="Times New Roman" w:hAnsi="Times New Roman"/>
        </w:rPr>
        <w:t xml:space="preserve">, </w:t>
      </w:r>
      <w:r w:rsidRPr="00324FB5">
        <w:rPr>
          <w:rFonts w:ascii="Times New Roman" w:hAnsi="Times New Roman"/>
          <w:i/>
        </w:rPr>
        <w:t>Asperagus racemosus</w:t>
      </w:r>
      <w:r w:rsidRPr="00324FB5">
        <w:rPr>
          <w:rFonts w:ascii="Times New Roman" w:hAnsi="Times New Roman"/>
        </w:rPr>
        <w:t xml:space="preserve">, </w:t>
      </w:r>
      <w:r w:rsidRPr="00324FB5">
        <w:rPr>
          <w:rFonts w:ascii="Times New Roman" w:hAnsi="Times New Roman"/>
          <w:i/>
        </w:rPr>
        <w:t>Ocimum sanctum</w:t>
      </w:r>
      <w:r w:rsidRPr="00324FB5">
        <w:rPr>
          <w:rFonts w:ascii="Times New Roman" w:hAnsi="Times New Roman"/>
        </w:rPr>
        <w:t xml:space="preserve">, </w:t>
      </w:r>
      <w:r w:rsidRPr="00324FB5">
        <w:rPr>
          <w:rFonts w:ascii="Times New Roman" w:hAnsi="Times New Roman"/>
          <w:i/>
        </w:rPr>
        <w:t>Valeriana wallichii</w:t>
      </w:r>
      <w:r w:rsidRPr="00324FB5">
        <w:rPr>
          <w:rFonts w:ascii="Times New Roman" w:hAnsi="Times New Roman"/>
        </w:rPr>
        <w:t xml:space="preserve"> (Rawat et al., 2016) and </w:t>
      </w:r>
      <w:r w:rsidRPr="00324FB5">
        <w:rPr>
          <w:rFonts w:ascii="Times New Roman" w:hAnsi="Times New Roman"/>
          <w:i/>
        </w:rPr>
        <w:t>Ocimum basilicum</w:t>
      </w:r>
      <w:r w:rsidRPr="00324FB5">
        <w:rPr>
          <w:rFonts w:ascii="Times New Roman" w:hAnsi="Times New Roman"/>
        </w:rPr>
        <w:t xml:space="preserve"> L. (Verma et al., 2012) on germination and seedling growth of seed crops </w:t>
      </w:r>
      <w:del w:id="9" w:author="Korisnik" w:date="2019-12-15T12:55:00Z">
        <w:r w:rsidRPr="00324FB5" w:rsidDel="005F76B7">
          <w:rPr>
            <w:rFonts w:ascii="Times New Roman" w:hAnsi="Times New Roman"/>
          </w:rPr>
          <w:delText>is</w:delText>
        </w:r>
      </w:del>
      <w:ins w:id="10" w:author="Korisnik" w:date="2019-12-15T12:55:00Z">
        <w:r w:rsidRPr="00324FB5">
          <w:rPr>
            <w:rFonts w:ascii="Times New Roman" w:hAnsi="Times New Roman"/>
          </w:rPr>
          <w:t>are</w:t>
        </w:r>
      </w:ins>
      <w:r w:rsidRPr="00324FB5">
        <w:rPr>
          <w:rFonts w:ascii="Times New Roman" w:hAnsi="Times New Roman"/>
        </w:rPr>
        <w:t xml:space="preserve"> </w:t>
      </w:r>
      <w:del w:id="11" w:author="Korisnik" w:date="2019-12-15T12:54:00Z">
        <w:r w:rsidRPr="00324FB5" w:rsidDel="005F76B7">
          <w:rPr>
            <w:rFonts w:ascii="Times New Roman" w:hAnsi="Times New Roman"/>
          </w:rPr>
          <w:delText xml:space="preserve"> </w:delText>
        </w:r>
      </w:del>
      <w:r w:rsidRPr="00324FB5">
        <w:rPr>
          <w:rFonts w:ascii="Times New Roman" w:hAnsi="Times New Roman"/>
        </w:rPr>
        <w:t xml:space="preserve">in-line with NL on sesame seeds. The effect of NA on sesame germination is detrimental, which suggests allelopathy. Thus, it could be deduced that NA exhibited an allelopathic effect on sesame. Therefore, this suggests that NA possesses allelochemicals that might have affected the enzyme responsible for plant hormone synthesis, inhibition of nutrient and ion absorption with a direct effect on plasma membrane permeability (Fujii et al., 1991). The practical implication of NL on sesame (if used by farmers) will lead to seed/plant mortality. </w:t>
      </w:r>
    </w:p>
    <w:p w:rsidR="00324FB5" w:rsidRPr="00324FB5" w:rsidRDefault="00324FB5" w:rsidP="00324FB5">
      <w:pPr>
        <w:pStyle w:val="NoSpacing"/>
        <w:tabs>
          <w:tab w:val="left" w:pos="7371"/>
        </w:tabs>
        <w:ind w:left="0" w:right="0" w:firstLine="0"/>
        <w:jc w:val="both"/>
        <w:rPr>
          <w:rFonts w:ascii="Times New Roman" w:hAnsi="Times New Roman"/>
        </w:rPr>
      </w:pPr>
    </w:p>
    <w:p w:rsidR="00653D37" w:rsidRPr="00324FB5" w:rsidRDefault="00653D37" w:rsidP="00324FB5">
      <w:pPr>
        <w:tabs>
          <w:tab w:val="left" w:pos="7371"/>
        </w:tabs>
        <w:jc w:val="center"/>
        <w:rPr>
          <w:spacing w:val="-2"/>
          <w:sz w:val="22"/>
          <w:szCs w:val="22"/>
          <w:lang w:val="sr-Latn-CS"/>
        </w:rPr>
      </w:pPr>
    </w:p>
    <w:p w:rsidR="00537AAC" w:rsidRDefault="0045174A" w:rsidP="00653D37">
      <w:pPr>
        <w:jc w:val="center"/>
        <w:rPr>
          <w:spacing w:val="-2"/>
          <w:sz w:val="22"/>
          <w:szCs w:val="22"/>
          <w:lang w:val="sr-Latn-CS"/>
        </w:rPr>
      </w:pPr>
      <w:r>
        <w:rPr>
          <w:noProof/>
          <w:sz w:val="24"/>
          <w:szCs w:val="24"/>
          <w:lang w:val="en-US" w:eastAsia="en-US"/>
        </w:rPr>
        <w:drawing>
          <wp:inline distT="0" distB="0" distL="0" distR="0">
            <wp:extent cx="4680585" cy="2802058"/>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680585" cy="2802058"/>
                    </a:xfrm>
                    <a:prstGeom prst="rect">
                      <a:avLst/>
                    </a:prstGeom>
                    <a:noFill/>
                    <a:ln w="9525">
                      <a:noFill/>
                      <a:miter lim="800000"/>
                      <a:headEnd/>
                      <a:tailEnd/>
                    </a:ln>
                  </pic:spPr>
                </pic:pic>
              </a:graphicData>
            </a:graphic>
          </wp:inline>
        </w:drawing>
      </w:r>
    </w:p>
    <w:p w:rsidR="00537AAC" w:rsidRDefault="00537AAC" w:rsidP="00653D37">
      <w:pPr>
        <w:jc w:val="center"/>
        <w:rPr>
          <w:spacing w:val="-2"/>
          <w:sz w:val="22"/>
          <w:szCs w:val="22"/>
          <w:lang w:val="sr-Latn-CS"/>
        </w:rPr>
      </w:pPr>
    </w:p>
    <w:p w:rsidR="0045174A" w:rsidRPr="00324FB5" w:rsidRDefault="0045174A" w:rsidP="00324FB5">
      <w:pPr>
        <w:pStyle w:val="NoSpacing"/>
        <w:ind w:left="0" w:right="0" w:firstLine="0"/>
        <w:jc w:val="both"/>
        <w:rPr>
          <w:rFonts w:ascii="Times New Roman" w:hAnsi="Times New Roman"/>
        </w:rPr>
      </w:pPr>
      <w:r w:rsidRPr="00324FB5">
        <w:rPr>
          <w:rFonts w:ascii="Times New Roman" w:hAnsi="Times New Roman"/>
        </w:rPr>
        <w:t>Figure 1. The effect of botanicals on the plant height and the number of leaves of millet, sorghum and sesame seedlings. PN =</w:t>
      </w:r>
      <w:r w:rsidRPr="00324FB5">
        <w:rPr>
          <w:rFonts w:ascii="Times New Roman" w:hAnsi="Times New Roman"/>
          <w:i/>
        </w:rPr>
        <w:t xml:space="preserve"> Parquetina</w:t>
      </w:r>
      <w:ins w:id="12" w:author="Korisnik" w:date="2019-12-15T13:06:00Z">
        <w:r w:rsidRPr="00324FB5">
          <w:rPr>
            <w:rFonts w:ascii="Times New Roman" w:hAnsi="Times New Roman"/>
            <w:i/>
          </w:rPr>
          <w:t xml:space="preserve"> </w:t>
        </w:r>
      </w:ins>
      <w:r w:rsidRPr="00324FB5">
        <w:rPr>
          <w:rFonts w:ascii="Times New Roman" w:hAnsi="Times New Roman"/>
          <w:i/>
        </w:rPr>
        <w:t>nigrescens</w:t>
      </w:r>
      <w:r w:rsidRPr="00324FB5">
        <w:rPr>
          <w:rFonts w:ascii="Times New Roman" w:hAnsi="Times New Roman"/>
        </w:rPr>
        <w:t xml:space="preserve">, FA = </w:t>
      </w:r>
      <w:r w:rsidRPr="00324FB5">
        <w:rPr>
          <w:rFonts w:ascii="Times New Roman" w:hAnsi="Times New Roman"/>
          <w:i/>
        </w:rPr>
        <w:t>Ficus asperifolia</w:t>
      </w:r>
      <w:r w:rsidRPr="00324FB5">
        <w:rPr>
          <w:rFonts w:ascii="Times New Roman" w:hAnsi="Times New Roman"/>
        </w:rPr>
        <w:t xml:space="preserve">, NL = </w:t>
      </w:r>
      <w:r w:rsidRPr="00324FB5">
        <w:rPr>
          <w:rFonts w:ascii="Times New Roman" w:hAnsi="Times New Roman"/>
          <w:i/>
        </w:rPr>
        <w:t>Newbouldia laevis</w:t>
      </w:r>
      <w:r w:rsidRPr="00324FB5">
        <w:rPr>
          <w:rFonts w:ascii="Times New Roman" w:hAnsi="Times New Roman"/>
        </w:rPr>
        <w:t>, CT = Control. SG = Seed germination, RL = Radicle length, PL = Plumule length.</w:t>
      </w:r>
    </w:p>
    <w:p w:rsidR="00AF42BE" w:rsidRDefault="00AF42BE" w:rsidP="00AF42BE">
      <w:pPr>
        <w:pStyle w:val="NoSpacing"/>
        <w:tabs>
          <w:tab w:val="left" w:pos="7371"/>
        </w:tabs>
        <w:ind w:left="0" w:right="0" w:firstLine="426"/>
        <w:jc w:val="both"/>
        <w:rPr>
          <w:rFonts w:ascii="Times New Roman" w:hAnsi="Times New Roman"/>
        </w:rPr>
      </w:pPr>
    </w:p>
    <w:p w:rsidR="00AF42BE" w:rsidRDefault="00AF42BE" w:rsidP="00AF42BE">
      <w:pPr>
        <w:pStyle w:val="NoSpacing"/>
        <w:tabs>
          <w:tab w:val="left" w:pos="7371"/>
        </w:tabs>
        <w:ind w:left="0" w:right="0" w:firstLine="426"/>
        <w:jc w:val="both"/>
        <w:rPr>
          <w:rFonts w:ascii="Times New Roman" w:hAnsi="Times New Roman"/>
        </w:rPr>
      </w:pPr>
      <w:r w:rsidRPr="00324FB5">
        <w:rPr>
          <w:rFonts w:ascii="Times New Roman" w:hAnsi="Times New Roman"/>
        </w:rPr>
        <w:t xml:space="preserve">The botanicals exhibited variation on the radicle length of the tested crops. FA was more effective on the crop radicle length in comparison to PN and NL. The </w:t>
      </w:r>
      <w:r w:rsidRPr="00324FB5">
        <w:rPr>
          <w:rFonts w:ascii="Times New Roman" w:hAnsi="Times New Roman"/>
        </w:rPr>
        <w:lastRenderedPageBreak/>
        <w:t>effect of NL was outstanding on plumule length of sorghum while other botanicals showed no effect (Table 1). The report of Hassan et al. (2012) has stated that botanical extracts have the potentials to inhibit the emergence of sorghum radicle</w:t>
      </w:r>
      <w:commentRangeStart w:id="13"/>
      <w:r w:rsidRPr="00324FB5">
        <w:rPr>
          <w:rFonts w:ascii="Times New Roman" w:hAnsi="Times New Roman"/>
        </w:rPr>
        <w:t xml:space="preserve"> than plumule</w:t>
      </w:r>
      <w:commentRangeEnd w:id="13"/>
      <w:r w:rsidRPr="00324FB5">
        <w:rPr>
          <w:rStyle w:val="CommentReference"/>
          <w:rFonts w:ascii="Times New Roman" w:hAnsi="Times New Roman"/>
          <w:sz w:val="22"/>
          <w:szCs w:val="22"/>
        </w:rPr>
        <w:commentReference w:id="13"/>
      </w:r>
      <w:r w:rsidRPr="00324FB5">
        <w:rPr>
          <w:rFonts w:ascii="Times New Roman" w:hAnsi="Times New Roman"/>
        </w:rPr>
        <w:t>. The basis for comparison between this work and that of Hassan et al. (2012) can be linked to the choice of botanicals. Obviously, different botanicals possess different phyto-chemicals (Ntonifor, 2011) and have the potentials to react differently to seed g</w:t>
      </w:r>
      <w:r>
        <w:rPr>
          <w:rFonts w:ascii="Times New Roman" w:hAnsi="Times New Roman"/>
        </w:rPr>
        <w:t>ermination and seedling growth.</w:t>
      </w:r>
    </w:p>
    <w:p w:rsidR="00537AAC" w:rsidRPr="00AF42BE" w:rsidRDefault="0045174A" w:rsidP="00AF42BE">
      <w:pPr>
        <w:pStyle w:val="NoSpacing"/>
        <w:ind w:left="0" w:right="0" w:firstLine="426"/>
        <w:jc w:val="both"/>
        <w:rPr>
          <w:rFonts w:ascii="Times New Roman" w:hAnsi="Times New Roman"/>
        </w:rPr>
      </w:pPr>
      <w:bookmarkStart w:id="14" w:name="_GoBack"/>
      <w:bookmarkEnd w:id="14"/>
      <w:r w:rsidRPr="00AF42BE">
        <w:rPr>
          <w:rFonts w:ascii="Times New Roman" w:hAnsi="Times New Roman"/>
        </w:rPr>
        <w:t>Apart from the effect of PN on plumule length of millet that was inconceivable, other observable parameters were satisfactory. The PN extract had a stimulatory effect on early growth of millet and sesame (Tadele, 20</w:t>
      </w:r>
      <w:r w:rsidR="00AF42BE">
        <w:rPr>
          <w:rFonts w:ascii="Times New Roman" w:hAnsi="Times New Roman"/>
        </w:rPr>
        <w:t xml:space="preserve">14). High germination capacity </w:t>
      </w:r>
      <w:r w:rsidRPr="00AF42BE">
        <w:rPr>
          <w:rFonts w:ascii="Times New Roman" w:hAnsi="Times New Roman"/>
        </w:rPr>
        <w:t>and earl</w:t>
      </w:r>
      <w:r w:rsidR="00AF42BE">
        <w:rPr>
          <w:rFonts w:ascii="Times New Roman" w:hAnsi="Times New Roman"/>
        </w:rPr>
        <w:t>y growth of millet and sesame</w:t>
      </w:r>
      <w:r w:rsidRPr="00AF42BE">
        <w:rPr>
          <w:rFonts w:ascii="Times New Roman" w:hAnsi="Times New Roman"/>
        </w:rPr>
        <w:t xml:space="preserve"> indicated</w:t>
      </w:r>
      <w:r w:rsidR="00AF42BE">
        <w:rPr>
          <w:rFonts w:ascii="Times New Roman" w:hAnsi="Times New Roman"/>
        </w:rPr>
        <w:t xml:space="preserve"> that PN extract exerted</w:t>
      </w:r>
      <w:r w:rsidRPr="00AF42BE">
        <w:rPr>
          <w:rFonts w:ascii="Times New Roman" w:hAnsi="Times New Roman"/>
        </w:rPr>
        <w:t xml:space="preserve"> a positive action on the germination of seedling growth (Tadele, 2014). PN also relatively enhanced the seedling height and the number of leaves (Akanmu et al., 2013) of the tested crops. This is in comparison to FA and NL with respect to seedlings height (Figure 1). This suggests the possibility of using PN as phyto-fertilizer to enhance seed germination and seedling growth of millet and sesame. In comparison to NPK chemical fertilizer used as the control, the effects of botanicals on seedlings were comparatively different from that of NPK chemical fertilizer. Apart from NL on sesame, millet and sorghum seeds planted in botanically treated soil developed into seedlings while those planted in NPK treated soil were unable to develop into seedlings. This agreed with Carter (1967) who reported that chemical fertilizers including NPK can cause germination damage to certain crops if influenced by banding pro</w:t>
      </w:r>
      <w:r w:rsidR="00AF42BE">
        <w:rPr>
          <w:rFonts w:ascii="Times New Roman" w:hAnsi="Times New Roman"/>
        </w:rPr>
        <w:t>perties and other soil factors.</w:t>
      </w:r>
    </w:p>
    <w:p w:rsidR="00537AAC" w:rsidRDefault="00537AAC" w:rsidP="00653D37">
      <w:pPr>
        <w:jc w:val="center"/>
        <w:rPr>
          <w:spacing w:val="-2"/>
          <w:sz w:val="22"/>
          <w:szCs w:val="22"/>
          <w:lang w:val="sr-Latn-CS"/>
        </w:rPr>
      </w:pPr>
    </w:p>
    <w:p w:rsidR="00D64201" w:rsidRPr="00AA3901" w:rsidRDefault="00D64201" w:rsidP="00D64201">
      <w:pPr>
        <w:jc w:val="center"/>
        <w:rPr>
          <w:b/>
          <w:sz w:val="22"/>
          <w:szCs w:val="22"/>
        </w:rPr>
      </w:pPr>
      <w:r w:rsidRPr="00AA3901">
        <w:rPr>
          <w:b/>
          <w:sz w:val="22"/>
          <w:szCs w:val="22"/>
        </w:rPr>
        <w:t>Conclusion</w:t>
      </w:r>
    </w:p>
    <w:p w:rsidR="00D64201" w:rsidRPr="00AA3901" w:rsidRDefault="00D64201" w:rsidP="00D64201">
      <w:pPr>
        <w:jc w:val="center"/>
        <w:rPr>
          <w:sz w:val="22"/>
          <w:szCs w:val="22"/>
        </w:rPr>
      </w:pPr>
    </w:p>
    <w:p w:rsidR="0045174A" w:rsidRPr="00AF42BE" w:rsidRDefault="0045174A" w:rsidP="00AF42BE">
      <w:pPr>
        <w:pStyle w:val="NoSpacing"/>
        <w:ind w:left="0" w:right="0" w:firstLine="426"/>
        <w:jc w:val="both"/>
        <w:rPr>
          <w:rFonts w:ascii="Times New Roman" w:hAnsi="Times New Roman"/>
        </w:rPr>
      </w:pPr>
      <w:r w:rsidRPr="00AF42BE">
        <w:rPr>
          <w:rFonts w:ascii="Times New Roman" w:hAnsi="Times New Roman"/>
        </w:rPr>
        <w:t>Apart from NL, PN and FA are potential phyto-ferilizers due to their effect on seed and seedlings of the underutilized crops. This study proposed that there may be phyto-toxic compounds in NL contributing to inhibition of sesame seed germination. The laboratory and greenhouse evaluation has helped to establish NL, PN and FA as potential phyto-fertilizers (though with variation) to millet, sorghum and sesame. Our future research is to investigate the importance of these results under field conditions and to determine the actual mechanisms involved in the differential effects of the botanical extracts on different species of underutilized food crops.</w:t>
      </w:r>
    </w:p>
    <w:p w:rsidR="00047945" w:rsidRPr="00AF42BE" w:rsidRDefault="00047945" w:rsidP="00AF42BE">
      <w:pPr>
        <w:rPr>
          <w:sz w:val="22"/>
          <w:szCs w:val="22"/>
        </w:rPr>
      </w:pPr>
    </w:p>
    <w:p w:rsidR="00047945" w:rsidRPr="00537AAC" w:rsidRDefault="00047945" w:rsidP="00AF42BE">
      <w:pPr>
        <w:rPr>
          <w:b/>
          <w:sz w:val="22"/>
          <w:szCs w:val="22"/>
        </w:rPr>
      </w:pPr>
      <w:r w:rsidRPr="00537AAC">
        <w:rPr>
          <w:b/>
          <w:sz w:val="22"/>
          <w:szCs w:val="22"/>
        </w:rPr>
        <w:t>Acknowledgements</w:t>
      </w:r>
    </w:p>
    <w:p w:rsidR="00537AAC" w:rsidRPr="00537AAC" w:rsidRDefault="00537AAC" w:rsidP="00AF42BE">
      <w:pPr>
        <w:rPr>
          <w:b/>
          <w:sz w:val="22"/>
          <w:szCs w:val="22"/>
        </w:rPr>
      </w:pPr>
    </w:p>
    <w:p w:rsidR="0045174A" w:rsidRPr="002F6C32" w:rsidRDefault="0045174A" w:rsidP="002F6C32">
      <w:pPr>
        <w:ind w:firstLine="426"/>
        <w:jc w:val="both"/>
        <w:rPr>
          <w:sz w:val="22"/>
          <w:szCs w:val="22"/>
        </w:rPr>
      </w:pPr>
      <w:r w:rsidRPr="00AF42BE">
        <w:rPr>
          <w:sz w:val="22"/>
          <w:szCs w:val="22"/>
        </w:rPr>
        <w:t>The author is grateful to Aroge Tope and Akanmu Akinlolu for their technical support.</w:t>
      </w:r>
    </w:p>
    <w:p w:rsidR="00AF42BE" w:rsidRDefault="00AF42BE" w:rsidP="00E663ED">
      <w:pPr>
        <w:jc w:val="center"/>
        <w:rPr>
          <w:bCs/>
          <w:color w:val="000000"/>
          <w:sz w:val="22"/>
          <w:szCs w:val="22"/>
          <w:lang w:val="en-US"/>
        </w:rPr>
      </w:pPr>
    </w:p>
    <w:p w:rsidR="00D64201" w:rsidRDefault="00D64201" w:rsidP="00990FEC">
      <w:pPr>
        <w:widowControl w:val="0"/>
        <w:jc w:val="center"/>
        <w:rPr>
          <w:b/>
          <w:sz w:val="22"/>
          <w:szCs w:val="22"/>
        </w:rPr>
      </w:pPr>
      <w:r w:rsidRPr="00831C98">
        <w:rPr>
          <w:b/>
          <w:sz w:val="22"/>
          <w:szCs w:val="22"/>
        </w:rPr>
        <w:lastRenderedPageBreak/>
        <w:t>References</w:t>
      </w:r>
    </w:p>
    <w:p w:rsidR="00D64201" w:rsidRPr="00E663ED" w:rsidRDefault="00D64201" w:rsidP="00990FEC">
      <w:pPr>
        <w:jc w:val="center"/>
        <w:rPr>
          <w:sz w:val="22"/>
          <w:szCs w:val="22"/>
        </w:rPr>
      </w:pPr>
    </w:p>
    <w:p w:rsidR="0045174A" w:rsidRPr="00AF42BE" w:rsidRDefault="0045174A" w:rsidP="00AF42BE">
      <w:pPr>
        <w:pStyle w:val="NoSpacing"/>
        <w:tabs>
          <w:tab w:val="left" w:pos="7371"/>
        </w:tabs>
        <w:ind w:left="425" w:right="0" w:hanging="425"/>
        <w:jc w:val="both"/>
        <w:rPr>
          <w:rFonts w:ascii="Times New Roman" w:hAnsi="Times New Roman"/>
          <w:sz w:val="18"/>
          <w:szCs w:val="18"/>
        </w:rPr>
      </w:pPr>
      <w:r w:rsidRPr="00AF42BE">
        <w:rPr>
          <w:rFonts w:ascii="Times New Roman" w:hAnsi="Times New Roman"/>
          <w:sz w:val="18"/>
          <w:szCs w:val="18"/>
        </w:rPr>
        <w:t xml:space="preserve">Ahmed, D.M., &amp; Nimer, A.M. (2002). Effects of </w:t>
      </w:r>
      <w:r w:rsidRPr="00AF42BE">
        <w:rPr>
          <w:rFonts w:ascii="Times New Roman" w:hAnsi="Times New Roman"/>
          <w:i/>
          <w:sz w:val="18"/>
          <w:szCs w:val="18"/>
        </w:rPr>
        <w:t>Acacia senegal</w:t>
      </w:r>
      <w:r w:rsidRPr="00AF42BE">
        <w:rPr>
          <w:rFonts w:ascii="Times New Roman" w:hAnsi="Times New Roman"/>
          <w:sz w:val="18"/>
          <w:szCs w:val="18"/>
        </w:rPr>
        <w:t xml:space="preserve"> (L., Wild) on sandy soils. A case study of El Damokya Forest, Northern Kordofan </w:t>
      </w:r>
      <w:r w:rsidRPr="003F7F51">
        <w:rPr>
          <w:rFonts w:ascii="Times New Roman" w:hAnsi="Times New Roman"/>
          <w:sz w:val="18"/>
          <w:szCs w:val="18"/>
        </w:rPr>
        <w:t>State</w:t>
      </w:r>
      <w:r w:rsidRPr="00AF42BE">
        <w:rPr>
          <w:rFonts w:ascii="Times New Roman" w:hAnsi="Times New Roman"/>
          <w:i/>
          <w:sz w:val="18"/>
          <w:szCs w:val="18"/>
        </w:rPr>
        <w:t xml:space="preserve">. </w:t>
      </w:r>
      <w:r w:rsidRPr="003F7F51">
        <w:rPr>
          <w:rFonts w:ascii="Times New Roman" w:hAnsi="Times New Roman"/>
          <w:i/>
          <w:sz w:val="18"/>
          <w:szCs w:val="18"/>
        </w:rPr>
        <w:t>Univ</w:t>
      </w:r>
      <w:ins w:id="15" w:author="SnO" w:date="2019-12-18T17:35:00Z">
        <w:r w:rsidR="003F7F51">
          <w:rPr>
            <w:rFonts w:ascii="Times New Roman" w:hAnsi="Times New Roman"/>
            <w:i/>
            <w:sz w:val="18"/>
            <w:szCs w:val="18"/>
          </w:rPr>
          <w:t>ersity</w:t>
        </w:r>
      </w:ins>
      <w:del w:id="16" w:author="SnO" w:date="2019-12-18T17:35:00Z">
        <w:r w:rsidRPr="003F7F51" w:rsidDel="003F7F51">
          <w:rPr>
            <w:rFonts w:ascii="Times New Roman" w:hAnsi="Times New Roman"/>
            <w:i/>
            <w:sz w:val="18"/>
            <w:szCs w:val="18"/>
          </w:rPr>
          <w:delText>.</w:delText>
        </w:r>
      </w:del>
      <w:r w:rsidRPr="00AF42BE">
        <w:rPr>
          <w:rFonts w:ascii="Times New Roman" w:hAnsi="Times New Roman"/>
          <w:sz w:val="18"/>
          <w:szCs w:val="18"/>
        </w:rPr>
        <w:t xml:space="preserve"> </w:t>
      </w:r>
      <w:r w:rsidRPr="00AF42BE">
        <w:rPr>
          <w:rFonts w:ascii="Times New Roman" w:hAnsi="Times New Roman"/>
          <w:i/>
          <w:sz w:val="18"/>
          <w:szCs w:val="18"/>
        </w:rPr>
        <w:t>Khartoum Journal of Agricultural Sciences</w:t>
      </w:r>
      <w:r w:rsidRPr="00AF42BE">
        <w:rPr>
          <w:rFonts w:ascii="Times New Roman" w:hAnsi="Times New Roman"/>
          <w:sz w:val="18"/>
          <w:szCs w:val="18"/>
        </w:rPr>
        <w:t xml:space="preserve">, </w:t>
      </w:r>
      <w:r w:rsidRPr="00AF42BE">
        <w:rPr>
          <w:rFonts w:ascii="Times New Roman" w:hAnsi="Times New Roman"/>
          <w:i/>
          <w:sz w:val="18"/>
          <w:szCs w:val="18"/>
        </w:rPr>
        <w:t>10</w:t>
      </w:r>
      <w:r w:rsidRPr="00AF42BE">
        <w:rPr>
          <w:rFonts w:ascii="Times New Roman" w:hAnsi="Times New Roman"/>
          <w:sz w:val="18"/>
          <w:szCs w:val="18"/>
        </w:rPr>
        <w:t>, 106-118.</w:t>
      </w:r>
    </w:p>
    <w:p w:rsidR="0045174A" w:rsidRPr="00AF42BE" w:rsidRDefault="0045174A" w:rsidP="00AF42BE">
      <w:pPr>
        <w:pStyle w:val="NoSpacing"/>
        <w:tabs>
          <w:tab w:val="left" w:pos="7371"/>
        </w:tabs>
        <w:ind w:left="425" w:right="0" w:hanging="425"/>
        <w:jc w:val="both"/>
        <w:rPr>
          <w:rFonts w:ascii="Times New Roman" w:eastAsia="Times New Roman" w:hAnsi="Times New Roman"/>
          <w:sz w:val="18"/>
          <w:szCs w:val="18"/>
          <w:lang w:eastAsia="zh-CN"/>
        </w:rPr>
      </w:pPr>
      <w:r w:rsidRPr="00AF42BE">
        <w:rPr>
          <w:rFonts w:ascii="Times New Roman" w:hAnsi="Times New Roman"/>
          <w:sz w:val="18"/>
          <w:szCs w:val="18"/>
        </w:rPr>
        <w:t>Akanmu, A.O., Abiala, M.A., Akanmu, A.M., Adedeji, A.D., Mudiaga, P.M., &amp; Odebode, A.C. (</w:t>
      </w:r>
      <w:r w:rsidRPr="00AF42BE">
        <w:rPr>
          <w:rFonts w:ascii="Times New Roman" w:eastAsia="Times New Roman" w:hAnsi="Times New Roman"/>
          <w:sz w:val="18"/>
          <w:szCs w:val="18"/>
          <w:lang w:eastAsia="zh-CN"/>
        </w:rPr>
        <w:t>2013)</w:t>
      </w:r>
      <w:r w:rsidRPr="00AF42BE">
        <w:rPr>
          <w:rFonts w:ascii="Times New Roman" w:hAnsi="Times New Roman"/>
          <w:sz w:val="18"/>
          <w:szCs w:val="18"/>
        </w:rPr>
        <w:t xml:space="preserve">. Plant extracts abated pathogenic </w:t>
      </w:r>
      <w:r w:rsidRPr="00AF42BE">
        <w:rPr>
          <w:rFonts w:ascii="Times New Roman" w:hAnsi="Times New Roman"/>
          <w:i/>
          <w:sz w:val="18"/>
          <w:szCs w:val="18"/>
        </w:rPr>
        <w:t>Fusarium</w:t>
      </w:r>
      <w:r w:rsidRPr="00AF42BE">
        <w:rPr>
          <w:rFonts w:ascii="Times New Roman" w:hAnsi="Times New Roman"/>
          <w:sz w:val="18"/>
          <w:szCs w:val="18"/>
        </w:rPr>
        <w:t xml:space="preserve"> species of millet seedlings. </w:t>
      </w:r>
      <w:r w:rsidRPr="00AF42BE">
        <w:rPr>
          <w:rFonts w:ascii="Times New Roman" w:hAnsi="Times New Roman"/>
          <w:i/>
          <w:sz w:val="18"/>
          <w:szCs w:val="18"/>
        </w:rPr>
        <w:t>Archives of Phytopathology and Plant Protection</w:t>
      </w:r>
      <w:r w:rsidRPr="00AF42BE">
        <w:rPr>
          <w:rFonts w:ascii="Times New Roman" w:hAnsi="Times New Roman"/>
          <w:sz w:val="18"/>
          <w:szCs w:val="18"/>
        </w:rPr>
        <w:t xml:space="preserve">, </w:t>
      </w:r>
      <w:r w:rsidRPr="00AF42BE">
        <w:rPr>
          <w:rFonts w:ascii="Times New Roman" w:eastAsia="Times New Roman" w:hAnsi="Times New Roman"/>
          <w:i/>
          <w:sz w:val="18"/>
          <w:szCs w:val="18"/>
          <w:lang w:eastAsia="zh-CN"/>
        </w:rPr>
        <w:t>46</w:t>
      </w:r>
      <w:r w:rsidRPr="00AF42BE">
        <w:rPr>
          <w:rFonts w:ascii="Times New Roman" w:eastAsia="Times New Roman" w:hAnsi="Times New Roman"/>
          <w:sz w:val="18"/>
          <w:szCs w:val="18"/>
          <w:lang w:eastAsia="zh-CN"/>
        </w:rPr>
        <w:t xml:space="preserve"> (5),</w:t>
      </w:r>
      <w:r w:rsidR="00AF42BE">
        <w:rPr>
          <w:rFonts w:ascii="Times New Roman" w:eastAsia="Times New Roman" w:hAnsi="Times New Roman"/>
          <w:sz w:val="18"/>
          <w:szCs w:val="18"/>
          <w:lang w:eastAsia="zh-CN"/>
        </w:rPr>
        <w:t xml:space="preserve"> 503-</w:t>
      </w:r>
      <w:r w:rsidRPr="00AF42BE">
        <w:rPr>
          <w:rFonts w:ascii="Times New Roman" w:eastAsia="Times New Roman" w:hAnsi="Times New Roman"/>
          <w:sz w:val="18"/>
          <w:szCs w:val="18"/>
          <w:lang w:eastAsia="zh-CN"/>
        </w:rPr>
        <w:t>626.</w:t>
      </w:r>
    </w:p>
    <w:p w:rsidR="0045174A" w:rsidRPr="002F6C32" w:rsidRDefault="0045174A" w:rsidP="00AF42BE">
      <w:pPr>
        <w:pStyle w:val="NoSpacing"/>
        <w:tabs>
          <w:tab w:val="left" w:pos="7371"/>
        </w:tabs>
        <w:ind w:left="425" w:right="0" w:hanging="425"/>
        <w:jc w:val="both"/>
        <w:rPr>
          <w:rFonts w:ascii="Times New Roman" w:hAnsi="Times New Roman"/>
          <w:sz w:val="18"/>
          <w:szCs w:val="18"/>
        </w:rPr>
      </w:pPr>
      <w:r w:rsidRPr="00AF42BE">
        <w:rPr>
          <w:rFonts w:ascii="Times New Roman" w:hAnsi="Times New Roman"/>
          <w:sz w:val="18"/>
          <w:szCs w:val="18"/>
        </w:rPr>
        <w:t xml:space="preserve">Bewley, J.D., &amp; Black, M. (1994). </w:t>
      </w:r>
      <w:r w:rsidRPr="003F7F51">
        <w:rPr>
          <w:rFonts w:ascii="Times New Roman" w:hAnsi="Times New Roman"/>
          <w:i/>
          <w:sz w:val="18"/>
          <w:szCs w:val="18"/>
          <w:rPrChange w:id="17" w:author="SnO" w:date="2019-12-18T17:32:00Z">
            <w:rPr>
              <w:rFonts w:ascii="Times New Roman" w:hAnsi="Times New Roman"/>
              <w:sz w:val="18"/>
              <w:szCs w:val="18"/>
            </w:rPr>
          </w:rPrChange>
        </w:rPr>
        <w:t>Seeds: Physiology of development and germination.</w:t>
      </w:r>
      <w:r w:rsidRPr="00AF42BE">
        <w:rPr>
          <w:rFonts w:ascii="Times New Roman" w:hAnsi="Times New Roman"/>
          <w:sz w:val="18"/>
          <w:szCs w:val="18"/>
        </w:rPr>
        <w:t xml:space="preserve"> 2nd Ed. Plenum Press, </w:t>
      </w:r>
      <w:r w:rsidRPr="002F6C32">
        <w:rPr>
          <w:rFonts w:ascii="Times New Roman" w:hAnsi="Times New Roman"/>
          <w:sz w:val="18"/>
          <w:szCs w:val="18"/>
        </w:rPr>
        <w:t>New York, London.</w:t>
      </w:r>
    </w:p>
    <w:p w:rsidR="0045174A" w:rsidRPr="002F6C32" w:rsidDel="003F7F51" w:rsidRDefault="0045174A" w:rsidP="00AF42BE">
      <w:pPr>
        <w:pStyle w:val="NoSpacing"/>
        <w:tabs>
          <w:tab w:val="left" w:pos="7371"/>
        </w:tabs>
        <w:ind w:left="425" w:right="0" w:hanging="425"/>
        <w:jc w:val="both"/>
        <w:rPr>
          <w:del w:id="18" w:author="SnO" w:date="2019-12-18T17:33:00Z"/>
          <w:rFonts w:ascii="Times New Roman" w:hAnsi="Times New Roman"/>
          <w:sz w:val="18"/>
          <w:szCs w:val="18"/>
        </w:rPr>
      </w:pPr>
      <w:r w:rsidRPr="002F6C32">
        <w:rPr>
          <w:rFonts w:ascii="Times New Roman" w:hAnsi="Times New Roman"/>
          <w:sz w:val="18"/>
          <w:szCs w:val="18"/>
          <w:shd w:val="clear" w:color="auto" w:fill="FFFFFF"/>
        </w:rPr>
        <w:t>Bewley, J.D., Bradford, K.J., Hilhorst, H.W.M., &amp; Nonogaki, H. (2013)</w:t>
      </w:r>
      <w:r w:rsidR="002F6C32" w:rsidRPr="002F6C32">
        <w:rPr>
          <w:rFonts w:ascii="Times New Roman" w:hAnsi="Times New Roman"/>
          <w:sz w:val="18"/>
          <w:szCs w:val="18"/>
          <w:shd w:val="clear" w:color="auto" w:fill="FFFFFF"/>
        </w:rPr>
        <w:t>.</w:t>
      </w:r>
      <w:r w:rsidR="00AF42BE" w:rsidRPr="002F6C32">
        <w:rPr>
          <w:rStyle w:val="apple-converted-space"/>
          <w:rFonts w:ascii="Times New Roman" w:hAnsi="Times New Roman"/>
          <w:sz w:val="18"/>
          <w:szCs w:val="18"/>
          <w:shd w:val="clear" w:color="auto" w:fill="FFFFFF"/>
        </w:rPr>
        <w:t xml:space="preserve"> </w:t>
      </w:r>
      <w:r w:rsidRPr="003F7F51">
        <w:rPr>
          <w:rStyle w:val="ref-journal"/>
          <w:rFonts w:ascii="Times New Roman" w:hAnsi="Times New Roman"/>
          <w:i/>
          <w:sz w:val="18"/>
          <w:szCs w:val="18"/>
          <w:shd w:val="clear" w:color="auto" w:fill="FFFFFF"/>
          <w:rPrChange w:id="19" w:author="SnO" w:date="2019-12-18T17:32:00Z">
            <w:rPr>
              <w:rStyle w:val="ref-journal"/>
              <w:rFonts w:ascii="Times New Roman" w:hAnsi="Times New Roman"/>
              <w:sz w:val="18"/>
              <w:szCs w:val="18"/>
              <w:shd w:val="clear" w:color="auto" w:fill="FFFFFF"/>
            </w:rPr>
          </w:rPrChange>
        </w:rPr>
        <w:t>Seeds: Physiology of Development, Germination and Dormancy</w:t>
      </w:r>
      <w:r w:rsidRPr="003F7F51">
        <w:rPr>
          <w:rFonts w:ascii="Times New Roman" w:hAnsi="Times New Roman"/>
          <w:i/>
          <w:sz w:val="18"/>
          <w:szCs w:val="18"/>
          <w:shd w:val="clear" w:color="auto" w:fill="FFFFFF"/>
          <w:rPrChange w:id="20" w:author="SnO" w:date="2019-12-18T17:32:00Z">
            <w:rPr>
              <w:rFonts w:ascii="Times New Roman" w:hAnsi="Times New Roman"/>
              <w:sz w:val="18"/>
              <w:szCs w:val="18"/>
              <w:shd w:val="clear" w:color="auto" w:fill="FFFFFF"/>
            </w:rPr>
          </w:rPrChange>
        </w:rPr>
        <w:t xml:space="preserve">. </w:t>
      </w:r>
      <w:r w:rsidRPr="002F6C32">
        <w:rPr>
          <w:rFonts w:ascii="Times New Roman" w:hAnsi="Times New Roman"/>
          <w:sz w:val="18"/>
          <w:szCs w:val="18"/>
          <w:shd w:val="clear" w:color="auto" w:fill="FFFFFF"/>
        </w:rPr>
        <w:t>New York, NY: Springer</w:t>
      </w:r>
      <w:ins w:id="21" w:author="SnO" w:date="2019-12-18T17:33:00Z">
        <w:r w:rsidR="003F7F51">
          <w:rPr>
            <w:rFonts w:ascii="Times New Roman" w:hAnsi="Times New Roman"/>
            <w:sz w:val="18"/>
            <w:szCs w:val="18"/>
            <w:shd w:val="clear" w:color="auto" w:fill="FFFFFF"/>
          </w:rPr>
          <w:t>.</w:t>
        </w:r>
      </w:ins>
      <w:del w:id="22" w:author="SnO" w:date="2019-12-18T17:33:00Z">
        <w:r w:rsidRPr="002F6C32" w:rsidDel="003F7F51">
          <w:rPr>
            <w:rFonts w:ascii="Times New Roman" w:hAnsi="Times New Roman"/>
            <w:sz w:val="18"/>
            <w:szCs w:val="18"/>
            <w:shd w:val="clear" w:color="auto" w:fill="FFFFFF"/>
          </w:rPr>
          <w:delText>;</w:delText>
        </w:r>
      </w:del>
      <w:r w:rsidRPr="002F6C32">
        <w:rPr>
          <w:rFonts w:ascii="Times New Roman" w:hAnsi="Times New Roman"/>
          <w:sz w:val="18"/>
          <w:szCs w:val="18"/>
          <w:shd w:val="clear" w:color="auto" w:fill="FFFFFF"/>
        </w:rPr>
        <w:t xml:space="preserve"> </w:t>
      </w:r>
      <w:del w:id="23" w:author="SnO" w:date="2019-12-18T17:33:00Z">
        <w:r w:rsidRPr="002F6C32" w:rsidDel="003F7F51">
          <w:rPr>
            <w:rFonts w:ascii="Times New Roman" w:hAnsi="Times New Roman"/>
            <w:sz w:val="18"/>
            <w:szCs w:val="18"/>
            <w:shd w:val="clear" w:color="auto" w:fill="FFFFFF"/>
          </w:rPr>
          <w:delText>10.1007/978-1-4614-4693-4.</w:delText>
        </w:r>
      </w:del>
    </w:p>
    <w:p w:rsidR="0045174A" w:rsidRPr="002F6C32" w:rsidRDefault="0045174A" w:rsidP="00AF42BE">
      <w:pPr>
        <w:pStyle w:val="NoSpacing"/>
        <w:tabs>
          <w:tab w:val="left" w:pos="7371"/>
        </w:tabs>
        <w:ind w:left="425" w:right="0" w:hanging="425"/>
        <w:jc w:val="both"/>
        <w:rPr>
          <w:rFonts w:ascii="Times New Roman" w:hAnsi="Times New Roman"/>
          <w:sz w:val="18"/>
          <w:szCs w:val="18"/>
        </w:rPr>
      </w:pPr>
      <w:r w:rsidRPr="002F6C32">
        <w:rPr>
          <w:rFonts w:ascii="Times New Roman" w:hAnsi="Times New Roman"/>
          <w:sz w:val="18"/>
          <w:szCs w:val="18"/>
        </w:rPr>
        <w:t>Buckler, L. (2018). The hidden dangers of chemical fertilizers. Occupational Health and Safety.</w:t>
      </w:r>
      <w:ins w:id="24" w:author="SnO" w:date="2019-12-18T17:33:00Z">
        <w:r w:rsidR="003F7F51">
          <w:rPr>
            <w:rFonts w:ascii="Times New Roman" w:hAnsi="Times New Roman"/>
            <w:sz w:val="18"/>
            <w:szCs w:val="18"/>
          </w:rPr>
          <w:t xml:space="preserve"> Retrieved</w:t>
        </w:r>
      </w:ins>
      <w:ins w:id="25" w:author="SnO" w:date="2019-12-18T17:34:00Z">
        <w:r w:rsidR="003F7F51">
          <w:rPr>
            <w:rFonts w:ascii="Times New Roman" w:hAnsi="Times New Roman"/>
            <w:sz w:val="18"/>
            <w:szCs w:val="18"/>
          </w:rPr>
          <w:t xml:space="preserve"> ?? ??</w:t>
        </w:r>
      </w:ins>
      <w:ins w:id="26" w:author="SnO" w:date="2019-12-18T17:33:00Z">
        <w:r w:rsidR="003F7F51">
          <w:rPr>
            <w:rFonts w:ascii="Times New Roman" w:hAnsi="Times New Roman"/>
            <w:sz w:val="18"/>
            <w:szCs w:val="18"/>
          </w:rPr>
          <w:t xml:space="preserve">, </w:t>
        </w:r>
      </w:ins>
      <w:ins w:id="27" w:author="SnO" w:date="2019-12-18T17:34:00Z">
        <w:r w:rsidR="003F7F51">
          <w:rPr>
            <w:rFonts w:ascii="Times New Roman" w:hAnsi="Times New Roman"/>
            <w:sz w:val="18"/>
            <w:szCs w:val="18"/>
          </w:rPr>
          <w:t>20??</w:t>
        </w:r>
      </w:ins>
      <w:ins w:id="28" w:author="SnO" w:date="2019-12-18T17:33:00Z">
        <w:r w:rsidR="003F7F51" w:rsidRPr="003F7F51">
          <w:rPr>
            <w:rFonts w:ascii="Times New Roman" w:hAnsi="Times New Roman"/>
            <w:sz w:val="18"/>
            <w:szCs w:val="18"/>
          </w:rPr>
          <w:t xml:space="preserve">, from </w:t>
        </w:r>
      </w:ins>
      <w:hyperlink r:id="rId12" w:history="1">
        <w:r w:rsidRPr="002F6C32">
          <w:rPr>
            <w:rStyle w:val="Hyperlink"/>
            <w:rFonts w:ascii="Times New Roman" w:hAnsi="Times New Roman"/>
            <w:color w:val="auto"/>
            <w:sz w:val="18"/>
            <w:szCs w:val="18"/>
            <w:u w:val="none"/>
          </w:rPr>
          <w:t>https://ohsonline.com/articles/2017/12/07/the-hidden-dangers-of-chemical-fertilizers.aspx</w:t>
        </w:r>
      </w:hyperlink>
      <w:r w:rsidRPr="002F6C32">
        <w:rPr>
          <w:rFonts w:ascii="Times New Roman" w:hAnsi="Times New Roman"/>
          <w:sz w:val="18"/>
          <w:szCs w:val="18"/>
        </w:rPr>
        <w:t>.</w:t>
      </w:r>
    </w:p>
    <w:p w:rsidR="0045174A" w:rsidRPr="002F6C32" w:rsidRDefault="0045174A" w:rsidP="00AF42BE">
      <w:pPr>
        <w:pStyle w:val="NoSpacing"/>
        <w:tabs>
          <w:tab w:val="left" w:pos="7371"/>
        </w:tabs>
        <w:ind w:left="425" w:right="0" w:hanging="425"/>
        <w:jc w:val="both"/>
        <w:rPr>
          <w:rFonts w:ascii="Times New Roman" w:hAnsi="Times New Roman"/>
          <w:sz w:val="18"/>
          <w:szCs w:val="18"/>
        </w:rPr>
      </w:pPr>
      <w:r w:rsidRPr="002F6C32">
        <w:rPr>
          <w:rStyle w:val="journalabstracttitle1"/>
          <w:rFonts w:ascii="Times New Roman" w:hAnsi="Times New Roman"/>
          <w:b w:val="0"/>
          <w:sz w:val="18"/>
          <w:szCs w:val="18"/>
        </w:rPr>
        <w:t>Carter, O.G. (1967). The effect of chemical fertilizers on seedling establishment.</w:t>
      </w:r>
      <w:r w:rsidRPr="002F6C32">
        <w:rPr>
          <w:rStyle w:val="Hyperlink"/>
          <w:rFonts w:ascii="Times New Roman" w:hAnsi="Times New Roman"/>
          <w:color w:val="auto"/>
          <w:sz w:val="18"/>
          <w:szCs w:val="18"/>
          <w:u w:val="none"/>
        </w:rPr>
        <w:t xml:space="preserve"> </w:t>
      </w:r>
      <w:r w:rsidRPr="003F7F51">
        <w:rPr>
          <w:rStyle w:val="Emphasis"/>
          <w:rFonts w:ascii="Times New Roman" w:hAnsi="Times New Roman"/>
          <w:sz w:val="18"/>
          <w:szCs w:val="18"/>
        </w:rPr>
        <w:t>Australian</w:t>
      </w:r>
      <w:r w:rsidRPr="002F6C32">
        <w:rPr>
          <w:rStyle w:val="Emphasis"/>
          <w:rFonts w:ascii="Times New Roman" w:hAnsi="Times New Roman"/>
          <w:i w:val="0"/>
          <w:sz w:val="18"/>
          <w:szCs w:val="18"/>
        </w:rPr>
        <w:t xml:space="preserve"> </w:t>
      </w:r>
      <w:r w:rsidRPr="002F6C32">
        <w:rPr>
          <w:rStyle w:val="Emphasis"/>
          <w:rFonts w:ascii="Times New Roman" w:hAnsi="Times New Roman"/>
          <w:sz w:val="18"/>
          <w:szCs w:val="18"/>
        </w:rPr>
        <w:t>Journal of Experimental Agriculture and Animal Husbandry</w:t>
      </w:r>
      <w:r w:rsidRPr="002F6C32">
        <w:rPr>
          <w:rStyle w:val="Emphasis"/>
          <w:rFonts w:ascii="Times New Roman" w:hAnsi="Times New Roman"/>
          <w:i w:val="0"/>
          <w:sz w:val="18"/>
          <w:szCs w:val="18"/>
        </w:rPr>
        <w:t>,</w:t>
      </w:r>
      <w:r w:rsidRPr="002F6C32">
        <w:rPr>
          <w:rFonts w:ascii="Times New Roman" w:hAnsi="Times New Roman"/>
          <w:i/>
          <w:sz w:val="18"/>
          <w:szCs w:val="18"/>
        </w:rPr>
        <w:t xml:space="preserve"> 7</w:t>
      </w:r>
      <w:r w:rsidRPr="002F6C32">
        <w:rPr>
          <w:rFonts w:ascii="Times New Roman" w:hAnsi="Times New Roman"/>
          <w:sz w:val="18"/>
          <w:szCs w:val="18"/>
        </w:rPr>
        <w:t xml:space="preserve"> (25), 174</w:t>
      </w:r>
      <w:r w:rsidR="00AF42BE" w:rsidRPr="002F6C32">
        <w:rPr>
          <w:rFonts w:ascii="Times New Roman" w:hAnsi="Times New Roman"/>
          <w:sz w:val="18"/>
          <w:szCs w:val="18"/>
        </w:rPr>
        <w:t>-</w:t>
      </w:r>
      <w:r w:rsidRPr="002F6C32">
        <w:rPr>
          <w:rFonts w:ascii="Times New Roman" w:hAnsi="Times New Roman"/>
          <w:sz w:val="18"/>
          <w:szCs w:val="18"/>
        </w:rPr>
        <w:t>180.</w:t>
      </w:r>
    </w:p>
    <w:p w:rsidR="0045174A" w:rsidRPr="002F6C32" w:rsidRDefault="0045174A" w:rsidP="00AF42BE">
      <w:pPr>
        <w:pStyle w:val="NoSpacing"/>
        <w:tabs>
          <w:tab w:val="left" w:pos="7371"/>
        </w:tabs>
        <w:ind w:left="425" w:right="0" w:hanging="425"/>
        <w:jc w:val="both"/>
        <w:rPr>
          <w:rFonts w:ascii="Times New Roman" w:hAnsi="Times New Roman"/>
          <w:sz w:val="18"/>
          <w:szCs w:val="18"/>
        </w:rPr>
      </w:pPr>
      <w:r w:rsidRPr="002F6C32">
        <w:rPr>
          <w:rFonts w:ascii="Times New Roman" w:hAnsi="Times New Roman"/>
          <w:sz w:val="18"/>
          <w:szCs w:val="18"/>
        </w:rPr>
        <w:t>Chukwuka, K., Obiakara, M.C., &amp; Ogunsumi, I.A. (2014). Effects of aqueous plant extracts and inorganic fertilizer on the germination, growth and development of maize (</w:t>
      </w:r>
      <w:r w:rsidRPr="002F6C32">
        <w:rPr>
          <w:rFonts w:ascii="Times New Roman" w:hAnsi="Times New Roman"/>
          <w:i/>
          <w:sz w:val="18"/>
          <w:szCs w:val="18"/>
        </w:rPr>
        <w:t>Zea mays</w:t>
      </w:r>
      <w:r w:rsidRPr="002F6C32">
        <w:rPr>
          <w:rFonts w:ascii="Times New Roman" w:hAnsi="Times New Roman"/>
          <w:sz w:val="18"/>
          <w:szCs w:val="18"/>
        </w:rPr>
        <w:t xml:space="preserve"> L.). </w:t>
      </w:r>
      <w:r w:rsidRPr="002F6C32">
        <w:rPr>
          <w:rFonts w:ascii="Times New Roman" w:hAnsi="Times New Roman"/>
          <w:i/>
          <w:sz w:val="18"/>
          <w:szCs w:val="18"/>
        </w:rPr>
        <w:t>Journal of Agricultural Sciences</w:t>
      </w:r>
      <w:r w:rsidRPr="002F6C32">
        <w:rPr>
          <w:rFonts w:ascii="Times New Roman" w:hAnsi="Times New Roman"/>
          <w:sz w:val="18"/>
          <w:szCs w:val="18"/>
        </w:rPr>
        <w:t xml:space="preserve">, </w:t>
      </w:r>
      <w:r w:rsidRPr="002F6C32">
        <w:rPr>
          <w:rFonts w:ascii="Times New Roman" w:hAnsi="Times New Roman"/>
          <w:i/>
          <w:sz w:val="18"/>
          <w:szCs w:val="18"/>
        </w:rPr>
        <w:t>59</w:t>
      </w:r>
      <w:r w:rsidRPr="002F6C32">
        <w:rPr>
          <w:rFonts w:ascii="Times New Roman" w:hAnsi="Times New Roman"/>
          <w:sz w:val="18"/>
          <w:szCs w:val="18"/>
        </w:rPr>
        <w:t xml:space="preserve"> (3), 243-254.</w:t>
      </w:r>
    </w:p>
    <w:p w:rsidR="0045174A" w:rsidRPr="002F6C32" w:rsidRDefault="0045174A" w:rsidP="00AF42BE">
      <w:pPr>
        <w:pStyle w:val="NoSpacing"/>
        <w:tabs>
          <w:tab w:val="left" w:pos="7371"/>
        </w:tabs>
        <w:ind w:left="425" w:right="0" w:hanging="425"/>
        <w:jc w:val="both"/>
        <w:rPr>
          <w:rFonts w:ascii="Times New Roman" w:hAnsi="Times New Roman"/>
          <w:sz w:val="18"/>
          <w:szCs w:val="18"/>
        </w:rPr>
      </w:pPr>
      <w:r w:rsidRPr="002F6C32">
        <w:rPr>
          <w:rFonts w:ascii="Times New Roman" w:hAnsi="Times New Roman"/>
          <w:sz w:val="18"/>
          <w:szCs w:val="18"/>
        </w:rPr>
        <w:t xml:space="preserve">Damalas, C.A., &amp; Koutroubas, S.D. (2018). Current status and recent developments in biopesticides use. </w:t>
      </w:r>
      <w:r w:rsidRPr="002F6C32">
        <w:rPr>
          <w:rFonts w:ascii="Times New Roman" w:hAnsi="Times New Roman"/>
          <w:i/>
          <w:sz w:val="18"/>
          <w:szCs w:val="18"/>
        </w:rPr>
        <w:t>Agriculture (CMDPI)</w:t>
      </w:r>
      <w:r w:rsidRPr="002F6C32">
        <w:rPr>
          <w:rFonts w:ascii="Times New Roman" w:hAnsi="Times New Roman"/>
          <w:sz w:val="18"/>
          <w:szCs w:val="18"/>
        </w:rPr>
        <w:t xml:space="preserve">, </w:t>
      </w:r>
      <w:r w:rsidRPr="002F6C32">
        <w:rPr>
          <w:rFonts w:ascii="Times New Roman" w:hAnsi="Times New Roman"/>
          <w:i/>
          <w:sz w:val="18"/>
          <w:szCs w:val="18"/>
        </w:rPr>
        <w:t>8</w:t>
      </w:r>
      <w:r w:rsidRPr="002F6C32">
        <w:rPr>
          <w:rFonts w:ascii="Times New Roman" w:hAnsi="Times New Roman"/>
          <w:sz w:val="18"/>
          <w:szCs w:val="18"/>
        </w:rPr>
        <w:t>, 1</w:t>
      </w:r>
      <w:r w:rsidR="00AF42BE" w:rsidRPr="002F6C32">
        <w:rPr>
          <w:rFonts w:ascii="Times New Roman" w:hAnsi="Times New Roman"/>
          <w:sz w:val="18"/>
          <w:szCs w:val="18"/>
        </w:rPr>
        <w:t>-</w:t>
      </w:r>
      <w:r w:rsidRPr="002F6C32">
        <w:rPr>
          <w:rFonts w:ascii="Times New Roman" w:hAnsi="Times New Roman"/>
          <w:sz w:val="18"/>
          <w:szCs w:val="18"/>
        </w:rPr>
        <w:t>6.</w:t>
      </w:r>
    </w:p>
    <w:p w:rsidR="0045174A" w:rsidRPr="002F6C32" w:rsidRDefault="0045174A" w:rsidP="00AF42BE">
      <w:pPr>
        <w:pStyle w:val="NoSpacing"/>
        <w:tabs>
          <w:tab w:val="left" w:pos="7371"/>
        </w:tabs>
        <w:ind w:left="425" w:right="0" w:hanging="425"/>
        <w:jc w:val="both"/>
        <w:rPr>
          <w:rFonts w:ascii="Times New Roman" w:hAnsi="Times New Roman"/>
          <w:sz w:val="18"/>
          <w:szCs w:val="18"/>
        </w:rPr>
      </w:pPr>
      <w:r w:rsidRPr="002F6C32">
        <w:rPr>
          <w:rFonts w:ascii="Times New Roman" w:hAnsi="Times New Roman"/>
          <w:sz w:val="18"/>
          <w:szCs w:val="18"/>
        </w:rPr>
        <w:t xml:space="preserve">El Atta, H.A., &amp; Bashir, I.A. (1999). Adverse effects of </w:t>
      </w:r>
      <w:r w:rsidRPr="002F6C32">
        <w:rPr>
          <w:rFonts w:ascii="Times New Roman" w:hAnsi="Times New Roman"/>
          <w:i/>
          <w:sz w:val="18"/>
          <w:szCs w:val="18"/>
        </w:rPr>
        <w:t>Eucalyptus camaldulensis</w:t>
      </w:r>
      <w:r w:rsidRPr="002F6C32">
        <w:rPr>
          <w:rFonts w:ascii="Times New Roman" w:hAnsi="Times New Roman"/>
          <w:sz w:val="18"/>
          <w:szCs w:val="18"/>
        </w:rPr>
        <w:t xml:space="preserve"> (Dehn) leaf extract on germination and seedling growth of wheat. </w:t>
      </w:r>
      <w:r w:rsidRPr="002F6C32">
        <w:rPr>
          <w:rFonts w:ascii="Times New Roman" w:hAnsi="Times New Roman"/>
          <w:i/>
          <w:sz w:val="18"/>
          <w:szCs w:val="18"/>
        </w:rPr>
        <w:t>University Khartoum Journal of Agricultural Sciences</w:t>
      </w:r>
      <w:r w:rsidRPr="002F6C32">
        <w:rPr>
          <w:rFonts w:ascii="Times New Roman" w:hAnsi="Times New Roman"/>
          <w:sz w:val="18"/>
          <w:szCs w:val="18"/>
        </w:rPr>
        <w:t xml:space="preserve">, </w:t>
      </w:r>
      <w:r w:rsidRPr="002F6C32">
        <w:rPr>
          <w:rFonts w:ascii="Times New Roman" w:hAnsi="Times New Roman"/>
          <w:i/>
          <w:sz w:val="18"/>
          <w:szCs w:val="18"/>
        </w:rPr>
        <w:t>7</w:t>
      </w:r>
      <w:r w:rsidRPr="002F6C32">
        <w:rPr>
          <w:rFonts w:ascii="Times New Roman" w:hAnsi="Times New Roman"/>
          <w:sz w:val="18"/>
          <w:szCs w:val="18"/>
        </w:rPr>
        <w:t>, 70-79.</w:t>
      </w:r>
    </w:p>
    <w:p w:rsidR="0045174A" w:rsidRPr="002F6C32" w:rsidRDefault="0045174A" w:rsidP="00AF42BE">
      <w:pPr>
        <w:pStyle w:val="NoSpacing"/>
        <w:tabs>
          <w:tab w:val="left" w:pos="7371"/>
        </w:tabs>
        <w:ind w:left="425" w:right="0" w:hanging="425"/>
        <w:jc w:val="both"/>
        <w:rPr>
          <w:rFonts w:ascii="Times New Roman" w:hAnsi="Times New Roman"/>
          <w:sz w:val="18"/>
          <w:szCs w:val="18"/>
        </w:rPr>
      </w:pPr>
      <w:r w:rsidRPr="002F6C32">
        <w:rPr>
          <w:rFonts w:ascii="Times New Roman" w:hAnsi="Times New Roman"/>
          <w:sz w:val="18"/>
          <w:szCs w:val="18"/>
        </w:rPr>
        <w:t>Ertani, A., Schiavon, M., Muscolo, A., &amp; Nardi, S.</w:t>
      </w:r>
      <w:r w:rsidR="00AF42BE" w:rsidRPr="002F6C32">
        <w:rPr>
          <w:rFonts w:ascii="Times New Roman" w:hAnsi="Times New Roman"/>
          <w:sz w:val="18"/>
          <w:szCs w:val="18"/>
        </w:rPr>
        <w:t xml:space="preserve"> </w:t>
      </w:r>
      <w:r w:rsidRPr="002F6C32">
        <w:rPr>
          <w:rFonts w:ascii="Times New Roman" w:hAnsi="Times New Roman"/>
          <w:sz w:val="18"/>
          <w:szCs w:val="18"/>
        </w:rPr>
        <w:t>(2013)</w:t>
      </w:r>
      <w:r w:rsidR="00AF42BE" w:rsidRPr="002F6C32">
        <w:rPr>
          <w:rFonts w:ascii="Times New Roman" w:hAnsi="Times New Roman"/>
          <w:sz w:val="18"/>
          <w:szCs w:val="18"/>
        </w:rPr>
        <w:t>. Alfalfa</w:t>
      </w:r>
      <w:r w:rsidRPr="002F6C32">
        <w:rPr>
          <w:rFonts w:ascii="Times New Roman" w:hAnsi="Times New Roman"/>
          <w:sz w:val="18"/>
          <w:szCs w:val="18"/>
        </w:rPr>
        <w:t xml:space="preserve"> plant-derived biostimulant  stimulate  short-t</w:t>
      </w:r>
      <w:r w:rsidR="00AF42BE" w:rsidRPr="002F6C32">
        <w:rPr>
          <w:rFonts w:ascii="Times New Roman" w:hAnsi="Times New Roman"/>
          <w:sz w:val="18"/>
          <w:szCs w:val="18"/>
        </w:rPr>
        <w:t>erm growth of salt stressed</w:t>
      </w:r>
      <w:r w:rsidRPr="002F6C32">
        <w:rPr>
          <w:rFonts w:ascii="Times New Roman" w:hAnsi="Times New Roman"/>
          <w:sz w:val="18"/>
          <w:szCs w:val="18"/>
        </w:rPr>
        <w:t xml:space="preserve"> </w:t>
      </w:r>
      <w:r w:rsidR="00AF42BE" w:rsidRPr="002F6C32">
        <w:rPr>
          <w:rFonts w:ascii="Times New Roman" w:hAnsi="Times New Roman"/>
          <w:i/>
          <w:sz w:val="18"/>
          <w:szCs w:val="18"/>
        </w:rPr>
        <w:t xml:space="preserve">Zea </w:t>
      </w:r>
      <w:r w:rsidRPr="002F6C32">
        <w:rPr>
          <w:rFonts w:ascii="Times New Roman" w:hAnsi="Times New Roman"/>
          <w:i/>
          <w:sz w:val="18"/>
          <w:szCs w:val="18"/>
        </w:rPr>
        <w:t>mays</w:t>
      </w:r>
      <w:r w:rsidR="00AF42BE" w:rsidRPr="002F6C32">
        <w:rPr>
          <w:rFonts w:ascii="Times New Roman" w:hAnsi="Times New Roman"/>
          <w:sz w:val="18"/>
          <w:szCs w:val="18"/>
        </w:rPr>
        <w:t xml:space="preserve"> </w:t>
      </w:r>
      <w:r w:rsidRPr="002F6C32">
        <w:rPr>
          <w:rFonts w:ascii="Times New Roman" w:hAnsi="Times New Roman"/>
          <w:sz w:val="18"/>
          <w:szCs w:val="18"/>
        </w:rPr>
        <w:t xml:space="preserve">L.  plants. </w:t>
      </w:r>
      <w:r w:rsidRPr="002F6C32">
        <w:rPr>
          <w:rFonts w:ascii="Times New Roman" w:hAnsi="Times New Roman"/>
          <w:i/>
          <w:sz w:val="18"/>
          <w:szCs w:val="18"/>
        </w:rPr>
        <w:t>Plant Soil</w:t>
      </w:r>
      <w:r w:rsidRPr="002F6C32">
        <w:rPr>
          <w:rFonts w:ascii="Times New Roman" w:hAnsi="Times New Roman"/>
          <w:sz w:val="18"/>
          <w:szCs w:val="18"/>
        </w:rPr>
        <w:t xml:space="preserve">, </w:t>
      </w:r>
      <w:r w:rsidRPr="002F6C32">
        <w:rPr>
          <w:rFonts w:ascii="Times New Roman" w:hAnsi="Times New Roman"/>
          <w:i/>
          <w:sz w:val="18"/>
          <w:szCs w:val="18"/>
        </w:rPr>
        <w:t>364</w:t>
      </w:r>
      <w:r w:rsidRPr="002F6C32">
        <w:rPr>
          <w:rFonts w:ascii="Times New Roman" w:hAnsi="Times New Roman"/>
          <w:sz w:val="18"/>
          <w:szCs w:val="18"/>
        </w:rPr>
        <w:t>, 145-158.</w:t>
      </w:r>
    </w:p>
    <w:p w:rsidR="0045174A" w:rsidRPr="002F6C32" w:rsidRDefault="0045174A" w:rsidP="00AF42BE">
      <w:pPr>
        <w:pStyle w:val="NoSpacing"/>
        <w:tabs>
          <w:tab w:val="left" w:pos="7371"/>
        </w:tabs>
        <w:ind w:left="425" w:right="0" w:hanging="425"/>
        <w:jc w:val="both"/>
        <w:rPr>
          <w:rFonts w:ascii="Times New Roman" w:hAnsi="Times New Roman"/>
          <w:sz w:val="18"/>
          <w:szCs w:val="18"/>
          <w:lang w:val="en-GB" w:eastAsia="en-GB"/>
        </w:rPr>
      </w:pPr>
      <w:r w:rsidRPr="002F6C32">
        <w:rPr>
          <w:rFonts w:ascii="Times New Roman" w:hAnsi="Times New Roman"/>
          <w:sz w:val="18"/>
          <w:szCs w:val="18"/>
          <w:lang w:val="en-GB" w:eastAsia="en-GB"/>
        </w:rPr>
        <w:t xml:space="preserve">FAO (2017). </w:t>
      </w:r>
      <w:r w:rsidRPr="002F6C32">
        <w:rPr>
          <w:rFonts w:ascii="Times New Roman" w:hAnsi="Times New Roman"/>
          <w:i/>
          <w:iCs/>
          <w:sz w:val="18"/>
          <w:szCs w:val="18"/>
          <w:lang w:val="en-GB" w:eastAsia="en-GB"/>
        </w:rPr>
        <w:t xml:space="preserve">The future of food and agriculture – Trends and challenges. </w:t>
      </w:r>
      <w:r w:rsidRPr="002F6C32">
        <w:rPr>
          <w:rFonts w:ascii="Times New Roman" w:hAnsi="Times New Roman"/>
          <w:sz w:val="18"/>
          <w:szCs w:val="18"/>
          <w:lang w:val="en-GB" w:eastAsia="en-GB"/>
        </w:rPr>
        <w:t>Rome.</w:t>
      </w:r>
      <w:r w:rsidRPr="002F6C32">
        <w:rPr>
          <w:rFonts w:ascii="Times New Roman" w:hAnsi="Times New Roman"/>
          <w:sz w:val="18"/>
          <w:szCs w:val="18"/>
        </w:rPr>
        <w:t xml:space="preserve"> </w:t>
      </w:r>
      <w:ins w:id="29" w:author="SnO" w:date="2019-12-18T17:36:00Z">
        <w:r w:rsidR="003F7F51">
          <w:rPr>
            <w:rFonts w:ascii="Times New Roman" w:hAnsi="Times New Roman"/>
            <w:sz w:val="18"/>
            <w:szCs w:val="18"/>
          </w:rPr>
          <w:t>Retrieved ?? ??, 20??</w:t>
        </w:r>
        <w:r w:rsidR="003F7F51" w:rsidRPr="003F7F51">
          <w:rPr>
            <w:rFonts w:ascii="Times New Roman" w:hAnsi="Times New Roman"/>
            <w:sz w:val="18"/>
            <w:szCs w:val="18"/>
          </w:rPr>
          <w:t xml:space="preserve">, from </w:t>
        </w:r>
      </w:ins>
      <w:hyperlink r:id="rId13" w:history="1">
        <w:r w:rsidRPr="002F6C32">
          <w:rPr>
            <w:rStyle w:val="Hyperlink"/>
            <w:rFonts w:ascii="Times New Roman" w:hAnsi="Times New Roman"/>
            <w:color w:val="auto"/>
            <w:sz w:val="18"/>
            <w:szCs w:val="18"/>
            <w:u w:val="none"/>
            <w:lang w:val="en-GB"/>
          </w:rPr>
          <w:t>http://www.fao.org/3/a-i6583e.pdf</w:t>
        </w:r>
      </w:hyperlink>
    </w:p>
    <w:p w:rsidR="0045174A" w:rsidRPr="002F6C32" w:rsidRDefault="0045174A" w:rsidP="00AF42BE">
      <w:pPr>
        <w:pStyle w:val="NoSpacing"/>
        <w:tabs>
          <w:tab w:val="left" w:pos="7371"/>
        </w:tabs>
        <w:ind w:left="425" w:right="0" w:hanging="425"/>
        <w:jc w:val="both"/>
        <w:rPr>
          <w:rFonts w:ascii="Times New Roman" w:hAnsi="Times New Roman"/>
          <w:sz w:val="18"/>
          <w:szCs w:val="18"/>
        </w:rPr>
      </w:pPr>
      <w:r w:rsidRPr="002F6C32">
        <w:rPr>
          <w:rFonts w:ascii="Times New Roman" w:hAnsi="Times New Roman"/>
          <w:sz w:val="18"/>
          <w:szCs w:val="18"/>
        </w:rPr>
        <w:t xml:space="preserve">Farooq, M., Jabran, K., Rehman, H., &amp; Hussain, M. (2008). Allelopathic effects of rice on seedling development in wheat, oat, barley and berseem. </w:t>
      </w:r>
      <w:r w:rsidRPr="002F6C32">
        <w:rPr>
          <w:rFonts w:ascii="Times New Roman" w:hAnsi="Times New Roman"/>
          <w:i/>
          <w:sz w:val="18"/>
          <w:szCs w:val="18"/>
        </w:rPr>
        <w:t>Allelopathy Journal</w:t>
      </w:r>
      <w:r w:rsidRPr="002F6C32">
        <w:rPr>
          <w:rFonts w:ascii="Times New Roman" w:hAnsi="Times New Roman"/>
          <w:sz w:val="18"/>
          <w:szCs w:val="18"/>
        </w:rPr>
        <w:t xml:space="preserve">, </w:t>
      </w:r>
      <w:r w:rsidRPr="002F6C32">
        <w:rPr>
          <w:rFonts w:ascii="Times New Roman" w:hAnsi="Times New Roman"/>
          <w:i/>
          <w:sz w:val="18"/>
          <w:szCs w:val="18"/>
        </w:rPr>
        <w:t>22</w:t>
      </w:r>
      <w:r w:rsidRPr="002F6C32">
        <w:rPr>
          <w:rFonts w:ascii="Times New Roman" w:hAnsi="Times New Roman"/>
          <w:sz w:val="18"/>
          <w:szCs w:val="18"/>
        </w:rPr>
        <w:t>, 385-390.</w:t>
      </w:r>
    </w:p>
    <w:p w:rsidR="0045174A" w:rsidRPr="002F6C32" w:rsidRDefault="00AF42BE" w:rsidP="00AF42BE">
      <w:pPr>
        <w:pStyle w:val="NoSpacing"/>
        <w:tabs>
          <w:tab w:val="left" w:pos="7371"/>
        </w:tabs>
        <w:ind w:left="425" w:right="0" w:hanging="425"/>
        <w:jc w:val="both"/>
        <w:rPr>
          <w:rFonts w:ascii="Times New Roman" w:hAnsi="Times New Roman"/>
          <w:sz w:val="18"/>
          <w:szCs w:val="18"/>
        </w:rPr>
      </w:pPr>
      <w:r w:rsidRPr="002F6C32">
        <w:rPr>
          <w:rFonts w:ascii="Times New Roman" w:hAnsi="Times New Roman"/>
          <w:sz w:val="18"/>
          <w:szCs w:val="18"/>
        </w:rPr>
        <w:t>FAO</w:t>
      </w:r>
      <w:r w:rsidR="0045174A" w:rsidRPr="002F6C32">
        <w:rPr>
          <w:rFonts w:ascii="Times New Roman" w:hAnsi="Times New Roman"/>
          <w:sz w:val="18"/>
          <w:szCs w:val="18"/>
        </w:rPr>
        <w:t xml:space="preserve"> (2018). Promoting neglected and underutilized crop species. FAO and the African Orphan Crops Consortium join efforts to safeguard valuable food resources. </w:t>
      </w:r>
      <w:ins w:id="30" w:author="SnO" w:date="2019-12-18T17:36:00Z">
        <w:r w:rsidR="003F7F51">
          <w:rPr>
            <w:rFonts w:ascii="Times New Roman" w:hAnsi="Times New Roman"/>
            <w:sz w:val="18"/>
            <w:szCs w:val="18"/>
          </w:rPr>
          <w:t>Retrieved ?? ??, 20??</w:t>
        </w:r>
        <w:r w:rsidR="003F7F51" w:rsidRPr="003F7F51">
          <w:rPr>
            <w:rFonts w:ascii="Times New Roman" w:hAnsi="Times New Roman"/>
            <w:sz w:val="18"/>
            <w:szCs w:val="18"/>
          </w:rPr>
          <w:t xml:space="preserve">, from </w:t>
        </w:r>
      </w:ins>
      <w:hyperlink r:id="rId14" w:history="1">
        <w:r w:rsidR="0045174A" w:rsidRPr="002F6C32">
          <w:rPr>
            <w:rStyle w:val="Hyperlink"/>
            <w:rFonts w:ascii="Times New Roman" w:hAnsi="Times New Roman"/>
            <w:color w:val="auto"/>
            <w:sz w:val="18"/>
            <w:szCs w:val="18"/>
            <w:u w:val="none"/>
          </w:rPr>
          <w:t>http://www.fao.org/news/story/en/item/1032516/icode/</w:t>
        </w:r>
      </w:hyperlink>
    </w:p>
    <w:p w:rsidR="0045174A" w:rsidRPr="002F6C32" w:rsidRDefault="0045174A" w:rsidP="00AF42BE">
      <w:pPr>
        <w:pStyle w:val="NoSpacing"/>
        <w:tabs>
          <w:tab w:val="left" w:pos="7371"/>
        </w:tabs>
        <w:ind w:left="425" w:right="0" w:hanging="425"/>
        <w:jc w:val="both"/>
        <w:rPr>
          <w:rFonts w:ascii="Times New Roman" w:hAnsi="Times New Roman"/>
          <w:sz w:val="18"/>
          <w:szCs w:val="18"/>
        </w:rPr>
      </w:pPr>
      <w:commentRangeStart w:id="31"/>
      <w:r w:rsidRPr="002F6C32">
        <w:rPr>
          <w:rFonts w:ascii="Times New Roman" w:hAnsi="Times New Roman"/>
          <w:sz w:val="18"/>
          <w:szCs w:val="18"/>
        </w:rPr>
        <w:t>Fuglie, L.J. (2000). The Miracle Tree</w:t>
      </w:r>
      <w:r w:rsidRPr="002F6C32">
        <w:rPr>
          <w:rFonts w:ascii="Times New Roman" w:hAnsi="Times New Roman"/>
          <w:i/>
          <w:sz w:val="18"/>
          <w:szCs w:val="18"/>
        </w:rPr>
        <w:t>:  Moringa oleifera</w:t>
      </w:r>
      <w:r w:rsidRPr="002F6C32">
        <w:rPr>
          <w:rFonts w:ascii="Times New Roman" w:hAnsi="Times New Roman"/>
          <w:sz w:val="18"/>
          <w:szCs w:val="18"/>
        </w:rPr>
        <w:t>: Natural Nutrition for the Tropics. The Miracle Tree: The Multiple Attributes of Moringa (pp: 172).</w:t>
      </w:r>
      <w:commentRangeEnd w:id="31"/>
      <w:r w:rsidR="003F7F51">
        <w:rPr>
          <w:rStyle w:val="CommentReference"/>
          <w:rFonts w:ascii="Times New Roman" w:eastAsia="Times New Roman" w:hAnsi="Times New Roman"/>
          <w:lang w:val="en-GB" w:eastAsia="en-GB" w:bidi="ar-SA"/>
        </w:rPr>
        <w:commentReference w:id="31"/>
      </w:r>
    </w:p>
    <w:p w:rsidR="0045174A" w:rsidRPr="002F6C32" w:rsidRDefault="0045174A" w:rsidP="00AF42BE">
      <w:pPr>
        <w:pStyle w:val="NoSpacing"/>
        <w:tabs>
          <w:tab w:val="left" w:pos="7371"/>
        </w:tabs>
        <w:ind w:left="425" w:right="0" w:hanging="425"/>
        <w:jc w:val="both"/>
        <w:rPr>
          <w:rFonts w:ascii="Times New Roman" w:hAnsi="Times New Roman"/>
          <w:spacing w:val="1"/>
          <w:sz w:val="18"/>
          <w:szCs w:val="18"/>
        </w:rPr>
      </w:pPr>
      <w:r w:rsidRPr="002F6C32">
        <w:rPr>
          <w:rFonts w:ascii="Times New Roman" w:hAnsi="Times New Roman"/>
          <w:spacing w:val="1"/>
          <w:sz w:val="18"/>
          <w:szCs w:val="18"/>
        </w:rPr>
        <w:t xml:space="preserve">Fujii, Y., Furukawa, M., Hayakawa, Y., Sugahara, K., </w:t>
      </w:r>
      <w:ins w:id="32" w:author="SnO" w:date="2019-12-18T17:38:00Z">
        <w:r w:rsidR="003F7F51">
          <w:rPr>
            <w:rFonts w:ascii="Times New Roman" w:hAnsi="Times New Roman"/>
            <w:spacing w:val="1"/>
            <w:sz w:val="18"/>
            <w:szCs w:val="18"/>
          </w:rPr>
          <w:t xml:space="preserve">&amp; </w:t>
        </w:r>
      </w:ins>
      <w:r w:rsidRPr="002F6C32">
        <w:rPr>
          <w:rFonts w:ascii="Times New Roman" w:hAnsi="Times New Roman"/>
          <w:spacing w:val="1"/>
          <w:sz w:val="18"/>
          <w:szCs w:val="18"/>
        </w:rPr>
        <w:t xml:space="preserve">Shibuya, T. (1991). Survey of Japanies medicinal plants for the detection of allelopathic properties. </w:t>
      </w:r>
      <w:r w:rsidRPr="002F6C32">
        <w:rPr>
          <w:rFonts w:ascii="Times New Roman" w:hAnsi="Times New Roman"/>
          <w:i/>
          <w:spacing w:val="1"/>
          <w:sz w:val="18"/>
          <w:szCs w:val="18"/>
        </w:rPr>
        <w:t>Weed Res Tokyo</w:t>
      </w:r>
      <w:r w:rsidRPr="002F6C32">
        <w:rPr>
          <w:rFonts w:ascii="Times New Roman" w:hAnsi="Times New Roman"/>
          <w:spacing w:val="1"/>
          <w:sz w:val="18"/>
          <w:szCs w:val="18"/>
        </w:rPr>
        <w:t xml:space="preserve">, </w:t>
      </w:r>
      <w:r w:rsidRPr="002F6C32">
        <w:rPr>
          <w:rFonts w:ascii="Times New Roman" w:hAnsi="Times New Roman"/>
          <w:i/>
          <w:spacing w:val="1"/>
          <w:sz w:val="18"/>
          <w:szCs w:val="18"/>
        </w:rPr>
        <w:t>36</w:t>
      </w:r>
      <w:r w:rsidRPr="002F6C32">
        <w:rPr>
          <w:rFonts w:ascii="Times New Roman" w:hAnsi="Times New Roman"/>
          <w:spacing w:val="1"/>
          <w:sz w:val="18"/>
          <w:szCs w:val="18"/>
        </w:rPr>
        <w:t>, 36</w:t>
      </w:r>
      <w:r w:rsidR="00AF42BE" w:rsidRPr="002F6C32">
        <w:rPr>
          <w:rFonts w:ascii="Times New Roman" w:hAnsi="Times New Roman"/>
          <w:spacing w:val="1"/>
          <w:sz w:val="18"/>
          <w:szCs w:val="18"/>
        </w:rPr>
        <w:t>-</w:t>
      </w:r>
      <w:r w:rsidRPr="002F6C32">
        <w:rPr>
          <w:rFonts w:ascii="Times New Roman" w:hAnsi="Times New Roman"/>
          <w:spacing w:val="1"/>
          <w:sz w:val="18"/>
          <w:szCs w:val="18"/>
        </w:rPr>
        <w:t>42.</w:t>
      </w:r>
    </w:p>
    <w:p w:rsidR="0045174A" w:rsidRPr="002F6C32" w:rsidRDefault="0045174A" w:rsidP="00AF42BE">
      <w:pPr>
        <w:pStyle w:val="NoSpacing"/>
        <w:tabs>
          <w:tab w:val="left" w:pos="7371"/>
        </w:tabs>
        <w:ind w:left="425" w:right="0" w:hanging="425"/>
        <w:jc w:val="both"/>
        <w:rPr>
          <w:rFonts w:ascii="Times New Roman" w:hAnsi="Times New Roman"/>
          <w:sz w:val="18"/>
          <w:szCs w:val="18"/>
        </w:rPr>
      </w:pPr>
      <w:r w:rsidRPr="002F6C32">
        <w:rPr>
          <w:rFonts w:ascii="Times New Roman" w:hAnsi="Times New Roman"/>
          <w:sz w:val="18"/>
          <w:szCs w:val="18"/>
        </w:rPr>
        <w:t xml:space="preserve">GIEWS (2018). Crop prospects and food situation. Global information and early warning system on food and agriculture (pp: 1-37). </w:t>
      </w:r>
      <w:ins w:id="33" w:author="SnO" w:date="2019-12-18T17:39:00Z">
        <w:r w:rsidR="003F7F51">
          <w:rPr>
            <w:rFonts w:ascii="Times New Roman" w:hAnsi="Times New Roman"/>
            <w:sz w:val="18"/>
            <w:szCs w:val="18"/>
          </w:rPr>
          <w:t>Retrieved ?? ??, 20??</w:t>
        </w:r>
        <w:r w:rsidR="003F7F51" w:rsidRPr="003F7F51">
          <w:rPr>
            <w:rFonts w:ascii="Times New Roman" w:hAnsi="Times New Roman"/>
            <w:sz w:val="18"/>
            <w:szCs w:val="18"/>
          </w:rPr>
          <w:t xml:space="preserve">, from </w:t>
        </w:r>
      </w:ins>
      <w:hyperlink r:id="rId15" w:history="1">
        <w:r w:rsidRPr="002F6C32">
          <w:rPr>
            <w:rStyle w:val="Hyperlink"/>
            <w:rFonts w:ascii="Times New Roman" w:hAnsi="Times New Roman"/>
            <w:color w:val="auto"/>
            <w:sz w:val="18"/>
            <w:szCs w:val="18"/>
            <w:u w:val="none"/>
          </w:rPr>
          <w:t>www.fao.org/giews/</w:t>
        </w:r>
      </w:hyperlink>
    </w:p>
    <w:p w:rsidR="0045174A" w:rsidRPr="002F6C32" w:rsidRDefault="0045174A" w:rsidP="00AF42BE">
      <w:pPr>
        <w:pStyle w:val="NoSpacing"/>
        <w:tabs>
          <w:tab w:val="left" w:pos="7371"/>
        </w:tabs>
        <w:ind w:left="425" w:right="0" w:hanging="425"/>
        <w:jc w:val="both"/>
        <w:rPr>
          <w:rFonts w:ascii="Times New Roman" w:hAnsi="Times New Roman"/>
          <w:sz w:val="18"/>
          <w:szCs w:val="18"/>
        </w:rPr>
      </w:pPr>
      <w:r w:rsidRPr="002F6C32">
        <w:rPr>
          <w:rFonts w:ascii="Times New Roman" w:hAnsi="Times New Roman"/>
          <w:sz w:val="18"/>
          <w:szCs w:val="18"/>
        </w:rPr>
        <w:t xml:space="preserve">Haq, T., Ali, T.A., &amp; Begun, R. (2014). Seed germination bioassay using maize seeds for phytoxicity evaluation of different composted materials. </w:t>
      </w:r>
      <w:r w:rsidRPr="002F6C32">
        <w:rPr>
          <w:rFonts w:ascii="Times New Roman" w:hAnsi="Times New Roman"/>
          <w:i/>
          <w:sz w:val="18"/>
          <w:szCs w:val="18"/>
        </w:rPr>
        <w:t>Pakistan Journal of Botany</w:t>
      </w:r>
      <w:r w:rsidRPr="002F6C32">
        <w:rPr>
          <w:rFonts w:ascii="Times New Roman" w:hAnsi="Times New Roman"/>
          <w:sz w:val="18"/>
          <w:szCs w:val="18"/>
        </w:rPr>
        <w:t xml:space="preserve">, </w:t>
      </w:r>
      <w:r w:rsidRPr="002F6C32">
        <w:rPr>
          <w:rFonts w:ascii="Times New Roman" w:hAnsi="Times New Roman"/>
          <w:i/>
          <w:sz w:val="18"/>
          <w:szCs w:val="18"/>
        </w:rPr>
        <w:t>46</w:t>
      </w:r>
      <w:r w:rsidRPr="002F6C32">
        <w:rPr>
          <w:rFonts w:ascii="Times New Roman" w:hAnsi="Times New Roman"/>
          <w:sz w:val="18"/>
          <w:szCs w:val="18"/>
        </w:rPr>
        <w:t xml:space="preserve"> (2), 539-542.</w:t>
      </w:r>
    </w:p>
    <w:p w:rsidR="0045174A" w:rsidRPr="00AF42BE" w:rsidRDefault="0045174A" w:rsidP="00AF42BE">
      <w:pPr>
        <w:pStyle w:val="NoSpacing"/>
        <w:tabs>
          <w:tab w:val="left" w:pos="7371"/>
        </w:tabs>
        <w:ind w:left="425" w:right="0" w:hanging="425"/>
        <w:jc w:val="both"/>
        <w:rPr>
          <w:rFonts w:ascii="Times New Roman" w:hAnsi="Times New Roman"/>
          <w:sz w:val="18"/>
          <w:szCs w:val="18"/>
        </w:rPr>
      </w:pPr>
      <w:r w:rsidRPr="002F6C32">
        <w:rPr>
          <w:rFonts w:ascii="Times New Roman" w:hAnsi="Times New Roman"/>
          <w:sz w:val="18"/>
          <w:szCs w:val="18"/>
        </w:rPr>
        <w:t>Hoagland, R.E., &amp; Williams, R.D. (2003). Bioassays</w:t>
      </w:r>
      <w:r w:rsidRPr="00AF42BE">
        <w:rPr>
          <w:rFonts w:ascii="Times New Roman" w:hAnsi="Times New Roman"/>
          <w:sz w:val="18"/>
          <w:szCs w:val="18"/>
        </w:rPr>
        <w:t>: Useful tools for the study of al-lelopathy. In</w:t>
      </w:r>
      <w:ins w:id="34" w:author="SnO" w:date="2019-12-18T17:40:00Z">
        <w:r w:rsidR="00C47EC2">
          <w:rPr>
            <w:rFonts w:ascii="Times New Roman" w:hAnsi="Times New Roman"/>
            <w:sz w:val="18"/>
            <w:szCs w:val="18"/>
          </w:rPr>
          <w:t xml:space="preserve"> </w:t>
        </w:r>
        <w:r w:rsidR="003F7F51" w:rsidRPr="003F7F51">
          <w:rPr>
            <w:rFonts w:ascii="Times New Roman" w:hAnsi="Times New Roman"/>
            <w:sz w:val="18"/>
            <w:szCs w:val="18"/>
          </w:rPr>
          <w:t xml:space="preserve"> </w:t>
        </w:r>
        <w:r w:rsidR="003F7F51" w:rsidRPr="00AF42BE">
          <w:rPr>
            <w:rFonts w:ascii="Times New Roman" w:hAnsi="Times New Roman"/>
            <w:sz w:val="18"/>
            <w:szCs w:val="18"/>
          </w:rPr>
          <w:t>FA Macias, JCG Galindo, JMG Molinillo &amp; HG Cutler</w:t>
        </w:r>
      </w:ins>
      <w:del w:id="35" w:author="SnO" w:date="2019-12-18T17:40:00Z">
        <w:r w:rsidRPr="00AF42BE" w:rsidDel="003F7F51">
          <w:rPr>
            <w:rFonts w:ascii="Times New Roman" w:hAnsi="Times New Roman"/>
            <w:sz w:val="18"/>
            <w:szCs w:val="18"/>
          </w:rPr>
          <w:delText>:</w:delText>
        </w:r>
      </w:del>
      <w:r w:rsidRPr="00AF42BE">
        <w:rPr>
          <w:rFonts w:ascii="Times New Roman" w:hAnsi="Times New Roman"/>
          <w:sz w:val="18"/>
          <w:szCs w:val="18"/>
        </w:rPr>
        <w:t xml:space="preserve"> </w:t>
      </w:r>
      <w:ins w:id="36" w:author="SnO" w:date="2019-12-18T17:41:00Z">
        <w:r w:rsidR="00C47EC2" w:rsidRPr="00AF42BE">
          <w:rPr>
            <w:rFonts w:ascii="Times New Roman" w:hAnsi="Times New Roman"/>
            <w:sz w:val="18"/>
            <w:szCs w:val="18"/>
          </w:rPr>
          <w:t>(</w:t>
        </w:r>
        <w:r w:rsidR="00C47EC2">
          <w:rPr>
            <w:rFonts w:ascii="Times New Roman" w:hAnsi="Times New Roman"/>
            <w:sz w:val="18"/>
            <w:szCs w:val="18"/>
          </w:rPr>
          <w:t>E</w:t>
        </w:r>
        <w:r w:rsidR="00C47EC2" w:rsidRPr="00AF42BE">
          <w:rPr>
            <w:rFonts w:ascii="Times New Roman" w:hAnsi="Times New Roman"/>
            <w:sz w:val="18"/>
            <w:szCs w:val="18"/>
          </w:rPr>
          <w:t>d</w:t>
        </w:r>
        <w:r w:rsidR="00C47EC2">
          <w:rPr>
            <w:rFonts w:ascii="Times New Roman" w:hAnsi="Times New Roman"/>
            <w:sz w:val="18"/>
            <w:szCs w:val="18"/>
          </w:rPr>
          <w:t>s</w:t>
        </w:r>
        <w:r w:rsidR="00C47EC2">
          <w:rPr>
            <w:rFonts w:ascii="Times New Roman" w:hAnsi="Times New Roman"/>
            <w:sz w:val="18"/>
            <w:szCs w:val="18"/>
          </w:rPr>
          <w:t>)</w:t>
        </w:r>
        <w:r w:rsidR="00C47EC2">
          <w:rPr>
            <w:rFonts w:ascii="Times New Roman" w:hAnsi="Times New Roman"/>
            <w:sz w:val="18"/>
            <w:szCs w:val="18"/>
          </w:rPr>
          <w:t xml:space="preserve">, </w:t>
        </w:r>
      </w:ins>
      <w:r w:rsidRPr="00C47EC2">
        <w:rPr>
          <w:rFonts w:ascii="Times New Roman" w:hAnsi="Times New Roman"/>
          <w:i/>
          <w:sz w:val="18"/>
          <w:szCs w:val="18"/>
          <w:rPrChange w:id="37" w:author="SnO" w:date="2019-12-18T17:41:00Z">
            <w:rPr>
              <w:rFonts w:ascii="Times New Roman" w:hAnsi="Times New Roman"/>
              <w:sz w:val="18"/>
              <w:szCs w:val="18"/>
            </w:rPr>
          </w:rPrChange>
        </w:rPr>
        <w:t>Allelopathy: Chemistry and Mode of Action of Allelochemicals</w:t>
      </w:r>
      <w:r w:rsidRPr="00AF42BE">
        <w:rPr>
          <w:rFonts w:ascii="Times New Roman" w:hAnsi="Times New Roman"/>
          <w:sz w:val="18"/>
          <w:szCs w:val="18"/>
        </w:rPr>
        <w:t xml:space="preserve"> </w:t>
      </w:r>
      <w:del w:id="38" w:author="SnO" w:date="2019-12-18T17:41:00Z">
        <w:r w:rsidRPr="00AF42BE" w:rsidDel="00C47EC2">
          <w:rPr>
            <w:rFonts w:ascii="Times New Roman" w:hAnsi="Times New Roman"/>
            <w:sz w:val="18"/>
            <w:szCs w:val="18"/>
          </w:rPr>
          <w:delText>(ed.</w:delText>
        </w:r>
      </w:del>
      <w:del w:id="39" w:author="SnO" w:date="2019-12-18T17:40:00Z">
        <w:r w:rsidRPr="00AF42BE" w:rsidDel="003F7F51">
          <w:rPr>
            <w:rFonts w:ascii="Times New Roman" w:hAnsi="Times New Roman"/>
            <w:sz w:val="18"/>
            <w:szCs w:val="18"/>
          </w:rPr>
          <w:delText xml:space="preserve"> FA Macias, JCG Galindo, JMG Molinillo &amp; HG Cutler</w:delText>
        </w:r>
      </w:del>
      <w:r w:rsidRPr="00AF42BE">
        <w:rPr>
          <w:rFonts w:ascii="Times New Roman" w:hAnsi="Times New Roman"/>
          <w:sz w:val="18"/>
          <w:szCs w:val="18"/>
        </w:rPr>
        <w:t xml:space="preserve">). </w:t>
      </w:r>
      <w:del w:id="40" w:author="SnO" w:date="2019-12-18T17:41:00Z">
        <w:r w:rsidRPr="00AF42BE" w:rsidDel="00C47EC2">
          <w:rPr>
            <w:rFonts w:ascii="Times New Roman" w:hAnsi="Times New Roman"/>
            <w:sz w:val="18"/>
            <w:szCs w:val="18"/>
          </w:rPr>
          <w:delText xml:space="preserve">Boca Raton </w:delText>
        </w:r>
      </w:del>
      <w:r w:rsidRPr="00AF42BE">
        <w:rPr>
          <w:rFonts w:ascii="Times New Roman" w:hAnsi="Times New Roman"/>
          <w:sz w:val="18"/>
          <w:szCs w:val="18"/>
        </w:rPr>
        <w:t>(pp</w:t>
      </w:r>
      <w:ins w:id="41" w:author="SnO" w:date="2019-12-18T17:41:00Z">
        <w:r w:rsidR="00C47EC2">
          <w:rPr>
            <w:rFonts w:ascii="Times New Roman" w:hAnsi="Times New Roman"/>
            <w:sz w:val="18"/>
            <w:szCs w:val="18"/>
          </w:rPr>
          <w:t>.</w:t>
        </w:r>
      </w:ins>
      <w:del w:id="42" w:author="SnO" w:date="2019-12-18T17:41:00Z">
        <w:r w:rsidRPr="00AF42BE" w:rsidDel="00C47EC2">
          <w:rPr>
            <w:rFonts w:ascii="Times New Roman" w:hAnsi="Times New Roman"/>
            <w:sz w:val="18"/>
            <w:szCs w:val="18"/>
          </w:rPr>
          <w:delText>:</w:delText>
        </w:r>
      </w:del>
      <w:r w:rsidRPr="00AF42BE">
        <w:rPr>
          <w:rFonts w:ascii="Times New Roman" w:hAnsi="Times New Roman"/>
          <w:sz w:val="18"/>
          <w:szCs w:val="18"/>
        </w:rPr>
        <w:t xml:space="preserve"> 315-351)</w:t>
      </w:r>
      <w:r w:rsidR="002F6C32">
        <w:rPr>
          <w:rFonts w:ascii="Times New Roman" w:hAnsi="Times New Roman"/>
          <w:sz w:val="18"/>
          <w:szCs w:val="18"/>
        </w:rPr>
        <w:t xml:space="preserve">, </w:t>
      </w:r>
      <w:ins w:id="43" w:author="SnO" w:date="2019-12-18T17:41:00Z">
        <w:r w:rsidR="00C47EC2" w:rsidRPr="00AF42BE">
          <w:rPr>
            <w:rFonts w:ascii="Times New Roman" w:hAnsi="Times New Roman"/>
            <w:sz w:val="18"/>
            <w:szCs w:val="18"/>
          </w:rPr>
          <w:t xml:space="preserve">Boca Raton </w:t>
        </w:r>
      </w:ins>
      <w:r w:rsidR="002F6C32">
        <w:rPr>
          <w:rFonts w:ascii="Times New Roman" w:hAnsi="Times New Roman"/>
          <w:sz w:val="18"/>
          <w:szCs w:val="18"/>
        </w:rPr>
        <w:t>FL: CRC Press.</w:t>
      </w:r>
    </w:p>
    <w:p w:rsidR="0045174A" w:rsidRPr="00AF42BE" w:rsidRDefault="0045174A" w:rsidP="00AF42BE">
      <w:pPr>
        <w:pStyle w:val="NoSpacing"/>
        <w:tabs>
          <w:tab w:val="left" w:pos="7371"/>
        </w:tabs>
        <w:ind w:left="425" w:right="0" w:hanging="425"/>
        <w:jc w:val="both"/>
        <w:rPr>
          <w:rFonts w:ascii="Times New Roman" w:hAnsi="Times New Roman"/>
          <w:sz w:val="18"/>
          <w:szCs w:val="18"/>
        </w:rPr>
      </w:pPr>
      <w:r w:rsidRPr="00AF42BE">
        <w:rPr>
          <w:rFonts w:ascii="Times New Roman" w:hAnsi="Times New Roman"/>
          <w:sz w:val="18"/>
          <w:szCs w:val="18"/>
        </w:rPr>
        <w:t xml:space="preserve">Hussein, S.G., &amp; Abbaro, M.B. (1997). The influence of prunings of  </w:t>
      </w:r>
      <w:r w:rsidRPr="00AF42BE">
        <w:rPr>
          <w:rFonts w:ascii="Times New Roman" w:hAnsi="Times New Roman"/>
          <w:i/>
          <w:sz w:val="18"/>
          <w:szCs w:val="18"/>
        </w:rPr>
        <w:t>Leucaena leucocephala</w:t>
      </w:r>
      <w:r w:rsidRPr="00AF42BE">
        <w:rPr>
          <w:rFonts w:ascii="Times New Roman" w:hAnsi="Times New Roman"/>
          <w:sz w:val="18"/>
          <w:szCs w:val="18"/>
        </w:rPr>
        <w:t xml:space="preserve">  and  </w:t>
      </w:r>
      <w:r w:rsidRPr="00AF42BE">
        <w:rPr>
          <w:rFonts w:ascii="Times New Roman" w:hAnsi="Times New Roman"/>
          <w:i/>
          <w:sz w:val="18"/>
          <w:szCs w:val="18"/>
        </w:rPr>
        <w:t>Eucalyptus microtheca</w:t>
      </w:r>
      <w:r w:rsidRPr="00AF42BE">
        <w:rPr>
          <w:rFonts w:ascii="Times New Roman" w:hAnsi="Times New Roman"/>
          <w:sz w:val="18"/>
          <w:szCs w:val="18"/>
        </w:rPr>
        <w:t xml:space="preserve">  used as green manure mulch on growth and yield of fodder sorghum (</w:t>
      </w:r>
      <w:r w:rsidRPr="00AF42BE">
        <w:rPr>
          <w:rFonts w:ascii="Times New Roman" w:hAnsi="Times New Roman"/>
          <w:i/>
          <w:sz w:val="18"/>
          <w:szCs w:val="18"/>
        </w:rPr>
        <w:t>Sorghum bicolor</w:t>
      </w:r>
      <w:r w:rsidRPr="00AF42BE">
        <w:rPr>
          <w:rFonts w:ascii="Times New Roman" w:hAnsi="Times New Roman"/>
          <w:sz w:val="18"/>
          <w:szCs w:val="18"/>
        </w:rPr>
        <w:t xml:space="preserve"> L.). </w:t>
      </w:r>
      <w:r w:rsidRPr="00AF42BE">
        <w:rPr>
          <w:rFonts w:ascii="Times New Roman" w:hAnsi="Times New Roman"/>
          <w:i/>
          <w:sz w:val="18"/>
          <w:szCs w:val="18"/>
        </w:rPr>
        <w:t>University of Khartoum Journal of Agricultural Sciences</w:t>
      </w:r>
      <w:r w:rsidRPr="00AF42BE">
        <w:rPr>
          <w:rFonts w:ascii="Times New Roman" w:hAnsi="Times New Roman"/>
          <w:sz w:val="18"/>
          <w:szCs w:val="18"/>
        </w:rPr>
        <w:t xml:space="preserve">, </w:t>
      </w:r>
      <w:r w:rsidRPr="00AF42BE">
        <w:rPr>
          <w:rFonts w:ascii="Times New Roman" w:hAnsi="Times New Roman"/>
          <w:i/>
          <w:sz w:val="18"/>
          <w:szCs w:val="18"/>
        </w:rPr>
        <w:t>5</w:t>
      </w:r>
      <w:r w:rsidRPr="00AF42BE">
        <w:rPr>
          <w:rFonts w:ascii="Times New Roman" w:hAnsi="Times New Roman"/>
          <w:sz w:val="18"/>
          <w:szCs w:val="18"/>
        </w:rPr>
        <w:t>, 106</w:t>
      </w:r>
      <w:r w:rsidR="00AF42BE">
        <w:rPr>
          <w:rFonts w:ascii="Times New Roman" w:hAnsi="Times New Roman"/>
          <w:sz w:val="18"/>
          <w:szCs w:val="18"/>
        </w:rPr>
        <w:t>-</w:t>
      </w:r>
      <w:r w:rsidRPr="00AF42BE">
        <w:rPr>
          <w:rFonts w:ascii="Times New Roman" w:hAnsi="Times New Roman"/>
          <w:sz w:val="18"/>
          <w:szCs w:val="18"/>
        </w:rPr>
        <w:t>114.</w:t>
      </w:r>
    </w:p>
    <w:p w:rsidR="0045174A" w:rsidRPr="00AF42BE" w:rsidRDefault="0045174A" w:rsidP="00AF42BE">
      <w:pPr>
        <w:pStyle w:val="NoSpacing"/>
        <w:tabs>
          <w:tab w:val="left" w:pos="7371"/>
        </w:tabs>
        <w:ind w:left="425" w:right="0" w:hanging="425"/>
        <w:jc w:val="both"/>
        <w:rPr>
          <w:rFonts w:ascii="Times New Roman" w:hAnsi="Times New Roman"/>
          <w:sz w:val="18"/>
          <w:szCs w:val="18"/>
        </w:rPr>
      </w:pPr>
      <w:r w:rsidRPr="00AF42BE">
        <w:rPr>
          <w:rFonts w:ascii="Times New Roman" w:hAnsi="Times New Roman"/>
          <w:sz w:val="18"/>
          <w:szCs w:val="18"/>
        </w:rPr>
        <w:lastRenderedPageBreak/>
        <w:t xml:space="preserve">Islam, A.K.M.M., &amp; Kato-Noguchi, H. (2014). Phytotoxic activity of </w:t>
      </w:r>
      <w:r w:rsidRPr="00AF42BE">
        <w:rPr>
          <w:rFonts w:ascii="Times New Roman" w:hAnsi="Times New Roman"/>
          <w:i/>
          <w:sz w:val="18"/>
          <w:szCs w:val="18"/>
        </w:rPr>
        <w:t>Ocimum tenuiflorum</w:t>
      </w:r>
      <w:r w:rsidRPr="00AF42BE">
        <w:rPr>
          <w:rFonts w:ascii="Times New Roman" w:hAnsi="Times New Roman"/>
          <w:sz w:val="18"/>
          <w:szCs w:val="18"/>
        </w:rPr>
        <w:t xml:space="preserve"> extract on germination and seedling growth of different plant species. </w:t>
      </w:r>
      <w:r w:rsidRPr="00AF42BE">
        <w:rPr>
          <w:rFonts w:ascii="Times New Roman" w:hAnsi="Times New Roman"/>
          <w:i/>
          <w:sz w:val="18"/>
          <w:szCs w:val="18"/>
        </w:rPr>
        <w:t>The Scientific World Journal</w:t>
      </w:r>
      <w:r w:rsidRPr="00AF42BE">
        <w:rPr>
          <w:rFonts w:ascii="Times New Roman" w:hAnsi="Times New Roman"/>
          <w:sz w:val="18"/>
          <w:szCs w:val="18"/>
        </w:rPr>
        <w:t xml:space="preserve">, </w:t>
      </w:r>
      <w:del w:id="44" w:author="SnO" w:date="2019-12-18T17:43:00Z">
        <w:r w:rsidRPr="00AF42BE" w:rsidDel="00C47EC2">
          <w:rPr>
            <w:rFonts w:ascii="Times New Roman" w:hAnsi="Times New Roman"/>
            <w:sz w:val="18"/>
            <w:szCs w:val="18"/>
          </w:rPr>
          <w:delText xml:space="preserve">Volume </w:delText>
        </w:r>
      </w:del>
      <w:r w:rsidRPr="00AF42BE">
        <w:rPr>
          <w:rFonts w:ascii="Times New Roman" w:hAnsi="Times New Roman"/>
          <w:sz w:val="18"/>
          <w:szCs w:val="18"/>
        </w:rPr>
        <w:t>2014,  1-8</w:t>
      </w:r>
      <w:del w:id="45" w:author="SnO" w:date="2019-12-18T17:43:00Z">
        <w:r w:rsidRPr="00AF42BE" w:rsidDel="00C47EC2">
          <w:rPr>
            <w:rFonts w:ascii="Times New Roman" w:hAnsi="Times New Roman"/>
            <w:sz w:val="18"/>
            <w:szCs w:val="18"/>
          </w:rPr>
          <w:delText>, Article ID 676242</w:delText>
        </w:r>
      </w:del>
      <w:r w:rsidRPr="00AF42BE">
        <w:rPr>
          <w:rFonts w:ascii="Times New Roman" w:hAnsi="Times New Roman"/>
          <w:sz w:val="18"/>
          <w:szCs w:val="18"/>
        </w:rPr>
        <w:t>.</w:t>
      </w:r>
    </w:p>
    <w:p w:rsidR="0045174A" w:rsidRPr="00AF42BE" w:rsidRDefault="0045174A" w:rsidP="00AF42BE">
      <w:pPr>
        <w:pStyle w:val="NoSpacing"/>
        <w:tabs>
          <w:tab w:val="left" w:pos="7371"/>
        </w:tabs>
        <w:ind w:left="425" w:right="0" w:hanging="425"/>
        <w:jc w:val="both"/>
        <w:rPr>
          <w:rFonts w:ascii="Times New Roman" w:hAnsi="Times New Roman"/>
          <w:sz w:val="18"/>
          <w:szCs w:val="18"/>
        </w:rPr>
      </w:pPr>
      <w:r w:rsidRPr="00AF42BE">
        <w:rPr>
          <w:rFonts w:ascii="Times New Roman" w:hAnsi="Times New Roman"/>
          <w:sz w:val="18"/>
          <w:szCs w:val="18"/>
        </w:rPr>
        <w:t xml:space="preserve">ISTA, </w:t>
      </w:r>
      <w:ins w:id="46" w:author="SnO" w:date="2019-12-18T17:43:00Z">
        <w:r w:rsidR="00C47EC2" w:rsidRPr="00AF42BE">
          <w:rPr>
            <w:rFonts w:ascii="Times New Roman" w:hAnsi="Times New Roman"/>
            <w:sz w:val="18"/>
            <w:szCs w:val="18"/>
          </w:rPr>
          <w:t>(2003)</w:t>
        </w:r>
        <w:r w:rsidR="00C47EC2">
          <w:rPr>
            <w:rFonts w:ascii="Times New Roman" w:hAnsi="Times New Roman"/>
            <w:sz w:val="18"/>
            <w:szCs w:val="18"/>
          </w:rPr>
          <w:t xml:space="preserve">. </w:t>
        </w:r>
      </w:ins>
      <w:r w:rsidRPr="00AF42BE">
        <w:rPr>
          <w:rFonts w:ascii="Times New Roman" w:hAnsi="Times New Roman"/>
          <w:sz w:val="18"/>
          <w:szCs w:val="18"/>
        </w:rPr>
        <w:t>International Rules for seed testing</w:t>
      </w:r>
      <w:del w:id="47" w:author="SnO" w:date="2019-12-18T17:43:00Z">
        <w:r w:rsidRPr="00AF42BE" w:rsidDel="00C47EC2">
          <w:rPr>
            <w:rFonts w:ascii="Times New Roman" w:hAnsi="Times New Roman"/>
            <w:sz w:val="18"/>
            <w:szCs w:val="18"/>
          </w:rPr>
          <w:delText xml:space="preserve"> (2003)</w:delText>
        </w:r>
      </w:del>
      <w:r w:rsidRPr="00AF42BE">
        <w:rPr>
          <w:rFonts w:ascii="Times New Roman" w:hAnsi="Times New Roman"/>
          <w:sz w:val="18"/>
          <w:szCs w:val="18"/>
        </w:rPr>
        <w:t>. Zurich, Switzerland.</w:t>
      </w:r>
    </w:p>
    <w:p w:rsidR="0045174A" w:rsidRPr="00AF42BE" w:rsidRDefault="0045174A" w:rsidP="00AF42BE">
      <w:pPr>
        <w:pStyle w:val="NoSpacing"/>
        <w:tabs>
          <w:tab w:val="left" w:pos="7371"/>
        </w:tabs>
        <w:ind w:left="425" w:right="0" w:hanging="425"/>
        <w:jc w:val="both"/>
        <w:rPr>
          <w:rFonts w:ascii="Times New Roman" w:hAnsi="Times New Roman"/>
          <w:sz w:val="18"/>
          <w:szCs w:val="18"/>
        </w:rPr>
      </w:pPr>
      <w:r w:rsidRPr="00AF42BE">
        <w:rPr>
          <w:rFonts w:ascii="Times New Roman" w:hAnsi="Times New Roman"/>
          <w:sz w:val="18"/>
          <w:szCs w:val="18"/>
        </w:rPr>
        <w:t xml:space="preserve">Killani, A.S., Abaidoo, R.C., &amp; Akintokun, A.K. (2011). Rice Husk Extract is Potentially Effective as a Phytopesticide against Root-/Soil-borne Fungal Pathogens of Cowpea. </w:t>
      </w:r>
      <w:r w:rsidRPr="00AF42BE">
        <w:rPr>
          <w:rFonts w:ascii="Times New Roman" w:hAnsi="Times New Roman"/>
          <w:i/>
          <w:sz w:val="18"/>
          <w:szCs w:val="18"/>
        </w:rPr>
        <w:t>Nature and Science</w:t>
      </w:r>
      <w:r w:rsidRPr="00AF42BE">
        <w:rPr>
          <w:rFonts w:ascii="Times New Roman" w:hAnsi="Times New Roman"/>
          <w:sz w:val="18"/>
          <w:szCs w:val="18"/>
        </w:rPr>
        <w:t xml:space="preserve">, </w:t>
      </w:r>
      <w:r w:rsidRPr="00AF42BE">
        <w:rPr>
          <w:rFonts w:ascii="Times New Roman" w:hAnsi="Times New Roman"/>
          <w:i/>
          <w:sz w:val="18"/>
          <w:szCs w:val="18"/>
        </w:rPr>
        <w:t>9</w:t>
      </w:r>
      <w:r w:rsidRPr="00AF42BE">
        <w:rPr>
          <w:rFonts w:ascii="Times New Roman" w:hAnsi="Times New Roman"/>
          <w:sz w:val="18"/>
          <w:szCs w:val="18"/>
        </w:rPr>
        <w:t xml:space="preserve"> (3),</w:t>
      </w:r>
      <w:r w:rsidR="00AF42BE">
        <w:rPr>
          <w:rFonts w:ascii="Times New Roman" w:hAnsi="Times New Roman"/>
          <w:sz w:val="18"/>
          <w:szCs w:val="18"/>
        </w:rPr>
        <w:t xml:space="preserve"> 72-</w:t>
      </w:r>
      <w:r w:rsidRPr="00AF42BE">
        <w:rPr>
          <w:rFonts w:ascii="Times New Roman" w:hAnsi="Times New Roman"/>
          <w:sz w:val="18"/>
          <w:szCs w:val="18"/>
        </w:rPr>
        <w:t>79.</w:t>
      </w:r>
    </w:p>
    <w:p w:rsidR="0045174A" w:rsidRPr="00AF42BE" w:rsidRDefault="0045174A" w:rsidP="00AF42BE">
      <w:pPr>
        <w:pStyle w:val="NoSpacing"/>
        <w:tabs>
          <w:tab w:val="left" w:pos="7371"/>
        </w:tabs>
        <w:ind w:left="425" w:right="0" w:hanging="425"/>
        <w:jc w:val="both"/>
        <w:rPr>
          <w:rFonts w:ascii="Times New Roman" w:hAnsi="Times New Roman"/>
          <w:sz w:val="18"/>
          <w:szCs w:val="18"/>
        </w:rPr>
      </w:pPr>
      <w:r w:rsidRPr="00AF42BE">
        <w:rPr>
          <w:rFonts w:ascii="Times New Roman" w:hAnsi="Times New Roman"/>
          <w:sz w:val="18"/>
          <w:szCs w:val="18"/>
        </w:rPr>
        <w:t xml:space="preserve">Li, X., &amp; Siddique, K.H.M. (2018). </w:t>
      </w:r>
      <w:r w:rsidRPr="00C47EC2">
        <w:rPr>
          <w:rFonts w:ascii="Times New Roman" w:hAnsi="Times New Roman"/>
          <w:i/>
          <w:sz w:val="18"/>
          <w:szCs w:val="18"/>
          <w:rPrChange w:id="48" w:author="SnO" w:date="2019-12-18T17:44:00Z">
            <w:rPr>
              <w:rFonts w:ascii="Times New Roman" w:hAnsi="Times New Roman"/>
              <w:sz w:val="18"/>
              <w:szCs w:val="18"/>
            </w:rPr>
          </w:rPrChange>
        </w:rPr>
        <w:t>Future Smart Food - Rediscovering hidden treasures of neglected and underutilized species for Zero Hunger in Asia</w:t>
      </w:r>
      <w:ins w:id="49" w:author="SnO" w:date="2019-12-18T17:44:00Z">
        <w:r w:rsidR="00C47EC2" w:rsidRPr="00C47EC2">
          <w:rPr>
            <w:rFonts w:ascii="Times New Roman" w:hAnsi="Times New Roman"/>
            <w:i/>
            <w:sz w:val="18"/>
            <w:szCs w:val="18"/>
            <w:rPrChange w:id="50" w:author="SnO" w:date="2019-12-18T17:44:00Z">
              <w:rPr>
                <w:rFonts w:ascii="Times New Roman" w:hAnsi="Times New Roman"/>
                <w:sz w:val="18"/>
                <w:szCs w:val="18"/>
              </w:rPr>
            </w:rPrChange>
          </w:rPr>
          <w:t>.</w:t>
        </w:r>
      </w:ins>
      <w:del w:id="51" w:author="SnO" w:date="2019-12-18T17:44:00Z">
        <w:r w:rsidRPr="00C47EC2" w:rsidDel="00C47EC2">
          <w:rPr>
            <w:rFonts w:ascii="Times New Roman" w:hAnsi="Times New Roman"/>
            <w:i/>
            <w:sz w:val="18"/>
            <w:szCs w:val="18"/>
            <w:rPrChange w:id="52" w:author="SnO" w:date="2019-12-18T17:44:00Z">
              <w:rPr>
                <w:rFonts w:ascii="Times New Roman" w:hAnsi="Times New Roman"/>
                <w:sz w:val="18"/>
                <w:szCs w:val="18"/>
              </w:rPr>
            </w:rPrChange>
          </w:rPr>
          <w:delText>,</w:delText>
        </w:r>
      </w:del>
      <w:r w:rsidRPr="00AF42BE">
        <w:rPr>
          <w:rFonts w:ascii="Times New Roman" w:hAnsi="Times New Roman"/>
          <w:sz w:val="18"/>
          <w:szCs w:val="18"/>
        </w:rPr>
        <w:t xml:space="preserve"> </w:t>
      </w:r>
      <w:ins w:id="53" w:author="SnO" w:date="2019-12-18T17:44:00Z">
        <w:r w:rsidR="00C47EC2">
          <w:rPr>
            <w:rFonts w:ascii="Times New Roman" w:hAnsi="Times New Roman"/>
            <w:sz w:val="18"/>
            <w:szCs w:val="18"/>
          </w:rPr>
          <w:t xml:space="preserve">Publisher ??, </w:t>
        </w:r>
      </w:ins>
      <w:r w:rsidRPr="00AF42BE">
        <w:rPr>
          <w:rFonts w:ascii="Times New Roman" w:hAnsi="Times New Roman"/>
          <w:sz w:val="18"/>
          <w:szCs w:val="18"/>
        </w:rPr>
        <w:t xml:space="preserve">Bangkok. </w:t>
      </w:r>
      <w:del w:id="54" w:author="SnO" w:date="2019-12-18T17:44:00Z">
        <w:r w:rsidRPr="00AF42BE" w:rsidDel="00C47EC2">
          <w:rPr>
            <w:rFonts w:ascii="Times New Roman" w:hAnsi="Times New Roman"/>
            <w:sz w:val="18"/>
            <w:szCs w:val="18"/>
          </w:rPr>
          <w:delText>Pp 242.</w:delText>
        </w:r>
      </w:del>
    </w:p>
    <w:p w:rsidR="0045174A" w:rsidRPr="00AF42BE" w:rsidRDefault="0045174A" w:rsidP="00AF42BE">
      <w:pPr>
        <w:pStyle w:val="NoSpacing"/>
        <w:tabs>
          <w:tab w:val="left" w:pos="7371"/>
        </w:tabs>
        <w:ind w:left="425" w:right="0" w:hanging="425"/>
        <w:jc w:val="both"/>
        <w:rPr>
          <w:rFonts w:ascii="Times New Roman" w:hAnsi="Times New Roman"/>
          <w:sz w:val="18"/>
          <w:szCs w:val="18"/>
        </w:rPr>
      </w:pPr>
      <w:r w:rsidRPr="00AF42BE">
        <w:rPr>
          <w:rFonts w:ascii="Times New Roman" w:hAnsi="Times New Roman"/>
          <w:sz w:val="18"/>
          <w:szCs w:val="18"/>
        </w:rPr>
        <w:t xml:space="preserve">Murray, I. (2013). Harnessing pesticidal plant technologies for improved livelihoods. </w:t>
      </w:r>
      <w:r w:rsidRPr="00C47EC2">
        <w:rPr>
          <w:rFonts w:ascii="Times New Roman" w:hAnsi="Times New Roman"/>
          <w:i/>
          <w:sz w:val="18"/>
          <w:szCs w:val="18"/>
          <w:rPrChange w:id="55" w:author="SnO" w:date="2019-12-18T17:46:00Z">
            <w:rPr>
              <w:rFonts w:ascii="Times New Roman" w:hAnsi="Times New Roman"/>
              <w:sz w:val="18"/>
              <w:szCs w:val="18"/>
            </w:rPr>
          </w:rPrChange>
        </w:rPr>
        <w:t>The first international conference on pesticidal plants (book of Abstract).</w:t>
      </w:r>
      <w:r w:rsidRPr="00AF42BE">
        <w:rPr>
          <w:rFonts w:ascii="Times New Roman" w:hAnsi="Times New Roman"/>
          <w:sz w:val="18"/>
          <w:szCs w:val="18"/>
        </w:rPr>
        <w:t xml:space="preserve"> </w:t>
      </w:r>
      <w:ins w:id="56" w:author="SnO" w:date="2019-12-18T17:45:00Z">
        <w:r w:rsidR="00C47EC2">
          <w:rPr>
            <w:rFonts w:ascii="Times New Roman" w:hAnsi="Times New Roman"/>
            <w:sz w:val="18"/>
            <w:szCs w:val="18"/>
          </w:rPr>
          <w:t>(p</w:t>
        </w:r>
        <w:r w:rsidR="00C47EC2" w:rsidRPr="00AF42BE">
          <w:rPr>
            <w:rFonts w:ascii="Times New Roman" w:hAnsi="Times New Roman"/>
            <w:sz w:val="18"/>
            <w:szCs w:val="18"/>
          </w:rPr>
          <w:t xml:space="preserve">p </w:t>
        </w:r>
        <w:r w:rsidR="00C47EC2" w:rsidRPr="00AF42BE">
          <w:rPr>
            <w:rFonts w:ascii="Times New Roman" w:hAnsi="Times New Roman"/>
            <w:sz w:val="18"/>
            <w:szCs w:val="18"/>
          </w:rPr>
          <w:t>21</w:t>
        </w:r>
        <w:r w:rsidR="00C47EC2">
          <w:rPr>
            <w:rFonts w:ascii="Times New Roman" w:hAnsi="Times New Roman"/>
            <w:sz w:val="18"/>
            <w:szCs w:val="18"/>
          </w:rPr>
          <w:t>)</w:t>
        </w:r>
      </w:ins>
      <w:del w:id="57" w:author="SnO" w:date="2019-12-18T17:45:00Z">
        <w:r w:rsidRPr="00AF42BE" w:rsidDel="00C47EC2">
          <w:rPr>
            <w:rFonts w:ascii="Times New Roman" w:hAnsi="Times New Roman"/>
            <w:sz w:val="18"/>
            <w:szCs w:val="18"/>
          </w:rPr>
          <w:delText xml:space="preserve">21-24 January, </w:delText>
        </w:r>
      </w:del>
      <w:r w:rsidRPr="00AF42BE">
        <w:rPr>
          <w:rFonts w:ascii="Times New Roman" w:hAnsi="Times New Roman"/>
          <w:sz w:val="18"/>
          <w:szCs w:val="18"/>
        </w:rPr>
        <w:t xml:space="preserve">ICIPE, Nairobi, Kenya. </w:t>
      </w:r>
      <w:del w:id="58" w:author="SnO" w:date="2019-12-18T17:45:00Z">
        <w:r w:rsidRPr="00AF42BE" w:rsidDel="00C47EC2">
          <w:rPr>
            <w:rFonts w:ascii="Times New Roman" w:hAnsi="Times New Roman"/>
            <w:sz w:val="18"/>
            <w:szCs w:val="18"/>
          </w:rPr>
          <w:delText>Pp 21</w:delText>
        </w:r>
      </w:del>
      <w:r w:rsidRPr="00AF42BE">
        <w:rPr>
          <w:rFonts w:ascii="Times New Roman" w:hAnsi="Times New Roman"/>
          <w:sz w:val="18"/>
          <w:szCs w:val="18"/>
        </w:rPr>
        <w:t>.</w:t>
      </w:r>
    </w:p>
    <w:p w:rsidR="0045174A" w:rsidRPr="00AF42BE" w:rsidRDefault="0045174A" w:rsidP="00AF42BE">
      <w:pPr>
        <w:pStyle w:val="NoSpacing"/>
        <w:tabs>
          <w:tab w:val="left" w:pos="7371"/>
        </w:tabs>
        <w:ind w:left="425" w:right="0" w:hanging="425"/>
        <w:jc w:val="both"/>
        <w:rPr>
          <w:rFonts w:ascii="Times New Roman" w:hAnsi="Times New Roman"/>
          <w:sz w:val="18"/>
          <w:szCs w:val="18"/>
        </w:rPr>
      </w:pPr>
      <w:r w:rsidRPr="00AF42BE">
        <w:rPr>
          <w:rFonts w:ascii="Times New Roman" w:hAnsi="Times New Roman"/>
          <w:sz w:val="18"/>
          <w:szCs w:val="18"/>
        </w:rPr>
        <w:t xml:space="preserve">Ntonifor, N.N. (2011). Potentials of tropical African spices as sources of reduced-risk pesticides. </w:t>
      </w:r>
      <w:r w:rsidRPr="00AF42BE">
        <w:rPr>
          <w:rFonts w:ascii="Times New Roman" w:hAnsi="Times New Roman"/>
          <w:i/>
          <w:sz w:val="18"/>
          <w:szCs w:val="18"/>
        </w:rPr>
        <w:t>Journal of Entomology</w:t>
      </w:r>
      <w:r w:rsidRPr="00AF42BE">
        <w:rPr>
          <w:rFonts w:ascii="Times New Roman" w:hAnsi="Times New Roman"/>
          <w:sz w:val="18"/>
          <w:szCs w:val="18"/>
        </w:rPr>
        <w:t xml:space="preserve">, </w:t>
      </w:r>
      <w:r w:rsidRPr="00AF42BE">
        <w:rPr>
          <w:rFonts w:ascii="Times New Roman" w:hAnsi="Times New Roman"/>
          <w:i/>
          <w:sz w:val="18"/>
          <w:szCs w:val="18"/>
        </w:rPr>
        <w:t>8</w:t>
      </w:r>
      <w:r w:rsidRPr="00AF42BE">
        <w:rPr>
          <w:rFonts w:ascii="Times New Roman" w:hAnsi="Times New Roman"/>
          <w:sz w:val="18"/>
          <w:szCs w:val="18"/>
        </w:rPr>
        <w:t>,</w:t>
      </w:r>
      <w:r w:rsidR="00AF42BE">
        <w:rPr>
          <w:rFonts w:ascii="Times New Roman" w:hAnsi="Times New Roman"/>
          <w:sz w:val="18"/>
          <w:szCs w:val="18"/>
        </w:rPr>
        <w:t xml:space="preserve"> 16-</w:t>
      </w:r>
      <w:r w:rsidRPr="00AF42BE">
        <w:rPr>
          <w:rFonts w:ascii="Times New Roman" w:hAnsi="Times New Roman"/>
          <w:sz w:val="18"/>
          <w:szCs w:val="18"/>
        </w:rPr>
        <w:t>26.</w:t>
      </w:r>
    </w:p>
    <w:p w:rsidR="0045174A" w:rsidRPr="00AF42BE" w:rsidRDefault="0045174A" w:rsidP="00AF42BE">
      <w:pPr>
        <w:pStyle w:val="NoSpacing"/>
        <w:tabs>
          <w:tab w:val="left" w:pos="7371"/>
        </w:tabs>
        <w:ind w:left="425" w:right="0" w:hanging="425"/>
        <w:jc w:val="both"/>
        <w:rPr>
          <w:rFonts w:ascii="Times New Roman" w:hAnsi="Times New Roman"/>
          <w:sz w:val="18"/>
          <w:szCs w:val="18"/>
        </w:rPr>
      </w:pPr>
      <w:r w:rsidRPr="00AF42BE">
        <w:rPr>
          <w:rFonts w:ascii="Times New Roman" w:hAnsi="Times New Roman"/>
          <w:sz w:val="18"/>
          <w:szCs w:val="18"/>
        </w:rPr>
        <w:t xml:space="preserve">Okrikata, E., &amp; Oruonye, E.D. (2012). Issues surrounding the use of plant-derived pesticides (botanicals) in pest management in Nigeria. </w:t>
      </w:r>
      <w:r w:rsidRPr="00AF42BE">
        <w:rPr>
          <w:rFonts w:ascii="Times New Roman" w:hAnsi="Times New Roman"/>
          <w:i/>
          <w:sz w:val="18"/>
          <w:szCs w:val="18"/>
        </w:rPr>
        <w:t>International Journal of science and nature</w:t>
      </w:r>
      <w:r w:rsidRPr="00AF42BE">
        <w:rPr>
          <w:rFonts w:ascii="Times New Roman" w:hAnsi="Times New Roman"/>
          <w:sz w:val="18"/>
          <w:szCs w:val="18"/>
        </w:rPr>
        <w:t xml:space="preserve">, </w:t>
      </w:r>
      <w:r w:rsidRPr="00AF42BE">
        <w:rPr>
          <w:rFonts w:ascii="Times New Roman" w:hAnsi="Times New Roman"/>
          <w:i/>
          <w:sz w:val="18"/>
          <w:szCs w:val="18"/>
        </w:rPr>
        <w:t>3</w:t>
      </w:r>
      <w:r w:rsidR="00AF42BE">
        <w:rPr>
          <w:rFonts w:ascii="Times New Roman" w:hAnsi="Times New Roman"/>
          <w:i/>
          <w:sz w:val="18"/>
          <w:szCs w:val="18"/>
        </w:rPr>
        <w:t xml:space="preserve"> </w:t>
      </w:r>
      <w:r w:rsidRPr="00AF42BE">
        <w:rPr>
          <w:rFonts w:ascii="Times New Roman" w:hAnsi="Times New Roman"/>
          <w:sz w:val="18"/>
          <w:szCs w:val="18"/>
        </w:rPr>
        <w:t>(3), 487-490.</w:t>
      </w:r>
    </w:p>
    <w:p w:rsidR="0045174A" w:rsidRPr="00AF42BE" w:rsidRDefault="0045174A" w:rsidP="00AF42BE">
      <w:pPr>
        <w:pStyle w:val="NoSpacing"/>
        <w:tabs>
          <w:tab w:val="left" w:pos="7371"/>
        </w:tabs>
        <w:ind w:left="425" w:right="0" w:hanging="425"/>
        <w:jc w:val="both"/>
        <w:rPr>
          <w:rFonts w:ascii="Times New Roman" w:hAnsi="Times New Roman"/>
          <w:sz w:val="18"/>
          <w:szCs w:val="18"/>
        </w:rPr>
      </w:pPr>
      <w:r w:rsidRPr="00AF42BE">
        <w:rPr>
          <w:rFonts w:ascii="Times New Roman" w:hAnsi="Times New Roman"/>
          <w:sz w:val="18"/>
          <w:szCs w:val="18"/>
        </w:rPr>
        <w:t xml:space="preserve">Rahman, K.M.A., &amp; Zhang, D. (2018). Effects of fertilizer broadcasting on the excessive use of inorganic fertilizers and environmental sustainability. </w:t>
      </w:r>
      <w:r w:rsidRPr="00AF42BE">
        <w:rPr>
          <w:rFonts w:ascii="Times New Roman" w:hAnsi="Times New Roman"/>
          <w:i/>
          <w:sz w:val="18"/>
          <w:szCs w:val="18"/>
        </w:rPr>
        <w:t>Sustainability</w:t>
      </w:r>
      <w:r w:rsidRPr="00AF42BE">
        <w:rPr>
          <w:rFonts w:ascii="Times New Roman" w:hAnsi="Times New Roman"/>
          <w:sz w:val="18"/>
          <w:szCs w:val="18"/>
        </w:rPr>
        <w:t xml:space="preserve">, </w:t>
      </w:r>
      <w:r w:rsidRPr="00AF42BE">
        <w:rPr>
          <w:rFonts w:ascii="Times New Roman" w:hAnsi="Times New Roman"/>
          <w:i/>
          <w:sz w:val="18"/>
          <w:szCs w:val="18"/>
        </w:rPr>
        <w:t>10</w:t>
      </w:r>
      <w:r w:rsidRPr="00AF42BE">
        <w:rPr>
          <w:rFonts w:ascii="Times New Roman" w:hAnsi="Times New Roman"/>
          <w:sz w:val="18"/>
          <w:szCs w:val="18"/>
        </w:rPr>
        <w:t>, 1-15.</w:t>
      </w:r>
    </w:p>
    <w:p w:rsidR="0045174A" w:rsidRPr="00AF42BE" w:rsidRDefault="0045174A" w:rsidP="00AF42BE">
      <w:pPr>
        <w:pStyle w:val="NoSpacing"/>
        <w:tabs>
          <w:tab w:val="left" w:pos="7371"/>
        </w:tabs>
        <w:ind w:left="425" w:right="0" w:hanging="425"/>
        <w:jc w:val="both"/>
        <w:rPr>
          <w:rFonts w:ascii="Times New Roman" w:hAnsi="Times New Roman"/>
          <w:sz w:val="18"/>
          <w:szCs w:val="18"/>
        </w:rPr>
      </w:pPr>
      <w:r w:rsidRPr="00AF42BE">
        <w:rPr>
          <w:rFonts w:ascii="Times New Roman" w:hAnsi="Times New Roman"/>
          <w:sz w:val="18"/>
          <w:szCs w:val="18"/>
        </w:rPr>
        <w:t xml:space="preserve">Rawat, L.S., Maikhuri, R.K., Negi, V.S., Bahuguna, Y.M., Pharswan, D.S., &amp; Maletha, A. (2016). Allelopathic performance of medicinal plants on traditional oilseed and pulse crop of Central Himalaya, India. </w:t>
      </w:r>
      <w:r w:rsidRPr="00AF42BE">
        <w:rPr>
          <w:rFonts w:ascii="Times New Roman" w:hAnsi="Times New Roman"/>
          <w:i/>
          <w:sz w:val="18"/>
          <w:szCs w:val="18"/>
        </w:rPr>
        <w:t>National Academy Science Letters</w:t>
      </w:r>
      <w:r w:rsidRPr="00AF42BE">
        <w:rPr>
          <w:rFonts w:ascii="Times New Roman" w:hAnsi="Times New Roman"/>
          <w:sz w:val="18"/>
          <w:szCs w:val="18"/>
        </w:rPr>
        <w:t xml:space="preserve">, </w:t>
      </w:r>
      <w:r w:rsidRPr="00AF42BE">
        <w:rPr>
          <w:rFonts w:ascii="Times New Roman" w:hAnsi="Times New Roman"/>
          <w:i/>
          <w:sz w:val="18"/>
          <w:szCs w:val="18"/>
        </w:rPr>
        <w:t>39</w:t>
      </w:r>
      <w:r w:rsidRPr="00AF42BE">
        <w:rPr>
          <w:rFonts w:ascii="Times New Roman" w:hAnsi="Times New Roman"/>
          <w:sz w:val="18"/>
          <w:szCs w:val="18"/>
        </w:rPr>
        <w:t>, 141-144.</w:t>
      </w:r>
    </w:p>
    <w:p w:rsidR="0045174A" w:rsidRPr="00AF42BE" w:rsidRDefault="0045174A" w:rsidP="00AF42BE">
      <w:pPr>
        <w:pStyle w:val="NoSpacing"/>
        <w:tabs>
          <w:tab w:val="left" w:pos="7371"/>
        </w:tabs>
        <w:ind w:left="425" w:right="0" w:hanging="425"/>
        <w:jc w:val="both"/>
        <w:rPr>
          <w:rFonts w:ascii="Times New Roman" w:hAnsi="Times New Roman"/>
          <w:sz w:val="18"/>
          <w:szCs w:val="18"/>
        </w:rPr>
      </w:pPr>
      <w:r w:rsidRPr="00AF42BE">
        <w:rPr>
          <w:rFonts w:ascii="Times New Roman" w:hAnsi="Times New Roman"/>
          <w:sz w:val="18"/>
          <w:szCs w:val="18"/>
        </w:rPr>
        <w:t xml:space="preserve">Savci, S. (2012). Investigation of effect of chemical fertilizers on environment. </w:t>
      </w:r>
      <w:r w:rsidRPr="00C47EC2">
        <w:rPr>
          <w:rFonts w:ascii="Times New Roman" w:hAnsi="Times New Roman"/>
          <w:i/>
          <w:sz w:val="18"/>
          <w:szCs w:val="18"/>
          <w:rPrChange w:id="59" w:author="SnO" w:date="2019-12-18T17:47:00Z">
            <w:rPr>
              <w:rFonts w:ascii="Times New Roman" w:hAnsi="Times New Roman"/>
              <w:sz w:val="18"/>
              <w:szCs w:val="18"/>
            </w:rPr>
          </w:rPrChange>
        </w:rPr>
        <w:t>APCBEE Procedia. International Conference on Environmental Science and Development (ICESD, 2012)</w:t>
      </w:r>
      <w:r w:rsidRPr="00AF42BE">
        <w:rPr>
          <w:rFonts w:ascii="Times New Roman" w:hAnsi="Times New Roman"/>
          <w:sz w:val="18"/>
          <w:szCs w:val="18"/>
        </w:rPr>
        <w:t xml:space="preserve">, </w:t>
      </w:r>
      <w:del w:id="60" w:author="SnO" w:date="2019-12-18T17:47:00Z">
        <w:r w:rsidRPr="00AF42BE" w:rsidDel="00C47EC2">
          <w:rPr>
            <w:rFonts w:ascii="Times New Roman" w:hAnsi="Times New Roman"/>
            <w:sz w:val="18"/>
            <w:szCs w:val="18"/>
          </w:rPr>
          <w:delText>5-7 January</w:delText>
        </w:r>
        <w:r w:rsidR="00AF42BE" w:rsidDel="00C47EC2">
          <w:rPr>
            <w:rFonts w:ascii="Times New Roman" w:hAnsi="Times New Roman"/>
            <w:sz w:val="18"/>
            <w:szCs w:val="18"/>
          </w:rPr>
          <w:delText xml:space="preserve">, 2012. </w:delText>
        </w:r>
      </w:del>
      <w:del w:id="61" w:author="SnO" w:date="2019-12-18T17:48:00Z">
        <w:r w:rsidR="00AF42BE" w:rsidDel="00C47EC2">
          <w:rPr>
            <w:rFonts w:ascii="Times New Roman" w:hAnsi="Times New Roman"/>
            <w:sz w:val="18"/>
            <w:szCs w:val="18"/>
          </w:rPr>
          <w:delText>H</w:delText>
        </w:r>
      </w:del>
      <w:del w:id="62" w:author="SnO" w:date="2019-12-18T17:47:00Z">
        <w:r w:rsidR="00AF42BE" w:rsidDel="00C47EC2">
          <w:rPr>
            <w:rFonts w:ascii="Times New Roman" w:hAnsi="Times New Roman"/>
            <w:sz w:val="18"/>
            <w:szCs w:val="18"/>
          </w:rPr>
          <w:delText>i</w:delText>
        </w:r>
      </w:del>
      <w:del w:id="63" w:author="SnO" w:date="2019-12-18T17:48:00Z">
        <w:r w:rsidR="00AF42BE" w:rsidDel="00C47EC2">
          <w:rPr>
            <w:rFonts w:ascii="Times New Roman" w:hAnsi="Times New Roman"/>
            <w:sz w:val="18"/>
            <w:szCs w:val="18"/>
          </w:rPr>
          <w:delText>ngKong. Pp</w:delText>
        </w:r>
      </w:del>
      <w:ins w:id="64" w:author="SnO" w:date="2019-12-18T17:48:00Z">
        <w:r w:rsidR="00C47EC2">
          <w:rPr>
            <w:rFonts w:ascii="Times New Roman" w:hAnsi="Times New Roman"/>
            <w:sz w:val="18"/>
            <w:szCs w:val="18"/>
          </w:rPr>
          <w:t>(p</w:t>
        </w:r>
        <w:r w:rsidR="00C47EC2">
          <w:rPr>
            <w:rFonts w:ascii="Times New Roman" w:hAnsi="Times New Roman"/>
            <w:sz w:val="18"/>
            <w:szCs w:val="18"/>
          </w:rPr>
          <w:t>p</w:t>
        </w:r>
        <w:r w:rsidR="00C47EC2">
          <w:rPr>
            <w:rFonts w:ascii="Times New Roman" w:hAnsi="Times New Roman"/>
            <w:sz w:val="18"/>
            <w:szCs w:val="18"/>
          </w:rPr>
          <w:t>.</w:t>
        </w:r>
      </w:ins>
      <w:del w:id="65" w:author="SnO" w:date="2019-12-18T17:48:00Z">
        <w:r w:rsidR="00AF42BE" w:rsidDel="00C47EC2">
          <w:rPr>
            <w:rFonts w:ascii="Times New Roman" w:hAnsi="Times New Roman"/>
            <w:sz w:val="18"/>
            <w:szCs w:val="18"/>
          </w:rPr>
          <w:delText>:</w:delText>
        </w:r>
      </w:del>
      <w:r w:rsidR="00AF42BE">
        <w:rPr>
          <w:rFonts w:ascii="Times New Roman" w:hAnsi="Times New Roman"/>
          <w:sz w:val="18"/>
          <w:szCs w:val="18"/>
        </w:rPr>
        <w:t xml:space="preserve"> 287-292</w:t>
      </w:r>
      <w:ins w:id="66" w:author="SnO" w:date="2019-12-18T17:48:00Z">
        <w:r w:rsidR="00C47EC2">
          <w:rPr>
            <w:rFonts w:ascii="Times New Roman" w:hAnsi="Times New Roman"/>
            <w:sz w:val="18"/>
            <w:szCs w:val="18"/>
          </w:rPr>
          <w:t>)</w:t>
        </w:r>
      </w:ins>
      <w:r w:rsidR="00AF42BE">
        <w:rPr>
          <w:rFonts w:ascii="Times New Roman" w:hAnsi="Times New Roman"/>
          <w:sz w:val="18"/>
          <w:szCs w:val="18"/>
        </w:rPr>
        <w:t>.</w:t>
      </w:r>
      <w:ins w:id="67" w:author="SnO" w:date="2019-12-18T17:48:00Z">
        <w:r w:rsidR="00C47EC2" w:rsidRPr="00C47EC2">
          <w:rPr>
            <w:rFonts w:ascii="Times New Roman" w:hAnsi="Times New Roman"/>
            <w:sz w:val="18"/>
            <w:szCs w:val="18"/>
          </w:rPr>
          <w:t xml:space="preserve"> </w:t>
        </w:r>
        <w:r w:rsidR="00C47EC2">
          <w:rPr>
            <w:rFonts w:ascii="Times New Roman" w:hAnsi="Times New Roman"/>
            <w:sz w:val="18"/>
            <w:szCs w:val="18"/>
          </w:rPr>
          <w:t>Hong Kong.</w:t>
        </w:r>
      </w:ins>
    </w:p>
    <w:p w:rsidR="0045174A" w:rsidRPr="002F6C32" w:rsidRDefault="0045174A" w:rsidP="00AF42BE">
      <w:pPr>
        <w:pStyle w:val="NoSpacing"/>
        <w:tabs>
          <w:tab w:val="left" w:pos="7371"/>
        </w:tabs>
        <w:ind w:left="425" w:right="0" w:hanging="425"/>
        <w:jc w:val="both"/>
        <w:rPr>
          <w:rFonts w:ascii="Times New Roman" w:hAnsi="Times New Roman"/>
          <w:sz w:val="18"/>
          <w:szCs w:val="18"/>
        </w:rPr>
      </w:pPr>
      <w:r w:rsidRPr="00AF42BE">
        <w:rPr>
          <w:rFonts w:ascii="Times New Roman" w:hAnsi="Times New Roman"/>
          <w:sz w:val="18"/>
          <w:szCs w:val="18"/>
        </w:rPr>
        <w:t>Seiber, J.N., Coats, J., Duke, S.O., &amp; Gross, A.D. (2014)</w:t>
      </w:r>
      <w:r w:rsidR="00AF42BE">
        <w:rPr>
          <w:rFonts w:ascii="Times New Roman" w:hAnsi="Times New Roman"/>
          <w:sz w:val="18"/>
          <w:szCs w:val="18"/>
        </w:rPr>
        <w:t xml:space="preserve">. Biopesticides: </w:t>
      </w:r>
      <w:r w:rsidRPr="00AF42BE">
        <w:rPr>
          <w:rFonts w:ascii="Times New Roman" w:hAnsi="Times New Roman"/>
          <w:sz w:val="18"/>
          <w:szCs w:val="18"/>
        </w:rPr>
        <w:t xml:space="preserve">state of the art and future opportunities. </w:t>
      </w:r>
      <w:r w:rsidRPr="002F6C32">
        <w:rPr>
          <w:rFonts w:ascii="Times New Roman" w:hAnsi="Times New Roman"/>
          <w:i/>
          <w:sz w:val="18"/>
          <w:szCs w:val="18"/>
        </w:rPr>
        <w:t>Journal of Agriculture and Food Chemistry</w:t>
      </w:r>
      <w:r w:rsidRPr="002F6C32">
        <w:rPr>
          <w:rFonts w:ascii="Times New Roman" w:hAnsi="Times New Roman"/>
          <w:sz w:val="18"/>
          <w:szCs w:val="18"/>
        </w:rPr>
        <w:t xml:space="preserve">, </w:t>
      </w:r>
      <w:r w:rsidRPr="002F6C32">
        <w:rPr>
          <w:rFonts w:ascii="Times New Roman" w:hAnsi="Times New Roman"/>
          <w:i/>
          <w:sz w:val="18"/>
          <w:szCs w:val="18"/>
        </w:rPr>
        <w:t>62</w:t>
      </w:r>
      <w:r w:rsidRPr="002F6C32">
        <w:rPr>
          <w:rFonts w:ascii="Times New Roman" w:hAnsi="Times New Roman"/>
          <w:sz w:val="18"/>
          <w:szCs w:val="18"/>
        </w:rPr>
        <w:t>,</w:t>
      </w:r>
      <w:r w:rsidR="00AF42BE" w:rsidRPr="002F6C32">
        <w:rPr>
          <w:rFonts w:ascii="Times New Roman" w:hAnsi="Times New Roman"/>
          <w:sz w:val="18"/>
          <w:szCs w:val="18"/>
        </w:rPr>
        <w:t xml:space="preserve"> 11613-</w:t>
      </w:r>
      <w:r w:rsidRPr="002F6C32">
        <w:rPr>
          <w:rFonts w:ascii="Times New Roman" w:hAnsi="Times New Roman"/>
          <w:sz w:val="18"/>
          <w:szCs w:val="18"/>
        </w:rPr>
        <w:t>11619.</w:t>
      </w:r>
    </w:p>
    <w:p w:rsidR="0045174A" w:rsidRPr="002F6C32" w:rsidRDefault="0045174A" w:rsidP="00AF42BE">
      <w:pPr>
        <w:pStyle w:val="NoSpacing"/>
        <w:tabs>
          <w:tab w:val="left" w:pos="7371"/>
        </w:tabs>
        <w:ind w:left="425" w:right="0" w:hanging="425"/>
        <w:jc w:val="both"/>
        <w:rPr>
          <w:rFonts w:ascii="Times New Roman" w:hAnsi="Times New Roman"/>
          <w:sz w:val="18"/>
          <w:szCs w:val="18"/>
        </w:rPr>
      </w:pPr>
      <w:r w:rsidRPr="002F6C32">
        <w:rPr>
          <w:rFonts w:ascii="Times New Roman" w:hAnsi="Times New Roman"/>
          <w:sz w:val="18"/>
          <w:szCs w:val="18"/>
        </w:rPr>
        <w:t>Southland Organics (2012). Health effects of synthetic fertilizer. Retrieved</w:t>
      </w:r>
      <w:del w:id="68" w:author="SnO" w:date="2019-12-18T17:49:00Z">
        <w:r w:rsidRPr="002F6C32" w:rsidDel="00C47EC2">
          <w:rPr>
            <w:rFonts w:ascii="Times New Roman" w:hAnsi="Times New Roman"/>
            <w:sz w:val="18"/>
            <w:szCs w:val="18"/>
          </w:rPr>
          <w:delText xml:space="preserve"> Retrieved</w:delText>
        </w:r>
      </w:del>
      <w:r w:rsidRPr="002F6C32">
        <w:rPr>
          <w:rFonts w:ascii="Times New Roman" w:hAnsi="Times New Roman"/>
          <w:sz w:val="18"/>
          <w:szCs w:val="18"/>
        </w:rPr>
        <w:t xml:space="preserve">  October 4, 2018, from </w:t>
      </w:r>
      <w:hyperlink r:id="rId16" w:history="1">
        <w:r w:rsidRPr="002F6C32">
          <w:rPr>
            <w:rStyle w:val="Hyperlink"/>
            <w:rFonts w:ascii="Times New Roman" w:hAnsi="Times New Roman"/>
            <w:color w:val="auto"/>
            <w:sz w:val="18"/>
            <w:szCs w:val="18"/>
            <w:u w:val="none"/>
          </w:rPr>
          <w:t>https://www.southlandorganics.com/blogs/news/17982096-health-effects-of-synthetic-fertilizer</w:t>
        </w:r>
      </w:hyperlink>
      <w:r w:rsidRPr="002F6C32">
        <w:rPr>
          <w:rFonts w:ascii="Times New Roman" w:hAnsi="Times New Roman"/>
          <w:sz w:val="18"/>
          <w:szCs w:val="18"/>
        </w:rPr>
        <w:t>.</w:t>
      </w:r>
    </w:p>
    <w:p w:rsidR="0045174A" w:rsidRPr="002F6C32" w:rsidRDefault="0045174A" w:rsidP="00AF42BE">
      <w:pPr>
        <w:pStyle w:val="NoSpacing"/>
        <w:tabs>
          <w:tab w:val="left" w:pos="7371"/>
        </w:tabs>
        <w:ind w:left="425" w:right="0" w:hanging="425"/>
        <w:jc w:val="both"/>
        <w:rPr>
          <w:rFonts w:ascii="Times New Roman" w:hAnsi="Times New Roman"/>
          <w:sz w:val="18"/>
          <w:szCs w:val="18"/>
        </w:rPr>
      </w:pPr>
      <w:r w:rsidRPr="002F6C32">
        <w:rPr>
          <w:rFonts w:ascii="Times New Roman" w:hAnsi="Times New Roman"/>
          <w:sz w:val="18"/>
          <w:szCs w:val="18"/>
        </w:rPr>
        <w:t>Statistical Analysis Systems (SAS) Institute (2009). SAS User’s Guide. SAS Institute SAS STAT User’s guide Version 9.1, Vol. 2, Cary, NC USA.</w:t>
      </w:r>
    </w:p>
    <w:p w:rsidR="0045174A" w:rsidRPr="00AF42BE" w:rsidRDefault="0045174A" w:rsidP="00AF42BE">
      <w:pPr>
        <w:pStyle w:val="NoSpacing"/>
        <w:tabs>
          <w:tab w:val="left" w:pos="7371"/>
        </w:tabs>
        <w:ind w:left="425" w:right="0" w:hanging="425"/>
        <w:jc w:val="both"/>
        <w:rPr>
          <w:rFonts w:ascii="Times New Roman" w:hAnsi="Times New Roman"/>
          <w:sz w:val="18"/>
          <w:szCs w:val="18"/>
        </w:rPr>
      </w:pPr>
      <w:r w:rsidRPr="002F6C32">
        <w:rPr>
          <w:rFonts w:ascii="Times New Roman" w:hAnsi="Times New Roman"/>
          <w:sz w:val="18"/>
          <w:szCs w:val="18"/>
        </w:rPr>
        <w:t>Tadele, D. (2014). Allelopathic Effects of Lantana (Lantana camara</w:t>
      </w:r>
      <w:r w:rsidRPr="00AF42BE">
        <w:rPr>
          <w:rFonts w:ascii="Times New Roman" w:hAnsi="Times New Roman"/>
          <w:sz w:val="18"/>
          <w:szCs w:val="18"/>
        </w:rPr>
        <w:t xml:space="preserve"> L.) Leaf Extracts on Germination and Early Growth of three Agricultural Crops in Ethiopia. </w:t>
      </w:r>
      <w:r w:rsidRPr="00C47EC2">
        <w:rPr>
          <w:rFonts w:ascii="Times New Roman" w:hAnsi="Times New Roman"/>
          <w:i/>
          <w:sz w:val="18"/>
          <w:szCs w:val="18"/>
          <w:rPrChange w:id="69" w:author="SnO" w:date="2019-12-18T17:49:00Z">
            <w:rPr>
              <w:rFonts w:ascii="Times New Roman" w:hAnsi="Times New Roman"/>
              <w:sz w:val="18"/>
              <w:szCs w:val="18"/>
            </w:rPr>
          </w:rPrChange>
        </w:rPr>
        <w:t xml:space="preserve">Momona </w:t>
      </w:r>
      <w:r w:rsidRPr="00AF42BE">
        <w:rPr>
          <w:rFonts w:ascii="Times New Roman" w:hAnsi="Times New Roman"/>
          <w:i/>
          <w:sz w:val="18"/>
          <w:szCs w:val="18"/>
        </w:rPr>
        <w:t>Ethiopian Journal of Science (MEJS)</w:t>
      </w:r>
      <w:r w:rsidRPr="00AF42BE">
        <w:rPr>
          <w:rFonts w:ascii="Times New Roman" w:hAnsi="Times New Roman"/>
          <w:sz w:val="18"/>
          <w:szCs w:val="18"/>
        </w:rPr>
        <w:t xml:space="preserve">, </w:t>
      </w:r>
      <w:r w:rsidRPr="00AF42BE">
        <w:rPr>
          <w:rFonts w:ascii="Times New Roman" w:hAnsi="Times New Roman"/>
          <w:i/>
          <w:sz w:val="18"/>
          <w:szCs w:val="18"/>
        </w:rPr>
        <w:t>6</w:t>
      </w:r>
      <w:r w:rsidRPr="00AF42BE">
        <w:rPr>
          <w:rFonts w:ascii="Times New Roman" w:hAnsi="Times New Roman"/>
          <w:sz w:val="18"/>
          <w:szCs w:val="18"/>
        </w:rPr>
        <w:t xml:space="preserve"> (1), 111-119.</w:t>
      </w:r>
    </w:p>
    <w:p w:rsidR="0045174A" w:rsidRPr="00AF42BE" w:rsidRDefault="0045174A" w:rsidP="00AF42BE">
      <w:pPr>
        <w:pStyle w:val="NoSpacing"/>
        <w:tabs>
          <w:tab w:val="left" w:pos="7371"/>
        </w:tabs>
        <w:ind w:left="425" w:right="0" w:hanging="425"/>
        <w:jc w:val="both"/>
        <w:rPr>
          <w:rFonts w:ascii="Times New Roman" w:hAnsi="Times New Roman"/>
          <w:sz w:val="18"/>
          <w:szCs w:val="18"/>
        </w:rPr>
      </w:pPr>
      <w:r w:rsidRPr="00AF42BE">
        <w:rPr>
          <w:rFonts w:ascii="Times New Roman" w:hAnsi="Times New Roman"/>
          <w:sz w:val="18"/>
          <w:szCs w:val="18"/>
        </w:rPr>
        <w:t xml:space="preserve">Verma, S.K., Kumar, S., Pandey, V., Verma, R.K., </w:t>
      </w:r>
      <w:ins w:id="70" w:author="SnO" w:date="2019-12-18T17:49:00Z">
        <w:r w:rsidR="00C47EC2">
          <w:rPr>
            <w:rFonts w:ascii="Times New Roman" w:hAnsi="Times New Roman"/>
            <w:sz w:val="18"/>
            <w:szCs w:val="18"/>
          </w:rPr>
          <w:t xml:space="preserve">&amp; </w:t>
        </w:r>
      </w:ins>
      <w:r w:rsidRPr="00AF42BE">
        <w:rPr>
          <w:rFonts w:ascii="Times New Roman" w:hAnsi="Times New Roman"/>
          <w:sz w:val="18"/>
          <w:szCs w:val="18"/>
        </w:rPr>
        <w:t>Patra, D.D. (2012). Phytotoxic effects of sweet basil (</w:t>
      </w:r>
      <w:r w:rsidRPr="00C47EC2">
        <w:rPr>
          <w:rFonts w:ascii="Times New Roman" w:hAnsi="Times New Roman"/>
          <w:i/>
          <w:sz w:val="18"/>
          <w:szCs w:val="18"/>
          <w:rPrChange w:id="71" w:author="SnO" w:date="2019-12-18T17:49:00Z">
            <w:rPr>
              <w:rFonts w:ascii="Times New Roman" w:hAnsi="Times New Roman"/>
              <w:sz w:val="18"/>
              <w:szCs w:val="18"/>
            </w:rPr>
          </w:rPrChange>
        </w:rPr>
        <w:t>Ocimum basilicum</w:t>
      </w:r>
      <w:r w:rsidRPr="00AF42BE">
        <w:rPr>
          <w:rFonts w:ascii="Times New Roman" w:hAnsi="Times New Roman"/>
          <w:sz w:val="18"/>
          <w:szCs w:val="18"/>
        </w:rPr>
        <w:t xml:space="preserve"> L.) extracts on germination and seedling growth of commercial crop plants. </w:t>
      </w:r>
      <w:r w:rsidRPr="00AF42BE">
        <w:rPr>
          <w:rFonts w:ascii="Times New Roman" w:hAnsi="Times New Roman"/>
          <w:i/>
          <w:sz w:val="18"/>
          <w:szCs w:val="18"/>
        </w:rPr>
        <w:t>European Journal of Experimental Biology</w:t>
      </w:r>
      <w:r w:rsidRPr="00AF42BE">
        <w:rPr>
          <w:rFonts w:ascii="Times New Roman" w:hAnsi="Times New Roman"/>
          <w:sz w:val="18"/>
          <w:szCs w:val="18"/>
        </w:rPr>
        <w:t xml:space="preserve">, </w:t>
      </w:r>
      <w:r w:rsidRPr="00AF42BE">
        <w:rPr>
          <w:rFonts w:ascii="Times New Roman" w:hAnsi="Times New Roman"/>
          <w:i/>
          <w:sz w:val="18"/>
          <w:szCs w:val="18"/>
        </w:rPr>
        <w:t>2</w:t>
      </w:r>
      <w:r w:rsidRPr="00AF42BE">
        <w:rPr>
          <w:rFonts w:ascii="Times New Roman" w:hAnsi="Times New Roman"/>
          <w:sz w:val="18"/>
          <w:szCs w:val="18"/>
        </w:rPr>
        <w:t xml:space="preserve"> (6), 2310-2316.</w:t>
      </w:r>
    </w:p>
    <w:p w:rsidR="0045174A" w:rsidRPr="00AF42BE" w:rsidRDefault="0045174A" w:rsidP="00AF42BE">
      <w:pPr>
        <w:pStyle w:val="NoSpacing"/>
        <w:tabs>
          <w:tab w:val="left" w:pos="7371"/>
        </w:tabs>
        <w:ind w:left="425" w:right="0" w:hanging="425"/>
        <w:jc w:val="both"/>
        <w:rPr>
          <w:rFonts w:ascii="Times New Roman" w:hAnsi="Times New Roman"/>
          <w:sz w:val="18"/>
          <w:szCs w:val="18"/>
        </w:rPr>
      </w:pPr>
      <w:r w:rsidRPr="00AF42BE">
        <w:rPr>
          <w:rFonts w:ascii="Times New Roman" w:hAnsi="Times New Roman"/>
          <w:sz w:val="18"/>
          <w:szCs w:val="18"/>
        </w:rPr>
        <w:t>Ziosi, V.</w:t>
      </w:r>
      <w:r w:rsidR="00AF42BE">
        <w:rPr>
          <w:rFonts w:ascii="Times New Roman" w:hAnsi="Times New Roman"/>
          <w:sz w:val="18"/>
          <w:szCs w:val="18"/>
        </w:rPr>
        <w:t xml:space="preserve">, </w:t>
      </w:r>
      <w:r w:rsidRPr="00AF42BE">
        <w:rPr>
          <w:rFonts w:ascii="Times New Roman" w:hAnsi="Times New Roman"/>
          <w:sz w:val="18"/>
          <w:szCs w:val="18"/>
        </w:rPr>
        <w:t>Zandoli,</w:t>
      </w:r>
      <w:r w:rsidR="00AF42BE">
        <w:rPr>
          <w:rFonts w:ascii="Times New Roman" w:hAnsi="Times New Roman"/>
          <w:sz w:val="18"/>
          <w:szCs w:val="18"/>
        </w:rPr>
        <w:t xml:space="preserve"> </w:t>
      </w:r>
      <w:r w:rsidRPr="00AF42BE">
        <w:rPr>
          <w:rFonts w:ascii="Times New Roman" w:hAnsi="Times New Roman"/>
          <w:sz w:val="18"/>
          <w:szCs w:val="18"/>
        </w:rPr>
        <w:t>R.</w:t>
      </w:r>
      <w:r w:rsidR="00AF42BE">
        <w:rPr>
          <w:rFonts w:ascii="Times New Roman" w:hAnsi="Times New Roman"/>
          <w:sz w:val="18"/>
          <w:szCs w:val="18"/>
        </w:rPr>
        <w:t>, Di</w:t>
      </w:r>
      <w:r w:rsidRPr="00AF42BE">
        <w:rPr>
          <w:rFonts w:ascii="Times New Roman" w:hAnsi="Times New Roman"/>
          <w:sz w:val="18"/>
          <w:szCs w:val="18"/>
        </w:rPr>
        <w:t xml:space="preserve"> Nardo,</w:t>
      </w:r>
      <w:r w:rsidR="00AF42BE">
        <w:rPr>
          <w:rFonts w:ascii="Times New Roman" w:hAnsi="Times New Roman"/>
          <w:sz w:val="18"/>
          <w:szCs w:val="18"/>
        </w:rPr>
        <w:t xml:space="preserve"> </w:t>
      </w:r>
      <w:r w:rsidRPr="00AF42BE">
        <w:rPr>
          <w:rFonts w:ascii="Times New Roman" w:hAnsi="Times New Roman"/>
          <w:sz w:val="18"/>
          <w:szCs w:val="18"/>
        </w:rPr>
        <w:t>A.</w:t>
      </w:r>
      <w:r w:rsidR="00AF42BE">
        <w:rPr>
          <w:rFonts w:ascii="Times New Roman" w:hAnsi="Times New Roman"/>
          <w:sz w:val="18"/>
          <w:szCs w:val="18"/>
        </w:rPr>
        <w:t xml:space="preserve">, </w:t>
      </w:r>
      <w:r w:rsidRPr="00AF42BE">
        <w:rPr>
          <w:rFonts w:ascii="Times New Roman" w:hAnsi="Times New Roman"/>
          <w:sz w:val="18"/>
          <w:szCs w:val="18"/>
        </w:rPr>
        <w:t>Biondi,</w:t>
      </w:r>
      <w:r w:rsidR="00AF42BE">
        <w:rPr>
          <w:rFonts w:ascii="Times New Roman" w:hAnsi="Times New Roman"/>
          <w:sz w:val="18"/>
          <w:szCs w:val="18"/>
        </w:rPr>
        <w:t xml:space="preserve"> </w:t>
      </w:r>
      <w:r w:rsidRPr="00AF42BE">
        <w:rPr>
          <w:rFonts w:ascii="Times New Roman" w:hAnsi="Times New Roman"/>
          <w:sz w:val="18"/>
          <w:szCs w:val="18"/>
        </w:rPr>
        <w:t>S.,</w:t>
      </w:r>
      <w:r w:rsidR="00AF42BE">
        <w:rPr>
          <w:rFonts w:ascii="Times New Roman" w:hAnsi="Times New Roman"/>
          <w:sz w:val="18"/>
          <w:szCs w:val="18"/>
        </w:rPr>
        <w:t xml:space="preserve"> </w:t>
      </w:r>
      <w:r w:rsidRPr="00AF42BE">
        <w:rPr>
          <w:rFonts w:ascii="Times New Roman" w:hAnsi="Times New Roman"/>
          <w:sz w:val="18"/>
          <w:szCs w:val="18"/>
        </w:rPr>
        <w:t xml:space="preserve">Antognoni, F., </w:t>
      </w:r>
      <w:ins w:id="72" w:author="SnO" w:date="2019-12-18T17:49:00Z">
        <w:r w:rsidR="00C47EC2">
          <w:rPr>
            <w:rFonts w:ascii="Times New Roman" w:hAnsi="Times New Roman"/>
            <w:sz w:val="18"/>
            <w:szCs w:val="18"/>
          </w:rPr>
          <w:t xml:space="preserve">&amp; </w:t>
        </w:r>
      </w:ins>
      <w:r w:rsidRPr="00AF42BE">
        <w:rPr>
          <w:rFonts w:ascii="Times New Roman" w:hAnsi="Times New Roman"/>
          <w:sz w:val="18"/>
          <w:szCs w:val="18"/>
        </w:rPr>
        <w:t>Calandriello,</w:t>
      </w:r>
      <w:r w:rsidR="00AF42BE">
        <w:rPr>
          <w:rFonts w:ascii="Times New Roman" w:hAnsi="Times New Roman"/>
          <w:sz w:val="18"/>
          <w:szCs w:val="18"/>
        </w:rPr>
        <w:t xml:space="preserve"> </w:t>
      </w:r>
      <w:r w:rsidRPr="00AF42BE">
        <w:rPr>
          <w:rFonts w:ascii="Times New Roman" w:hAnsi="Times New Roman"/>
          <w:sz w:val="18"/>
          <w:szCs w:val="18"/>
        </w:rPr>
        <w:t>F. (2012)</w:t>
      </w:r>
      <w:r w:rsidR="00AF42BE">
        <w:rPr>
          <w:rFonts w:ascii="Times New Roman" w:hAnsi="Times New Roman"/>
          <w:sz w:val="18"/>
          <w:szCs w:val="18"/>
        </w:rPr>
        <w:t xml:space="preserve">. Biological </w:t>
      </w:r>
      <w:r w:rsidRPr="00AF42BE">
        <w:rPr>
          <w:rFonts w:ascii="Times New Roman" w:hAnsi="Times New Roman"/>
          <w:sz w:val="18"/>
          <w:szCs w:val="18"/>
        </w:rPr>
        <w:t>activi</w:t>
      </w:r>
      <w:r w:rsidR="00C47EC2">
        <w:rPr>
          <w:rFonts w:ascii="Times New Roman" w:hAnsi="Times New Roman"/>
          <w:sz w:val="18"/>
          <w:szCs w:val="18"/>
        </w:rPr>
        <w:t xml:space="preserve">ty of different </w:t>
      </w:r>
      <w:r w:rsidR="00AF42BE">
        <w:rPr>
          <w:rFonts w:ascii="Times New Roman" w:hAnsi="Times New Roman"/>
          <w:sz w:val="18"/>
          <w:szCs w:val="18"/>
        </w:rPr>
        <w:t xml:space="preserve">botanical extracts as evaluated by means of </w:t>
      </w:r>
      <w:r w:rsidRPr="00AF42BE">
        <w:rPr>
          <w:rFonts w:ascii="Times New Roman" w:hAnsi="Times New Roman"/>
          <w:sz w:val="18"/>
          <w:szCs w:val="18"/>
        </w:rPr>
        <w:t>an arra</w:t>
      </w:r>
      <w:r w:rsidR="00AF42BE">
        <w:rPr>
          <w:rFonts w:ascii="Times New Roman" w:hAnsi="Times New Roman"/>
          <w:sz w:val="18"/>
          <w:szCs w:val="18"/>
        </w:rPr>
        <w:t>y of in vitro and in vivo</w:t>
      </w:r>
      <w:r w:rsidRPr="00AF42BE">
        <w:rPr>
          <w:rFonts w:ascii="Times New Roman" w:hAnsi="Times New Roman"/>
          <w:sz w:val="18"/>
          <w:szCs w:val="18"/>
        </w:rPr>
        <w:t xml:space="preserve"> bioassays. </w:t>
      </w:r>
      <w:r w:rsidRPr="00AF42BE">
        <w:rPr>
          <w:rFonts w:ascii="Times New Roman" w:hAnsi="Times New Roman"/>
          <w:i/>
          <w:sz w:val="18"/>
          <w:szCs w:val="18"/>
        </w:rPr>
        <w:t>Acta Horticulture</w:t>
      </w:r>
      <w:r w:rsidRPr="00AF42BE">
        <w:rPr>
          <w:rFonts w:ascii="Times New Roman" w:hAnsi="Times New Roman"/>
          <w:sz w:val="18"/>
          <w:szCs w:val="18"/>
        </w:rPr>
        <w:t xml:space="preserve">, </w:t>
      </w:r>
      <w:r w:rsidRPr="00AF42BE">
        <w:rPr>
          <w:rFonts w:ascii="Times New Roman" w:hAnsi="Times New Roman"/>
          <w:i/>
          <w:sz w:val="18"/>
          <w:szCs w:val="18"/>
        </w:rPr>
        <w:t>1009</w:t>
      </w:r>
      <w:r w:rsidRPr="00AF42BE">
        <w:rPr>
          <w:rFonts w:ascii="Times New Roman" w:hAnsi="Times New Roman"/>
          <w:sz w:val="18"/>
          <w:szCs w:val="18"/>
        </w:rPr>
        <w:t>,</w:t>
      </w:r>
      <w:r w:rsidR="00AF42BE">
        <w:rPr>
          <w:rFonts w:ascii="Times New Roman" w:hAnsi="Times New Roman"/>
          <w:sz w:val="18"/>
          <w:szCs w:val="18"/>
        </w:rPr>
        <w:t xml:space="preserve"> 61-</w:t>
      </w:r>
      <w:r w:rsidRPr="00AF42BE">
        <w:rPr>
          <w:rFonts w:ascii="Times New Roman" w:hAnsi="Times New Roman"/>
          <w:sz w:val="18"/>
          <w:szCs w:val="18"/>
        </w:rPr>
        <w:t>66.</w:t>
      </w:r>
    </w:p>
    <w:p w:rsidR="003B055F" w:rsidRPr="00537AAC" w:rsidRDefault="003B055F" w:rsidP="00E663ED">
      <w:pPr>
        <w:ind w:left="425" w:hanging="425"/>
        <w:jc w:val="both"/>
        <w:rPr>
          <w:sz w:val="22"/>
          <w:szCs w:val="22"/>
        </w:rPr>
      </w:pPr>
    </w:p>
    <w:p w:rsidR="00C34CE7" w:rsidRPr="00537AAC" w:rsidRDefault="00C34CE7" w:rsidP="000C169F">
      <w:pPr>
        <w:ind w:left="426" w:hanging="426"/>
        <w:rPr>
          <w:rFonts w:eastAsia="Calibri"/>
          <w:color w:val="000000"/>
          <w:sz w:val="22"/>
          <w:szCs w:val="22"/>
        </w:rPr>
      </w:pPr>
    </w:p>
    <w:p w:rsidR="005865FF" w:rsidRPr="00537AAC" w:rsidRDefault="005865FF" w:rsidP="000C169F">
      <w:pPr>
        <w:ind w:left="426" w:hanging="426"/>
        <w:rPr>
          <w:rFonts w:eastAsia="Calibri"/>
          <w:color w:val="000000"/>
          <w:sz w:val="22"/>
          <w:szCs w:val="22"/>
        </w:rPr>
      </w:pPr>
    </w:p>
    <w:p w:rsidR="001A2AD0" w:rsidRPr="00537AAC" w:rsidRDefault="001A2AD0" w:rsidP="00C34CE7">
      <w:pPr>
        <w:rPr>
          <w:rFonts w:eastAsia="Calibri"/>
          <w:color w:val="000000"/>
          <w:sz w:val="22"/>
          <w:szCs w:val="22"/>
        </w:rPr>
      </w:pPr>
    </w:p>
    <w:p w:rsidR="001A2AD0" w:rsidRPr="00C47EC2" w:rsidRDefault="001A2AD0" w:rsidP="001A2AD0">
      <w:pPr>
        <w:autoSpaceDE w:val="0"/>
        <w:autoSpaceDN w:val="0"/>
        <w:adjustRightInd w:val="0"/>
        <w:ind w:left="709" w:hanging="709"/>
        <w:jc w:val="right"/>
        <w:rPr>
          <w:sz w:val="18"/>
          <w:szCs w:val="18"/>
        </w:rPr>
      </w:pPr>
      <w:r w:rsidRPr="00C47EC2">
        <w:rPr>
          <w:sz w:val="18"/>
          <w:szCs w:val="18"/>
        </w:rPr>
        <w:t xml:space="preserve">Received: </w:t>
      </w:r>
      <w:r w:rsidR="00C47EC2" w:rsidRPr="00C47EC2">
        <w:rPr>
          <w:sz w:val="18"/>
          <w:szCs w:val="18"/>
        </w:rPr>
        <w:t>October</w:t>
      </w:r>
      <w:r w:rsidRPr="00C47EC2">
        <w:rPr>
          <w:sz w:val="18"/>
          <w:szCs w:val="18"/>
        </w:rPr>
        <w:t xml:space="preserve"> </w:t>
      </w:r>
      <w:r w:rsidR="00C47EC2" w:rsidRPr="00C47EC2">
        <w:rPr>
          <w:sz w:val="18"/>
          <w:szCs w:val="18"/>
        </w:rPr>
        <w:t>13</w:t>
      </w:r>
      <w:r w:rsidRPr="00C47EC2">
        <w:rPr>
          <w:sz w:val="18"/>
          <w:szCs w:val="18"/>
        </w:rPr>
        <w:t>, 201</w:t>
      </w:r>
      <w:r w:rsidR="00415CCE" w:rsidRPr="00C47EC2">
        <w:rPr>
          <w:sz w:val="18"/>
          <w:szCs w:val="18"/>
        </w:rPr>
        <w:t>8</w:t>
      </w:r>
    </w:p>
    <w:p w:rsidR="001A2AD0" w:rsidRPr="007A4B8C" w:rsidRDefault="001A2AD0" w:rsidP="001A2AD0">
      <w:pPr>
        <w:autoSpaceDE w:val="0"/>
        <w:autoSpaceDN w:val="0"/>
        <w:adjustRightInd w:val="0"/>
        <w:ind w:left="709" w:hanging="709"/>
        <w:jc w:val="right"/>
        <w:rPr>
          <w:sz w:val="18"/>
          <w:szCs w:val="18"/>
        </w:rPr>
      </w:pPr>
      <w:r w:rsidRPr="00C47EC2">
        <w:rPr>
          <w:sz w:val="18"/>
          <w:szCs w:val="18"/>
        </w:rPr>
        <w:t xml:space="preserve">Accepted: </w:t>
      </w:r>
      <w:r w:rsidR="00C47EC2" w:rsidRPr="00C47EC2">
        <w:rPr>
          <w:sz w:val="18"/>
          <w:szCs w:val="18"/>
        </w:rPr>
        <w:t>September</w:t>
      </w:r>
      <w:r w:rsidRPr="00C47EC2">
        <w:rPr>
          <w:sz w:val="18"/>
          <w:szCs w:val="18"/>
        </w:rPr>
        <w:t xml:space="preserve"> </w:t>
      </w:r>
      <w:r w:rsidR="00C47EC2" w:rsidRPr="00C47EC2">
        <w:rPr>
          <w:sz w:val="18"/>
          <w:szCs w:val="18"/>
        </w:rPr>
        <w:t>30</w:t>
      </w:r>
      <w:r w:rsidRPr="00C47EC2">
        <w:rPr>
          <w:sz w:val="18"/>
          <w:szCs w:val="18"/>
        </w:rPr>
        <w:t xml:space="preserve"> 201</w:t>
      </w:r>
      <w:r w:rsidR="00415CCE" w:rsidRPr="00C47EC2">
        <w:rPr>
          <w:sz w:val="18"/>
          <w:szCs w:val="18"/>
        </w:rPr>
        <w:t>9</w:t>
      </w:r>
    </w:p>
    <w:p w:rsidR="001A2AD0" w:rsidRPr="00BF0F2F" w:rsidRDefault="001A2AD0" w:rsidP="00C34CE7">
      <w:pPr>
        <w:rPr>
          <w:rFonts w:eastAsia="Calibri"/>
          <w:color w:val="000000"/>
          <w:sz w:val="22"/>
          <w:szCs w:val="22"/>
        </w:rPr>
      </w:pPr>
    </w:p>
    <w:p w:rsidR="0036532E" w:rsidRPr="00BF0F2F" w:rsidRDefault="0036532E" w:rsidP="00C34CE7">
      <w:pPr>
        <w:rPr>
          <w:rFonts w:eastAsia="Calibri"/>
          <w:color w:val="000000"/>
          <w:sz w:val="22"/>
          <w:szCs w:val="22"/>
        </w:rPr>
      </w:pPr>
    </w:p>
    <w:p w:rsidR="0045174A" w:rsidRPr="00AF42BE" w:rsidRDefault="0045174A" w:rsidP="00AF42BE">
      <w:pPr>
        <w:jc w:val="center"/>
        <w:rPr>
          <w:sz w:val="22"/>
          <w:szCs w:val="22"/>
        </w:rPr>
      </w:pPr>
      <w:r w:rsidRPr="00AF42BE">
        <w:rPr>
          <w:sz w:val="22"/>
          <w:szCs w:val="22"/>
          <w:highlight w:val="yellow"/>
        </w:rPr>
        <w:lastRenderedPageBreak/>
        <w:t>BIOPRETRAGA</w:t>
      </w:r>
      <w:r w:rsidRPr="00AF42BE">
        <w:rPr>
          <w:sz w:val="22"/>
          <w:szCs w:val="22"/>
        </w:rPr>
        <w:t xml:space="preserve"> ZANEMARANIH </w:t>
      </w:r>
      <w:r w:rsidRPr="00AF42BE">
        <w:rPr>
          <w:sz w:val="22"/>
          <w:szCs w:val="22"/>
          <w:highlight w:val="yellow"/>
        </w:rPr>
        <w:t>BOTANIČKIH SUPSTANCI</w:t>
      </w:r>
      <w:r w:rsidRPr="00AF42BE">
        <w:rPr>
          <w:sz w:val="22"/>
          <w:szCs w:val="22"/>
        </w:rPr>
        <w:t xml:space="preserve"> KAO FITOĐUBRIVA ZA NEISKORIŠĆENE PREHRAMBENE USEVE</w:t>
      </w:r>
    </w:p>
    <w:p w:rsidR="00047945" w:rsidRPr="00AF42BE" w:rsidRDefault="00047945" w:rsidP="00AF42BE">
      <w:pPr>
        <w:jc w:val="center"/>
        <w:rPr>
          <w:sz w:val="22"/>
          <w:szCs w:val="22"/>
          <w:lang w:val="sr-Latn-CS"/>
        </w:rPr>
      </w:pPr>
    </w:p>
    <w:p w:rsidR="00047945" w:rsidRPr="00AF42BE" w:rsidRDefault="0045174A" w:rsidP="00AF42BE">
      <w:pPr>
        <w:jc w:val="center"/>
        <w:rPr>
          <w:b/>
          <w:sz w:val="22"/>
          <w:szCs w:val="22"/>
          <w:vertAlign w:val="superscript"/>
          <w:lang w:val="sr-Latn-CS"/>
        </w:rPr>
      </w:pPr>
      <w:r w:rsidRPr="00AF42BE">
        <w:rPr>
          <w:b/>
          <w:sz w:val="22"/>
          <w:szCs w:val="22"/>
        </w:rPr>
        <w:t>Abiala Moses Akindele</w:t>
      </w:r>
      <w:r w:rsidR="00047945" w:rsidRPr="00AF42BE">
        <w:rPr>
          <w:rStyle w:val="FootnoteReference"/>
          <w:b/>
          <w:bCs/>
          <w:sz w:val="22"/>
          <w:szCs w:val="22"/>
        </w:rPr>
        <w:footnoteReference w:customMarkFollows="1" w:id="3"/>
        <w:t>*</w:t>
      </w:r>
    </w:p>
    <w:p w:rsidR="00047945" w:rsidRPr="00AF42BE" w:rsidRDefault="00047945" w:rsidP="00AF42BE">
      <w:pPr>
        <w:jc w:val="center"/>
        <w:rPr>
          <w:sz w:val="22"/>
          <w:szCs w:val="22"/>
          <w:lang w:val="sr-Latn-CS"/>
        </w:rPr>
      </w:pPr>
    </w:p>
    <w:p w:rsidR="0045174A" w:rsidRPr="00AF42BE" w:rsidRDefault="0045174A" w:rsidP="00AF42BE">
      <w:pPr>
        <w:pStyle w:val="NoSpacing"/>
        <w:ind w:left="0" w:right="0" w:firstLine="0"/>
        <w:jc w:val="center"/>
        <w:rPr>
          <w:rFonts w:ascii="Times New Roman" w:hAnsi="Times New Roman"/>
        </w:rPr>
      </w:pPr>
      <w:r w:rsidRPr="00AF42BE">
        <w:rPr>
          <w:rFonts w:ascii="Times New Roman" w:hAnsi="Times New Roman"/>
        </w:rPr>
        <w:t>Odsek za biološke nauke, Univerzitet Mountain Top, Prayer City, Nigerija</w:t>
      </w:r>
    </w:p>
    <w:p w:rsidR="00047945" w:rsidRPr="00AF42BE" w:rsidRDefault="00047945" w:rsidP="00AF42BE">
      <w:pPr>
        <w:jc w:val="center"/>
        <w:rPr>
          <w:sz w:val="22"/>
          <w:szCs w:val="22"/>
          <w:lang w:val="sr-Latn-CS"/>
        </w:rPr>
      </w:pPr>
    </w:p>
    <w:p w:rsidR="00BA18C2" w:rsidRPr="00AF42BE" w:rsidRDefault="00BA18C2" w:rsidP="00AF42BE">
      <w:pPr>
        <w:widowControl w:val="0"/>
        <w:jc w:val="center"/>
        <w:rPr>
          <w:sz w:val="22"/>
          <w:szCs w:val="22"/>
          <w:lang w:val="pl-PL"/>
        </w:rPr>
      </w:pPr>
      <w:r w:rsidRPr="00AF42BE">
        <w:rPr>
          <w:sz w:val="22"/>
          <w:szCs w:val="22"/>
          <w:lang w:val="pl-PL"/>
        </w:rPr>
        <w:t>R e z i m e</w:t>
      </w:r>
    </w:p>
    <w:p w:rsidR="00BA18C2" w:rsidRPr="00AF42BE" w:rsidRDefault="00BA18C2" w:rsidP="00AF42BE">
      <w:pPr>
        <w:contextualSpacing/>
        <w:jc w:val="center"/>
        <w:rPr>
          <w:sz w:val="22"/>
          <w:szCs w:val="22"/>
          <w:lang w:val="pl-PL"/>
        </w:rPr>
      </w:pPr>
    </w:p>
    <w:p w:rsidR="0045174A" w:rsidRPr="00D03C59" w:rsidRDefault="0045174A" w:rsidP="00AF42BE">
      <w:pPr>
        <w:pStyle w:val="NoSpacing"/>
        <w:ind w:left="0" w:right="0" w:firstLine="426"/>
        <w:jc w:val="both"/>
        <w:rPr>
          <w:rFonts w:ascii="Times New Roman" w:hAnsi="Times New Roman"/>
        </w:rPr>
      </w:pPr>
      <w:r w:rsidRPr="00D03C59">
        <w:rPr>
          <w:rFonts w:ascii="Times New Roman" w:hAnsi="Times New Roman"/>
          <w:highlight w:val="yellow"/>
        </w:rPr>
        <w:t>Botaničke supstance</w:t>
      </w:r>
      <w:r w:rsidRPr="00D03C59">
        <w:rPr>
          <w:rFonts w:ascii="Times New Roman" w:hAnsi="Times New Roman"/>
        </w:rPr>
        <w:t xml:space="preserve"> su deo bioloških resursa za održiv rast prehrambenih useva, međutim, neke botaničke supstance su zanemarene. Ova studija istražuje moguće uticaje zanemarenih botaničkih supstanci na izabrane neiskorišćene prehrambene useve (proso, sirak i susam) u Nigeriji. </w:t>
      </w:r>
      <w:r w:rsidRPr="00D03C59">
        <w:rPr>
          <w:rFonts w:ascii="Times New Roman" w:hAnsi="Times New Roman"/>
          <w:highlight w:val="yellow"/>
        </w:rPr>
        <w:t>Tehnika filter papira</w:t>
      </w:r>
      <w:r w:rsidRPr="00D03C59">
        <w:rPr>
          <w:rFonts w:ascii="Times New Roman" w:hAnsi="Times New Roman"/>
        </w:rPr>
        <w:t xml:space="preserve"> i </w:t>
      </w:r>
      <w:r w:rsidRPr="00D03C59">
        <w:rPr>
          <w:rFonts w:ascii="Times New Roman" w:hAnsi="Times New Roman"/>
          <w:highlight w:val="yellow"/>
        </w:rPr>
        <w:t>metode inokulacije zemljišta</w:t>
      </w:r>
      <w:r w:rsidRPr="00D03C59">
        <w:rPr>
          <w:rFonts w:ascii="Times New Roman" w:hAnsi="Times New Roman"/>
        </w:rPr>
        <w:t xml:space="preserve"> korišćene su da se procene najbolje botaničke supstance koje se mogu koristiti kako bi poboljšali klijanje semena i rast </w:t>
      </w:r>
      <w:r w:rsidRPr="00D03C59">
        <w:rPr>
          <w:rFonts w:ascii="Times New Roman" w:hAnsi="Times New Roman"/>
          <w:highlight w:val="yellow"/>
        </w:rPr>
        <w:t>sejanaca</w:t>
      </w:r>
      <w:r w:rsidRPr="00D03C59">
        <w:rPr>
          <w:rFonts w:ascii="Times New Roman" w:hAnsi="Times New Roman"/>
        </w:rPr>
        <w:t xml:space="preserve"> neiskorišćenih prehrambenih useva. Sa izuzetkom </w:t>
      </w:r>
      <w:r w:rsidRPr="00D03C59">
        <w:rPr>
          <w:rFonts w:ascii="Times New Roman" w:hAnsi="Times New Roman"/>
          <w:i/>
        </w:rPr>
        <w:t>Newbouldia laevis</w:t>
      </w:r>
      <w:r w:rsidRPr="00D03C59">
        <w:rPr>
          <w:rFonts w:ascii="Times New Roman" w:hAnsi="Times New Roman"/>
        </w:rPr>
        <w:t>,</w:t>
      </w:r>
      <w:r w:rsidRPr="00D03C59">
        <w:rPr>
          <w:rFonts w:ascii="Times New Roman" w:hAnsi="Times New Roman"/>
          <w:i/>
        </w:rPr>
        <w:t xml:space="preserve"> </w:t>
      </w:r>
      <w:r w:rsidRPr="00D03C59">
        <w:rPr>
          <w:rFonts w:ascii="Times New Roman" w:hAnsi="Times New Roman"/>
        </w:rPr>
        <w:t>druge botančke</w:t>
      </w:r>
      <w:r w:rsidRPr="00D03C59">
        <w:rPr>
          <w:rFonts w:ascii="Times New Roman" w:hAnsi="Times New Roman"/>
          <w:i/>
        </w:rPr>
        <w:t xml:space="preserve"> </w:t>
      </w:r>
      <w:r w:rsidRPr="00D03C59">
        <w:rPr>
          <w:rFonts w:ascii="Times New Roman" w:hAnsi="Times New Roman"/>
        </w:rPr>
        <w:t xml:space="preserve">supstance poboljšale su klijanje semena svih istraživanih useva. </w:t>
      </w:r>
      <w:r w:rsidRPr="00D03C59">
        <w:rPr>
          <w:rFonts w:ascii="Times New Roman" w:hAnsi="Times New Roman"/>
          <w:i/>
        </w:rPr>
        <w:t>Ficus asperifolia</w:t>
      </w:r>
      <w:r w:rsidRPr="00D03C59">
        <w:rPr>
          <w:rFonts w:ascii="Times New Roman" w:hAnsi="Times New Roman"/>
        </w:rPr>
        <w:t xml:space="preserve"> i </w:t>
      </w:r>
      <w:r w:rsidRPr="00D03C59">
        <w:rPr>
          <w:rFonts w:ascii="Times New Roman" w:hAnsi="Times New Roman"/>
          <w:i/>
        </w:rPr>
        <w:t>Parquetina nigrescens</w:t>
      </w:r>
      <w:r w:rsidRPr="00D03C59">
        <w:rPr>
          <w:rFonts w:ascii="Times New Roman" w:hAnsi="Times New Roman"/>
        </w:rPr>
        <w:t xml:space="preserve"> značajno (</w:t>
      </w:r>
      <w:r w:rsidRPr="00D03C59">
        <w:rPr>
          <w:rFonts w:ascii="Times New Roman" w:hAnsi="Times New Roman"/>
          <w:i/>
        </w:rPr>
        <w:t>p</w:t>
      </w:r>
      <w:r w:rsidRPr="00D03C59">
        <w:rPr>
          <w:rFonts w:ascii="Times New Roman" w:hAnsi="Times New Roman"/>
        </w:rPr>
        <w:t xml:space="preserve">&lt;0,05) su povećale </w:t>
      </w:r>
      <w:r w:rsidRPr="00D03C59">
        <w:rPr>
          <w:rFonts w:ascii="Times New Roman" w:hAnsi="Times New Roman"/>
          <w:highlight w:val="yellow"/>
        </w:rPr>
        <w:t>dužinu radikule</w:t>
      </w:r>
      <w:r w:rsidRPr="00D03C59">
        <w:rPr>
          <w:rFonts w:ascii="Times New Roman" w:hAnsi="Times New Roman"/>
        </w:rPr>
        <w:t xml:space="preserve"> dok je </w:t>
      </w:r>
      <w:r w:rsidRPr="00D03C59">
        <w:rPr>
          <w:rFonts w:ascii="Times New Roman" w:hAnsi="Times New Roman"/>
          <w:highlight w:val="yellow"/>
        </w:rPr>
        <w:t>dužina plumule</w:t>
      </w:r>
      <w:r w:rsidRPr="00D03C59">
        <w:rPr>
          <w:rFonts w:ascii="Times New Roman" w:hAnsi="Times New Roman"/>
        </w:rPr>
        <w:t xml:space="preserve"> ostala nepromenjena. Posmatranje posebno pokazuje da je </w:t>
      </w:r>
      <w:r w:rsidRPr="00D03C59">
        <w:rPr>
          <w:rFonts w:ascii="Times New Roman" w:hAnsi="Times New Roman"/>
          <w:i/>
        </w:rPr>
        <w:t>Newbouldia laevis</w:t>
      </w:r>
      <w:r w:rsidRPr="00D03C59">
        <w:rPr>
          <w:rFonts w:ascii="Times New Roman" w:hAnsi="Times New Roman"/>
        </w:rPr>
        <w:t xml:space="preserve"> potpuno inhibirala klijanje semena susama i </w:t>
      </w:r>
      <w:r w:rsidRPr="00D03C59">
        <w:rPr>
          <w:rFonts w:ascii="Times New Roman" w:hAnsi="Times New Roman"/>
          <w:highlight w:val="yellow"/>
        </w:rPr>
        <w:t>rast sejanca</w:t>
      </w:r>
      <w:r w:rsidRPr="00D03C59">
        <w:rPr>
          <w:rFonts w:ascii="Times New Roman" w:hAnsi="Times New Roman"/>
        </w:rPr>
        <w:t xml:space="preserve"> dok je </w:t>
      </w:r>
      <w:r w:rsidRPr="00D03C59">
        <w:rPr>
          <w:rFonts w:ascii="Times New Roman" w:hAnsi="Times New Roman"/>
          <w:i/>
        </w:rPr>
        <w:t>Parquetina nigrescens</w:t>
      </w:r>
      <w:r w:rsidRPr="00D03C59">
        <w:rPr>
          <w:rFonts w:ascii="Times New Roman" w:hAnsi="Times New Roman"/>
        </w:rPr>
        <w:t xml:space="preserve"> povećala visinu prosa i broj listova susama. Uopšteno govoreći, uticaj botaničkih supstanci na svaki usev bio je specifičan. S tim u vezi, ove zanemarene botaničke supstance imaju mogućnosti da poboljšaju i održe sejance neiskorišćenih prehrambenih useva u Nigeriji. Dalje istraživanje bilo bi sprovedeno kako bi se otkrile hemijske komponente kod testiranih </w:t>
      </w:r>
      <w:r w:rsidRPr="00D03C59">
        <w:rPr>
          <w:rFonts w:ascii="Times New Roman" w:hAnsi="Times New Roman"/>
          <w:highlight w:val="yellow"/>
        </w:rPr>
        <w:t>botaničkih supstanci</w:t>
      </w:r>
      <w:r w:rsidRPr="00D03C59">
        <w:rPr>
          <w:rFonts w:ascii="Times New Roman" w:hAnsi="Times New Roman"/>
        </w:rPr>
        <w:t>.</w:t>
      </w:r>
    </w:p>
    <w:p w:rsidR="00047945" w:rsidRPr="00D03C59" w:rsidRDefault="0045174A" w:rsidP="00AF42BE">
      <w:pPr>
        <w:ind w:firstLine="426"/>
        <w:jc w:val="both"/>
        <w:rPr>
          <w:sz w:val="22"/>
          <w:szCs w:val="22"/>
          <w:lang w:val="sr-Latn-CS"/>
        </w:rPr>
      </w:pPr>
      <w:r w:rsidRPr="00D03C59">
        <w:rPr>
          <w:b/>
          <w:sz w:val="22"/>
          <w:szCs w:val="22"/>
        </w:rPr>
        <w:t>Ključne reči:</w:t>
      </w:r>
      <w:r w:rsidRPr="00D03C59">
        <w:rPr>
          <w:sz w:val="22"/>
          <w:szCs w:val="22"/>
        </w:rPr>
        <w:t xml:space="preserve"> đubrivo, rast, botanička supstanca, zanemareni i neiskorišćeni usevi, biljke</w:t>
      </w:r>
      <w:r w:rsidR="00B0135B" w:rsidRPr="00D03C59">
        <w:rPr>
          <w:sz w:val="22"/>
          <w:szCs w:val="22"/>
          <w:lang w:val="sr-Latn-CS"/>
        </w:rPr>
        <w:t>.</w:t>
      </w:r>
    </w:p>
    <w:p w:rsidR="00653D37" w:rsidRPr="00D03C59" w:rsidRDefault="00653D37" w:rsidP="00BF0F2F">
      <w:pPr>
        <w:ind w:firstLine="426"/>
        <w:jc w:val="both"/>
        <w:rPr>
          <w:sz w:val="22"/>
          <w:szCs w:val="22"/>
        </w:rPr>
      </w:pPr>
    </w:p>
    <w:p w:rsidR="007C1B73" w:rsidRPr="00D03C59" w:rsidRDefault="007C1B73" w:rsidP="0036532E">
      <w:pPr>
        <w:ind w:firstLine="425"/>
        <w:jc w:val="both"/>
        <w:rPr>
          <w:sz w:val="22"/>
          <w:szCs w:val="22"/>
        </w:rPr>
      </w:pPr>
    </w:p>
    <w:p w:rsidR="008511AC" w:rsidRPr="00D03C59" w:rsidRDefault="008511AC" w:rsidP="0036532E">
      <w:pPr>
        <w:ind w:firstLine="425"/>
        <w:jc w:val="both"/>
        <w:rPr>
          <w:sz w:val="22"/>
          <w:szCs w:val="22"/>
        </w:rPr>
      </w:pPr>
    </w:p>
    <w:p w:rsidR="00990FEC" w:rsidRPr="00BF0F2F" w:rsidRDefault="00990FEC" w:rsidP="0036532E">
      <w:pPr>
        <w:ind w:firstLine="425"/>
        <w:jc w:val="both"/>
        <w:rPr>
          <w:sz w:val="22"/>
          <w:szCs w:val="22"/>
        </w:rPr>
      </w:pPr>
    </w:p>
    <w:p w:rsidR="00D64201" w:rsidRPr="00D03C59" w:rsidRDefault="00415CCE" w:rsidP="00D64201">
      <w:pPr>
        <w:autoSpaceDE w:val="0"/>
        <w:autoSpaceDN w:val="0"/>
        <w:adjustRightInd w:val="0"/>
        <w:ind w:firstLine="425"/>
        <w:jc w:val="right"/>
        <w:rPr>
          <w:sz w:val="18"/>
          <w:szCs w:val="18"/>
        </w:rPr>
      </w:pPr>
      <w:r w:rsidRPr="00D03C59">
        <w:rPr>
          <w:sz w:val="18"/>
          <w:szCs w:val="18"/>
        </w:rPr>
        <w:t xml:space="preserve">Primljeno: </w:t>
      </w:r>
      <w:r w:rsidR="00D03C59" w:rsidRPr="00D03C59">
        <w:rPr>
          <w:sz w:val="18"/>
          <w:szCs w:val="18"/>
        </w:rPr>
        <w:t>13</w:t>
      </w:r>
      <w:r w:rsidRPr="00D03C59">
        <w:rPr>
          <w:sz w:val="18"/>
          <w:szCs w:val="18"/>
        </w:rPr>
        <w:t xml:space="preserve">. </w:t>
      </w:r>
      <w:r w:rsidR="00D03C59" w:rsidRPr="00D03C59">
        <w:rPr>
          <w:sz w:val="18"/>
          <w:szCs w:val="18"/>
        </w:rPr>
        <w:t>oktobra</w:t>
      </w:r>
      <w:r w:rsidRPr="00D03C59">
        <w:rPr>
          <w:sz w:val="18"/>
          <w:szCs w:val="18"/>
        </w:rPr>
        <w:t xml:space="preserve"> 2018</w:t>
      </w:r>
      <w:r w:rsidR="00D64201" w:rsidRPr="00D03C59">
        <w:rPr>
          <w:sz w:val="18"/>
          <w:szCs w:val="18"/>
        </w:rPr>
        <w:t>.</w:t>
      </w:r>
    </w:p>
    <w:p w:rsidR="00D64201" w:rsidRDefault="00415CCE" w:rsidP="00D64201">
      <w:pPr>
        <w:autoSpaceDE w:val="0"/>
        <w:autoSpaceDN w:val="0"/>
        <w:adjustRightInd w:val="0"/>
        <w:ind w:left="709" w:hanging="709"/>
        <w:jc w:val="right"/>
        <w:rPr>
          <w:sz w:val="18"/>
          <w:szCs w:val="18"/>
        </w:rPr>
      </w:pPr>
      <w:r w:rsidRPr="00D03C59">
        <w:rPr>
          <w:sz w:val="18"/>
          <w:szCs w:val="18"/>
        </w:rPr>
        <w:t xml:space="preserve">Odobreno: </w:t>
      </w:r>
      <w:r w:rsidR="00D03C59" w:rsidRPr="00D03C59">
        <w:rPr>
          <w:sz w:val="18"/>
          <w:szCs w:val="18"/>
        </w:rPr>
        <w:t>30</w:t>
      </w:r>
      <w:r w:rsidRPr="00D03C59">
        <w:rPr>
          <w:sz w:val="18"/>
          <w:szCs w:val="18"/>
        </w:rPr>
        <w:t xml:space="preserve">. </w:t>
      </w:r>
      <w:r w:rsidR="00D03C59" w:rsidRPr="00D03C59">
        <w:rPr>
          <w:sz w:val="18"/>
          <w:szCs w:val="18"/>
        </w:rPr>
        <w:t>septembra</w:t>
      </w:r>
      <w:r w:rsidRPr="00D03C59">
        <w:rPr>
          <w:sz w:val="18"/>
          <w:szCs w:val="18"/>
        </w:rPr>
        <w:t xml:space="preserve"> 2019</w:t>
      </w:r>
      <w:r w:rsidR="00D64201" w:rsidRPr="00D03C59">
        <w:rPr>
          <w:sz w:val="18"/>
          <w:szCs w:val="18"/>
        </w:rPr>
        <w:t>.</w:t>
      </w:r>
    </w:p>
    <w:sectPr w:rsidR="00D64201" w:rsidSect="00292D6B">
      <w:headerReference w:type="even" r:id="rId17"/>
      <w:headerReference w:type="default" r:id="rId18"/>
      <w:headerReference w:type="first" r:id="rId19"/>
      <w:footnotePr>
        <w:numFmt w:val="chicago"/>
      </w:footnotePr>
      <w:endnotePr>
        <w:numFmt w:val="chicago"/>
      </w:endnotePr>
      <w:pgSz w:w="11907" w:h="16840" w:code="9"/>
      <w:pgMar w:top="3119" w:right="2268" w:bottom="3119" w:left="2268" w:header="2268" w:footer="709" w:gutter="0"/>
      <w:pgNumType w:start="1"/>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Korisnik" w:date="2019-12-18T12:28:00Z" w:initials="K">
    <w:p w:rsidR="0045174A" w:rsidRDefault="0045174A" w:rsidP="0045174A">
      <w:pPr>
        <w:pStyle w:val="CommentText"/>
      </w:pPr>
      <w:r>
        <w:rPr>
          <w:rStyle w:val="CommentReference"/>
        </w:rPr>
        <w:annotationRef/>
      </w:r>
      <w:r>
        <w:t>Or: they are?</w:t>
      </w:r>
    </w:p>
  </w:comment>
  <w:comment w:id="13" w:author="Korisnik" w:date="2019-12-18T13:06:00Z" w:initials="K">
    <w:p w:rsidR="00AF42BE" w:rsidRDefault="00AF42BE" w:rsidP="00AF42BE">
      <w:pPr>
        <w:pStyle w:val="CommentText"/>
      </w:pPr>
      <w:r>
        <w:rPr>
          <w:rStyle w:val="CommentReference"/>
        </w:rPr>
        <w:annotationRef/>
      </w:r>
      <w:r>
        <w:t>Is this necessary?</w:t>
      </w:r>
    </w:p>
  </w:comment>
  <w:comment w:id="31" w:author="SnO" w:date="2019-12-18T17:38:00Z" w:initials="S">
    <w:p w:rsidR="003F7F51" w:rsidRDefault="003F7F51">
      <w:pPr>
        <w:pStyle w:val="CommentText"/>
      </w:pPr>
      <w:r>
        <w:rPr>
          <w:rStyle w:val="CommentReference"/>
        </w:rPr>
        <w:annotationRef/>
      </w:r>
      <w:r>
        <w:t xml:space="preserve">What is this? Book or book chapter? Please see instructions </w:t>
      </w:r>
      <w:hyperlink r:id="rId1" w:history="1">
        <w:r w:rsidRPr="0075703E">
          <w:rPr>
            <w:rStyle w:val="Hyperlink"/>
            <w:rFonts w:ascii="Arial" w:hAnsi="Arial" w:cs="Arial"/>
          </w:rPr>
          <w:t>http://aseestant.ceon.rs/index.php/jas/about/submissions#authorGuidelines</w:t>
        </w:r>
      </w:hyperlink>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4B2" w:rsidRDefault="00EA54B2">
      <w:r>
        <w:separator/>
      </w:r>
    </w:p>
  </w:endnote>
  <w:endnote w:type="continuationSeparator" w:id="1">
    <w:p w:rsidR="00EA54B2" w:rsidRDefault="00EA54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YuTimes">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JGBZHV+Swiss721BT-LightCondense">
    <w:altName w:val="Arial"/>
    <w:panose1 w:val="00000000000000000000"/>
    <w:charset w:val="00"/>
    <w:family w:val="swiss"/>
    <w:notTrueType/>
    <w:pitch w:val="default"/>
    <w:sig w:usb0="00000003" w:usb1="00000000" w:usb2="00000000" w:usb3="00000000" w:csb0="00000001" w:csb1="00000000"/>
  </w:font>
  <w:font w:name="Garamond Premr Pro">
    <w:altName w:val="Times New Roman"/>
    <w:panose1 w:val="00000000000000000000"/>
    <w:charset w:val="00"/>
    <w:family w:val="roman"/>
    <w:notTrueType/>
    <w:pitch w:val="variable"/>
    <w:sig w:usb0="E00002B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Premr Pro Smbd">
    <w:altName w:val="Times New Roman"/>
    <w:panose1 w:val="00000000000000000000"/>
    <w:charset w:val="00"/>
    <w:family w:val="roman"/>
    <w:notTrueType/>
    <w:pitch w:val="variable"/>
    <w:sig w:usb0="00000001" w:usb1="5000E07B" w:usb2="00000000" w:usb3="00000000" w:csb0="0000019F" w:csb1="00000000"/>
  </w:font>
  <w:font w:name="B Nazanin">
    <w:altName w:val="Courier New"/>
    <w:charset w:val="B2"/>
    <w:family w:val="auto"/>
    <w:pitch w:val="variable"/>
    <w:sig w:usb0="00002000" w:usb1="80000000" w:usb2="00000008" w:usb3="00000000" w:csb0="00000040" w:csb1="00000000"/>
  </w:font>
  <w:font w:name="Helvetica">
    <w:panose1 w:val="020B060402020203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4B2" w:rsidRDefault="00EA54B2">
      <w:r>
        <w:separator/>
      </w:r>
    </w:p>
  </w:footnote>
  <w:footnote w:type="continuationSeparator" w:id="1">
    <w:p w:rsidR="00EA54B2" w:rsidRDefault="00EA54B2">
      <w:r>
        <w:continuationSeparator/>
      </w:r>
    </w:p>
  </w:footnote>
  <w:footnote w:id="2">
    <w:p w:rsidR="00047945" w:rsidRPr="003B7416" w:rsidRDefault="00047945" w:rsidP="00047945">
      <w:pPr>
        <w:pStyle w:val="FootnoteText"/>
        <w:jc w:val="both"/>
        <w:rPr>
          <w:rStyle w:val="FootnoteReference"/>
          <w:sz w:val="18"/>
          <w:szCs w:val="18"/>
          <w:vertAlign w:val="baseline"/>
        </w:rPr>
      </w:pPr>
      <w:r w:rsidRPr="007940C0">
        <w:rPr>
          <w:rStyle w:val="FootnoteReference"/>
          <w:sz w:val="18"/>
          <w:szCs w:val="18"/>
        </w:rPr>
        <w:footnoteRef/>
      </w:r>
      <w:r w:rsidRPr="003B7416">
        <w:rPr>
          <w:bCs/>
          <w:sz w:val="18"/>
          <w:szCs w:val="18"/>
        </w:rPr>
        <w:t xml:space="preserve">Corresponding author: </w:t>
      </w:r>
      <w:r w:rsidRPr="0045174A">
        <w:rPr>
          <w:bCs/>
          <w:sz w:val="18"/>
          <w:szCs w:val="18"/>
        </w:rPr>
        <w:t xml:space="preserve">e-mail: </w:t>
      </w:r>
      <w:hyperlink r:id="rId1" w:history="1">
        <w:r w:rsidR="0045174A" w:rsidRPr="0045174A">
          <w:rPr>
            <w:rStyle w:val="Hyperlink"/>
            <w:color w:val="auto"/>
            <w:sz w:val="18"/>
            <w:szCs w:val="18"/>
            <w:u w:val="none"/>
          </w:rPr>
          <w:t>maabiala@mtu.edu.ng</w:t>
        </w:r>
      </w:hyperlink>
      <w:hyperlink r:id="rId2" w:history="1"/>
    </w:p>
  </w:footnote>
  <w:footnote w:id="3">
    <w:p w:rsidR="00047945" w:rsidRPr="00047945" w:rsidRDefault="00047945" w:rsidP="00047945">
      <w:pPr>
        <w:rPr>
          <w:sz w:val="18"/>
          <w:szCs w:val="18"/>
          <w:lang w:val="sr-Latn-CS"/>
        </w:rPr>
      </w:pPr>
      <w:r w:rsidRPr="00047945">
        <w:rPr>
          <w:rStyle w:val="FootnoteReference"/>
          <w:sz w:val="18"/>
          <w:szCs w:val="18"/>
        </w:rPr>
        <w:t>*</w:t>
      </w:r>
      <w:r w:rsidRPr="00047945">
        <w:rPr>
          <w:bCs/>
          <w:sz w:val="18"/>
          <w:szCs w:val="18"/>
        </w:rPr>
        <w:t>Autor za kontakt: e-mail:</w:t>
      </w:r>
      <w:r w:rsidRPr="00047945">
        <w:rPr>
          <w:sz w:val="18"/>
          <w:szCs w:val="18"/>
        </w:rPr>
        <w:t xml:space="preserve"> </w:t>
      </w:r>
      <w:hyperlink r:id="rId3" w:history="1">
        <w:r w:rsidR="0045174A" w:rsidRPr="00D03C59">
          <w:rPr>
            <w:rStyle w:val="Hyperlink"/>
            <w:sz w:val="18"/>
            <w:szCs w:val="18"/>
          </w:rPr>
          <w:t>maabiala@mtu.edu.ng</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F2F" w:rsidRPr="00292D6B" w:rsidRDefault="00FE2C00" w:rsidP="003E2BC8">
    <w:pPr>
      <w:pStyle w:val="Header"/>
      <w:framePr w:wrap="around" w:vAnchor="text" w:hAnchor="page" w:x="2264" w:y="24"/>
      <w:rPr>
        <w:rStyle w:val="PageNumber"/>
        <w:sz w:val="18"/>
      </w:rPr>
    </w:pPr>
    <w:r w:rsidRPr="00292D6B">
      <w:rPr>
        <w:rStyle w:val="PageNumber"/>
        <w:sz w:val="18"/>
      </w:rPr>
      <w:fldChar w:fldCharType="begin"/>
    </w:r>
    <w:r w:rsidR="00BF0F2F" w:rsidRPr="00292D6B">
      <w:rPr>
        <w:rStyle w:val="PageNumber"/>
        <w:sz w:val="18"/>
      </w:rPr>
      <w:instrText xml:space="preserve">PAGE  </w:instrText>
    </w:r>
    <w:r w:rsidRPr="00292D6B">
      <w:rPr>
        <w:rStyle w:val="PageNumber"/>
        <w:sz w:val="18"/>
      </w:rPr>
      <w:fldChar w:fldCharType="separate"/>
    </w:r>
    <w:r w:rsidR="00527357">
      <w:rPr>
        <w:rStyle w:val="PageNumber"/>
        <w:noProof/>
        <w:sz w:val="18"/>
      </w:rPr>
      <w:t>2</w:t>
    </w:r>
    <w:r w:rsidRPr="00292D6B">
      <w:rPr>
        <w:rStyle w:val="PageNumber"/>
        <w:sz w:val="18"/>
      </w:rPr>
      <w:fldChar w:fldCharType="end"/>
    </w:r>
  </w:p>
  <w:p w:rsidR="00BF0F2F" w:rsidRPr="0045174A" w:rsidRDefault="0045174A" w:rsidP="0045174A">
    <w:pPr>
      <w:pStyle w:val="Header"/>
      <w:pBdr>
        <w:bottom w:val="single" w:sz="4" w:space="1" w:color="auto"/>
      </w:pBdr>
      <w:tabs>
        <w:tab w:val="clear" w:pos="4320"/>
        <w:tab w:val="center" w:pos="3686"/>
      </w:tabs>
      <w:jc w:val="center"/>
      <w:rPr>
        <w:sz w:val="18"/>
        <w:szCs w:val="18"/>
        <w:lang w:val="en-US"/>
      </w:rPr>
    </w:pPr>
    <w:r w:rsidRPr="0045174A">
      <w:rPr>
        <w:sz w:val="18"/>
        <w:szCs w:val="18"/>
      </w:rPr>
      <w:t>Abiala Moses Akindele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F2F" w:rsidRPr="009C09D1" w:rsidRDefault="00FE2C00">
    <w:pPr>
      <w:pStyle w:val="Header"/>
      <w:framePr w:wrap="around" w:vAnchor="text" w:hAnchor="margin" w:xAlign="outside" w:y="1"/>
      <w:rPr>
        <w:rStyle w:val="PageNumber"/>
        <w:color w:val="FF0000"/>
        <w:sz w:val="18"/>
      </w:rPr>
    </w:pPr>
    <w:r w:rsidRPr="004D3E6C">
      <w:rPr>
        <w:rStyle w:val="PageNumber"/>
        <w:sz w:val="18"/>
      </w:rPr>
      <w:fldChar w:fldCharType="begin"/>
    </w:r>
    <w:r w:rsidR="00BF0F2F" w:rsidRPr="004D3E6C">
      <w:rPr>
        <w:rStyle w:val="PageNumber"/>
        <w:sz w:val="18"/>
      </w:rPr>
      <w:instrText xml:space="preserve">PAGE  </w:instrText>
    </w:r>
    <w:r w:rsidRPr="004D3E6C">
      <w:rPr>
        <w:rStyle w:val="PageNumber"/>
        <w:sz w:val="18"/>
      </w:rPr>
      <w:fldChar w:fldCharType="separate"/>
    </w:r>
    <w:r w:rsidR="00527357">
      <w:rPr>
        <w:rStyle w:val="PageNumber"/>
        <w:noProof/>
        <w:sz w:val="18"/>
      </w:rPr>
      <w:t>3</w:t>
    </w:r>
    <w:r w:rsidRPr="004D3E6C">
      <w:rPr>
        <w:rStyle w:val="PageNumber"/>
        <w:sz w:val="18"/>
      </w:rPr>
      <w:fldChar w:fldCharType="end"/>
    </w:r>
  </w:p>
  <w:p w:rsidR="00BF0F2F" w:rsidRPr="0045174A" w:rsidRDefault="0045174A" w:rsidP="00F4083E">
    <w:pPr>
      <w:pStyle w:val="Header"/>
      <w:pBdr>
        <w:bottom w:val="single" w:sz="4" w:space="1" w:color="auto"/>
      </w:pBdr>
      <w:tabs>
        <w:tab w:val="clear" w:pos="4320"/>
        <w:tab w:val="center" w:pos="3685"/>
        <w:tab w:val="left" w:pos="6050"/>
      </w:tabs>
      <w:jc w:val="center"/>
      <w:rPr>
        <w:sz w:val="18"/>
        <w:szCs w:val="18"/>
        <w:lang w:val="sr-Latn-CS"/>
      </w:rPr>
    </w:pPr>
    <w:r w:rsidRPr="0045174A">
      <w:rPr>
        <w:sz w:val="18"/>
        <w:szCs w:val="18"/>
      </w:rPr>
      <w:t>Bioprospecting neglected botanicals as phyto-fertilizers for underutilized food crops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71" w:type="dxa"/>
      <w:tblCellMar>
        <w:left w:w="0" w:type="dxa"/>
        <w:right w:w="0" w:type="dxa"/>
      </w:tblCellMar>
      <w:tblLook w:val="0000"/>
    </w:tblPr>
    <w:tblGrid>
      <w:gridCol w:w="3686"/>
      <w:gridCol w:w="3685"/>
    </w:tblGrid>
    <w:tr w:rsidR="00BF0F2F" w:rsidRPr="00897BE7" w:rsidTr="008A1EFB">
      <w:tc>
        <w:tcPr>
          <w:tcW w:w="3686" w:type="dxa"/>
        </w:tcPr>
        <w:p w:rsidR="00BF0F2F" w:rsidRPr="004D3E6C" w:rsidRDefault="00BF0F2F">
          <w:pPr>
            <w:rPr>
              <w:sz w:val="18"/>
              <w:szCs w:val="18"/>
              <w:lang w:val="en-US"/>
            </w:rPr>
          </w:pPr>
          <w:r w:rsidRPr="004D3E6C">
            <w:rPr>
              <w:sz w:val="18"/>
              <w:szCs w:val="18"/>
              <w:lang w:val="en-US"/>
            </w:rPr>
            <w:t>Journal of Agricultural Sciences</w:t>
          </w:r>
        </w:p>
        <w:p w:rsidR="00BF0F2F" w:rsidRPr="004D3E6C" w:rsidRDefault="00BF0F2F" w:rsidP="006211A0">
          <w:pPr>
            <w:rPr>
              <w:sz w:val="18"/>
              <w:szCs w:val="18"/>
              <w:lang w:val="en-US"/>
            </w:rPr>
          </w:pPr>
          <w:r>
            <w:rPr>
              <w:sz w:val="18"/>
              <w:szCs w:val="18"/>
              <w:lang w:val="en-US"/>
            </w:rPr>
            <w:t>Vol. 64</w:t>
          </w:r>
          <w:r w:rsidRPr="004D3E6C">
            <w:rPr>
              <w:sz w:val="18"/>
              <w:szCs w:val="18"/>
              <w:lang w:val="en-US"/>
            </w:rPr>
            <w:t xml:space="preserve">, No. </w:t>
          </w:r>
          <w:r w:rsidR="0045174A">
            <w:rPr>
              <w:sz w:val="18"/>
              <w:szCs w:val="18"/>
              <w:lang w:val="en-US"/>
            </w:rPr>
            <w:t>4</w:t>
          </w:r>
          <w:r w:rsidRPr="004D3E6C">
            <w:rPr>
              <w:sz w:val="18"/>
              <w:szCs w:val="18"/>
              <w:lang w:val="en-US"/>
            </w:rPr>
            <w:t>, 201</w:t>
          </w:r>
          <w:r>
            <w:rPr>
              <w:sz w:val="18"/>
              <w:szCs w:val="18"/>
              <w:lang w:val="en-US"/>
            </w:rPr>
            <w:t>9</w:t>
          </w:r>
        </w:p>
        <w:p w:rsidR="00BF0F2F" w:rsidRPr="00621E03" w:rsidRDefault="00BF0F2F" w:rsidP="005E7A77">
          <w:pPr>
            <w:tabs>
              <w:tab w:val="left" w:pos="1377"/>
            </w:tabs>
            <w:rPr>
              <w:sz w:val="18"/>
              <w:szCs w:val="18"/>
            </w:rPr>
          </w:pPr>
          <w:r w:rsidRPr="004D3E6C">
            <w:rPr>
              <w:sz w:val="18"/>
              <w:szCs w:val="18"/>
              <w:lang w:val="en-US"/>
            </w:rPr>
            <w:t xml:space="preserve">Pages </w:t>
          </w:r>
          <w:r>
            <w:rPr>
              <w:sz w:val="18"/>
              <w:szCs w:val="18"/>
              <w:lang w:val="en-US"/>
            </w:rPr>
            <w:t>XXX-XXX</w:t>
          </w:r>
        </w:p>
      </w:tc>
      <w:tc>
        <w:tcPr>
          <w:tcW w:w="3685" w:type="dxa"/>
          <w:vAlign w:val="center"/>
        </w:tcPr>
        <w:p w:rsidR="00BF0F2F" w:rsidRPr="00DE2892" w:rsidRDefault="00FE2C00" w:rsidP="008A1EFB">
          <w:pPr>
            <w:pStyle w:val="BodyText"/>
            <w:tabs>
              <w:tab w:val="right" w:leader="dot" w:pos="7371"/>
            </w:tabs>
            <w:spacing w:after="0"/>
            <w:jc w:val="right"/>
            <w:rPr>
              <w:sz w:val="18"/>
              <w:szCs w:val="18"/>
            </w:rPr>
          </w:pPr>
          <w:hyperlink r:id="rId1" w:history="1">
            <w:r w:rsidR="00BF0F2F" w:rsidRPr="00DE2892">
              <w:rPr>
                <w:rStyle w:val="Hyperlink"/>
                <w:color w:val="auto"/>
                <w:sz w:val="18"/>
                <w:szCs w:val="18"/>
                <w:u w:val="none"/>
              </w:rPr>
              <w:t>https://doi.org/</w:t>
            </w:r>
          </w:hyperlink>
        </w:p>
        <w:p w:rsidR="00BF0F2F" w:rsidRPr="00DE2892" w:rsidRDefault="00BF0F2F" w:rsidP="008A1EFB">
          <w:pPr>
            <w:pStyle w:val="BodyText"/>
            <w:tabs>
              <w:tab w:val="right" w:leader="dot" w:pos="7371"/>
            </w:tabs>
            <w:spacing w:after="0"/>
            <w:jc w:val="right"/>
            <w:rPr>
              <w:sz w:val="18"/>
              <w:szCs w:val="18"/>
              <w:lang w:val="sr-Latn-CS"/>
            </w:rPr>
          </w:pPr>
          <w:r w:rsidRPr="00DE2892">
            <w:rPr>
              <w:sz w:val="18"/>
              <w:szCs w:val="18"/>
              <w:lang w:val="en-US"/>
            </w:rPr>
            <w:t xml:space="preserve">UDC:  </w:t>
          </w:r>
        </w:p>
        <w:p w:rsidR="00BF0F2F" w:rsidRPr="00D03C59" w:rsidRDefault="00D03C59" w:rsidP="008A1EFB">
          <w:pPr>
            <w:jc w:val="right"/>
            <w:rPr>
              <w:b/>
              <w:sz w:val="18"/>
              <w:szCs w:val="18"/>
              <w:highlight w:val="yellow"/>
            </w:rPr>
          </w:pPr>
          <w:r w:rsidRPr="00D03C59">
            <w:rPr>
              <w:rStyle w:val="Strong"/>
              <w:b w:val="0"/>
              <w:sz w:val="18"/>
              <w:szCs w:val="18"/>
            </w:rPr>
            <w:t>Preliminary communication</w:t>
          </w:r>
        </w:p>
      </w:tc>
    </w:tr>
  </w:tbl>
  <w:p w:rsidR="00BF0F2F" w:rsidRPr="00621E03" w:rsidRDefault="00BF0F2F">
    <w:pPr>
      <w:pStyle w:val="Heade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B6579"/>
    <w:multiLevelType w:val="hybridMultilevel"/>
    <w:tmpl w:val="513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351BE"/>
    <w:multiLevelType w:val="hybridMultilevel"/>
    <w:tmpl w:val="D5E8BAC6"/>
    <w:lvl w:ilvl="0" w:tplc="179C3230">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440413B6"/>
    <w:multiLevelType w:val="multilevel"/>
    <w:tmpl w:val="821AC600"/>
    <w:lvl w:ilvl="0">
      <w:start w:val="1"/>
      <w:numFmt w:val="decimal"/>
      <w:lvlText w:val="%1."/>
      <w:lvlJc w:val="left"/>
      <w:pPr>
        <w:ind w:left="720" w:hanging="360"/>
      </w:pPr>
      <w:rPr>
        <w:rFonts w:hint="default"/>
        <w:b w:val="0"/>
      </w:rPr>
    </w:lvl>
    <w:lvl w:ilvl="1">
      <w:start w:val="37"/>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08C5E69"/>
    <w:multiLevelType w:val="multilevel"/>
    <w:tmpl w:val="7728D028"/>
    <w:lvl w:ilvl="0">
      <w:start w:val="1"/>
      <w:numFmt w:val="decimal"/>
      <w:lvlText w:val="%1."/>
      <w:lvlJc w:val="left"/>
      <w:pPr>
        <w:ind w:left="720" w:hanging="360"/>
      </w:pPr>
      <w:rPr>
        <w:rFonts w:hint="default"/>
        <w:b w:val="0"/>
      </w:rPr>
    </w:lvl>
    <w:lvl w:ilvl="1">
      <w:start w:val="37"/>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C1B42C0"/>
    <w:multiLevelType w:val="multilevel"/>
    <w:tmpl w:val="9448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514393"/>
    <w:multiLevelType w:val="hybridMultilevel"/>
    <w:tmpl w:val="79F40500"/>
    <w:lvl w:ilvl="0" w:tplc="4A68CFB0">
      <w:start w:val="1"/>
      <w:numFmt w:val="lowerLetter"/>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425"/>
  <w:hyphenationZone w:val="425"/>
  <w:evenAndOddHeaders/>
  <w:drawingGridHorizontalSpacing w:val="100"/>
  <w:displayHorizontalDrawingGridEvery w:val="2"/>
  <w:characterSpacingControl w:val="doNotCompress"/>
  <w:hdrShapeDefaults>
    <o:shapedefaults v:ext="edit" spidmax="89090"/>
  </w:hdrShapeDefaults>
  <w:footnotePr>
    <w:numFmt w:val="chicago"/>
    <w:footnote w:id="0"/>
    <w:footnote w:id="1"/>
  </w:footnotePr>
  <w:endnotePr>
    <w:numFmt w:val="chicago"/>
    <w:endnote w:id="0"/>
    <w:endnote w:id="1"/>
  </w:endnotePr>
  <w:compat/>
  <w:rsids>
    <w:rsidRoot w:val="00864A51"/>
    <w:rsid w:val="00000392"/>
    <w:rsid w:val="00001280"/>
    <w:rsid w:val="0000417E"/>
    <w:rsid w:val="000058A0"/>
    <w:rsid w:val="00006BE4"/>
    <w:rsid w:val="00007AC9"/>
    <w:rsid w:val="00007C2C"/>
    <w:rsid w:val="00010E79"/>
    <w:rsid w:val="00014B65"/>
    <w:rsid w:val="00015F27"/>
    <w:rsid w:val="00016C42"/>
    <w:rsid w:val="00020E31"/>
    <w:rsid w:val="00021B32"/>
    <w:rsid w:val="00023D8E"/>
    <w:rsid w:val="00024A75"/>
    <w:rsid w:val="00025986"/>
    <w:rsid w:val="000259E9"/>
    <w:rsid w:val="000262DE"/>
    <w:rsid w:val="000271A5"/>
    <w:rsid w:val="000309D7"/>
    <w:rsid w:val="0003458B"/>
    <w:rsid w:val="00035D82"/>
    <w:rsid w:val="000402F6"/>
    <w:rsid w:val="00040FA1"/>
    <w:rsid w:val="00042712"/>
    <w:rsid w:val="000435F3"/>
    <w:rsid w:val="00043BFB"/>
    <w:rsid w:val="000444B9"/>
    <w:rsid w:val="0004639B"/>
    <w:rsid w:val="00047945"/>
    <w:rsid w:val="00047D30"/>
    <w:rsid w:val="000503F4"/>
    <w:rsid w:val="00050B5D"/>
    <w:rsid w:val="00052689"/>
    <w:rsid w:val="00052FA2"/>
    <w:rsid w:val="000535F1"/>
    <w:rsid w:val="000536D8"/>
    <w:rsid w:val="00054A00"/>
    <w:rsid w:val="000607D6"/>
    <w:rsid w:val="00060E84"/>
    <w:rsid w:val="0006179A"/>
    <w:rsid w:val="00065EDB"/>
    <w:rsid w:val="000668EF"/>
    <w:rsid w:val="00067337"/>
    <w:rsid w:val="0007089C"/>
    <w:rsid w:val="00071DCD"/>
    <w:rsid w:val="000734D9"/>
    <w:rsid w:val="00077104"/>
    <w:rsid w:val="00077346"/>
    <w:rsid w:val="00084783"/>
    <w:rsid w:val="00085BEC"/>
    <w:rsid w:val="00086180"/>
    <w:rsid w:val="00087534"/>
    <w:rsid w:val="00087A3D"/>
    <w:rsid w:val="000908F4"/>
    <w:rsid w:val="00092547"/>
    <w:rsid w:val="00093FEB"/>
    <w:rsid w:val="00094C83"/>
    <w:rsid w:val="000A50C0"/>
    <w:rsid w:val="000A71D5"/>
    <w:rsid w:val="000B4472"/>
    <w:rsid w:val="000B52C0"/>
    <w:rsid w:val="000B69DD"/>
    <w:rsid w:val="000C169F"/>
    <w:rsid w:val="000C2AD1"/>
    <w:rsid w:val="000C6E7A"/>
    <w:rsid w:val="000C6F4D"/>
    <w:rsid w:val="000D1FFB"/>
    <w:rsid w:val="000D20CD"/>
    <w:rsid w:val="000D219A"/>
    <w:rsid w:val="000D260A"/>
    <w:rsid w:val="000D35CB"/>
    <w:rsid w:val="000D4687"/>
    <w:rsid w:val="000D5967"/>
    <w:rsid w:val="000E2F35"/>
    <w:rsid w:val="000E62B7"/>
    <w:rsid w:val="000E734C"/>
    <w:rsid w:val="000F0A5C"/>
    <w:rsid w:val="000F37B8"/>
    <w:rsid w:val="000F430C"/>
    <w:rsid w:val="000F4FEB"/>
    <w:rsid w:val="000F54D7"/>
    <w:rsid w:val="000F60AB"/>
    <w:rsid w:val="001009D5"/>
    <w:rsid w:val="0010112D"/>
    <w:rsid w:val="00101949"/>
    <w:rsid w:val="0010338D"/>
    <w:rsid w:val="001039D2"/>
    <w:rsid w:val="001070DF"/>
    <w:rsid w:val="001103A4"/>
    <w:rsid w:val="00110411"/>
    <w:rsid w:val="00110D1C"/>
    <w:rsid w:val="00112DCB"/>
    <w:rsid w:val="00121B41"/>
    <w:rsid w:val="00123384"/>
    <w:rsid w:val="00125C4A"/>
    <w:rsid w:val="00125ED4"/>
    <w:rsid w:val="0012717F"/>
    <w:rsid w:val="001274EB"/>
    <w:rsid w:val="00127EA6"/>
    <w:rsid w:val="00130AB4"/>
    <w:rsid w:val="0013134B"/>
    <w:rsid w:val="001317FE"/>
    <w:rsid w:val="00131ADC"/>
    <w:rsid w:val="00131D44"/>
    <w:rsid w:val="00133210"/>
    <w:rsid w:val="00134C75"/>
    <w:rsid w:val="00137717"/>
    <w:rsid w:val="001407C6"/>
    <w:rsid w:val="00140F88"/>
    <w:rsid w:val="00141D2A"/>
    <w:rsid w:val="00142433"/>
    <w:rsid w:val="00142DE1"/>
    <w:rsid w:val="00142E24"/>
    <w:rsid w:val="001435A3"/>
    <w:rsid w:val="001435AF"/>
    <w:rsid w:val="00144AB1"/>
    <w:rsid w:val="0014608F"/>
    <w:rsid w:val="00146295"/>
    <w:rsid w:val="00146837"/>
    <w:rsid w:val="0015460B"/>
    <w:rsid w:val="001546E9"/>
    <w:rsid w:val="00154C08"/>
    <w:rsid w:val="00155C51"/>
    <w:rsid w:val="001572BD"/>
    <w:rsid w:val="001604C0"/>
    <w:rsid w:val="00161E5C"/>
    <w:rsid w:val="00164F54"/>
    <w:rsid w:val="001651CA"/>
    <w:rsid w:val="001652B2"/>
    <w:rsid w:val="00165B4B"/>
    <w:rsid w:val="001703CB"/>
    <w:rsid w:val="00171A27"/>
    <w:rsid w:val="001725D2"/>
    <w:rsid w:val="00174159"/>
    <w:rsid w:val="00175021"/>
    <w:rsid w:val="0017778B"/>
    <w:rsid w:val="00177B58"/>
    <w:rsid w:val="00180AB6"/>
    <w:rsid w:val="00180BE7"/>
    <w:rsid w:val="00184F3C"/>
    <w:rsid w:val="00185C45"/>
    <w:rsid w:val="00187911"/>
    <w:rsid w:val="00187E8B"/>
    <w:rsid w:val="00191CF5"/>
    <w:rsid w:val="001923D4"/>
    <w:rsid w:val="0019645B"/>
    <w:rsid w:val="0019713E"/>
    <w:rsid w:val="00197F4A"/>
    <w:rsid w:val="001A2AD0"/>
    <w:rsid w:val="001A3703"/>
    <w:rsid w:val="001A5B51"/>
    <w:rsid w:val="001A5CDE"/>
    <w:rsid w:val="001A678F"/>
    <w:rsid w:val="001A6AA7"/>
    <w:rsid w:val="001A715D"/>
    <w:rsid w:val="001A72B6"/>
    <w:rsid w:val="001B1F31"/>
    <w:rsid w:val="001B4F0F"/>
    <w:rsid w:val="001B5731"/>
    <w:rsid w:val="001B5B83"/>
    <w:rsid w:val="001C2948"/>
    <w:rsid w:val="001C2F84"/>
    <w:rsid w:val="001C3835"/>
    <w:rsid w:val="001C3E7F"/>
    <w:rsid w:val="001C4231"/>
    <w:rsid w:val="001C4938"/>
    <w:rsid w:val="001C5C0A"/>
    <w:rsid w:val="001C6870"/>
    <w:rsid w:val="001C733F"/>
    <w:rsid w:val="001D0468"/>
    <w:rsid w:val="001D2F2C"/>
    <w:rsid w:val="001D72E6"/>
    <w:rsid w:val="001D742E"/>
    <w:rsid w:val="001E2AF3"/>
    <w:rsid w:val="001E5108"/>
    <w:rsid w:val="001E64D9"/>
    <w:rsid w:val="001E71EA"/>
    <w:rsid w:val="001E73D9"/>
    <w:rsid w:val="001F66ED"/>
    <w:rsid w:val="00200718"/>
    <w:rsid w:val="0020322E"/>
    <w:rsid w:val="002050B2"/>
    <w:rsid w:val="00206FBE"/>
    <w:rsid w:val="0020733E"/>
    <w:rsid w:val="0021095B"/>
    <w:rsid w:val="002133A4"/>
    <w:rsid w:val="002146D9"/>
    <w:rsid w:val="00214D74"/>
    <w:rsid w:val="00217B59"/>
    <w:rsid w:val="00220ABC"/>
    <w:rsid w:val="0022110B"/>
    <w:rsid w:val="00221494"/>
    <w:rsid w:val="002240A2"/>
    <w:rsid w:val="00224466"/>
    <w:rsid w:val="00224893"/>
    <w:rsid w:val="00224C1D"/>
    <w:rsid w:val="002305A2"/>
    <w:rsid w:val="00230FDE"/>
    <w:rsid w:val="0023306B"/>
    <w:rsid w:val="002364FE"/>
    <w:rsid w:val="002377A8"/>
    <w:rsid w:val="00244D67"/>
    <w:rsid w:val="002454B5"/>
    <w:rsid w:val="00245ED9"/>
    <w:rsid w:val="00247469"/>
    <w:rsid w:val="002477FE"/>
    <w:rsid w:val="00247C75"/>
    <w:rsid w:val="00250D92"/>
    <w:rsid w:val="002515CC"/>
    <w:rsid w:val="00254D3F"/>
    <w:rsid w:val="00256A44"/>
    <w:rsid w:val="002572BE"/>
    <w:rsid w:val="002603D6"/>
    <w:rsid w:val="00262E4A"/>
    <w:rsid w:val="0026355A"/>
    <w:rsid w:val="00265709"/>
    <w:rsid w:val="00266DE8"/>
    <w:rsid w:val="00267380"/>
    <w:rsid w:val="0026738F"/>
    <w:rsid w:val="0027098E"/>
    <w:rsid w:val="002725F3"/>
    <w:rsid w:val="002726B5"/>
    <w:rsid w:val="0027405E"/>
    <w:rsid w:val="00275415"/>
    <w:rsid w:val="00277376"/>
    <w:rsid w:val="002803E5"/>
    <w:rsid w:val="0028466A"/>
    <w:rsid w:val="00285196"/>
    <w:rsid w:val="00285245"/>
    <w:rsid w:val="0029021E"/>
    <w:rsid w:val="002902EC"/>
    <w:rsid w:val="00290863"/>
    <w:rsid w:val="002909E5"/>
    <w:rsid w:val="002926FD"/>
    <w:rsid w:val="00292D6B"/>
    <w:rsid w:val="00293489"/>
    <w:rsid w:val="00293E95"/>
    <w:rsid w:val="002947C5"/>
    <w:rsid w:val="0029632B"/>
    <w:rsid w:val="0029676B"/>
    <w:rsid w:val="00296AE9"/>
    <w:rsid w:val="00297803"/>
    <w:rsid w:val="00297EE6"/>
    <w:rsid w:val="002A2342"/>
    <w:rsid w:val="002A372D"/>
    <w:rsid w:val="002B352C"/>
    <w:rsid w:val="002B3BAE"/>
    <w:rsid w:val="002B4D87"/>
    <w:rsid w:val="002B4EEA"/>
    <w:rsid w:val="002C0382"/>
    <w:rsid w:val="002C1DF0"/>
    <w:rsid w:val="002C2784"/>
    <w:rsid w:val="002C3A18"/>
    <w:rsid w:val="002C4CD4"/>
    <w:rsid w:val="002C4E3F"/>
    <w:rsid w:val="002C5621"/>
    <w:rsid w:val="002C65B4"/>
    <w:rsid w:val="002D0FAD"/>
    <w:rsid w:val="002D16BB"/>
    <w:rsid w:val="002D41E8"/>
    <w:rsid w:val="002E204F"/>
    <w:rsid w:val="002E2B30"/>
    <w:rsid w:val="002E3AE3"/>
    <w:rsid w:val="002E4BAE"/>
    <w:rsid w:val="002E5831"/>
    <w:rsid w:val="002E6660"/>
    <w:rsid w:val="002E746A"/>
    <w:rsid w:val="002F1017"/>
    <w:rsid w:val="002F1527"/>
    <w:rsid w:val="002F18D9"/>
    <w:rsid w:val="002F42C3"/>
    <w:rsid w:val="002F51E0"/>
    <w:rsid w:val="002F6C32"/>
    <w:rsid w:val="0030070D"/>
    <w:rsid w:val="00300E3E"/>
    <w:rsid w:val="003011AD"/>
    <w:rsid w:val="003025AF"/>
    <w:rsid w:val="0030448E"/>
    <w:rsid w:val="00306CCB"/>
    <w:rsid w:val="003122C0"/>
    <w:rsid w:val="00315827"/>
    <w:rsid w:val="00320918"/>
    <w:rsid w:val="00324C5D"/>
    <w:rsid w:val="00324FB5"/>
    <w:rsid w:val="0032797E"/>
    <w:rsid w:val="00330389"/>
    <w:rsid w:val="00332631"/>
    <w:rsid w:val="00334CD0"/>
    <w:rsid w:val="00341C52"/>
    <w:rsid w:val="00343CA3"/>
    <w:rsid w:val="00344572"/>
    <w:rsid w:val="00347495"/>
    <w:rsid w:val="00347C0A"/>
    <w:rsid w:val="00353031"/>
    <w:rsid w:val="003543CF"/>
    <w:rsid w:val="00354809"/>
    <w:rsid w:val="003551EF"/>
    <w:rsid w:val="00356585"/>
    <w:rsid w:val="003602BA"/>
    <w:rsid w:val="00360346"/>
    <w:rsid w:val="00360938"/>
    <w:rsid w:val="00361020"/>
    <w:rsid w:val="00364F8E"/>
    <w:rsid w:val="0036532E"/>
    <w:rsid w:val="003672C1"/>
    <w:rsid w:val="003714DF"/>
    <w:rsid w:val="003720F5"/>
    <w:rsid w:val="003729A7"/>
    <w:rsid w:val="003744FF"/>
    <w:rsid w:val="00376847"/>
    <w:rsid w:val="0037750B"/>
    <w:rsid w:val="00382287"/>
    <w:rsid w:val="00382A75"/>
    <w:rsid w:val="00383B59"/>
    <w:rsid w:val="00390EB7"/>
    <w:rsid w:val="00390FEC"/>
    <w:rsid w:val="00391156"/>
    <w:rsid w:val="003936E8"/>
    <w:rsid w:val="0039631A"/>
    <w:rsid w:val="003A07F7"/>
    <w:rsid w:val="003A1DCA"/>
    <w:rsid w:val="003A21E7"/>
    <w:rsid w:val="003A30DA"/>
    <w:rsid w:val="003A6E32"/>
    <w:rsid w:val="003A76D9"/>
    <w:rsid w:val="003A7767"/>
    <w:rsid w:val="003B03F3"/>
    <w:rsid w:val="003B055F"/>
    <w:rsid w:val="003B2519"/>
    <w:rsid w:val="003B7416"/>
    <w:rsid w:val="003C0D55"/>
    <w:rsid w:val="003C1D27"/>
    <w:rsid w:val="003C445B"/>
    <w:rsid w:val="003D037F"/>
    <w:rsid w:val="003D06DF"/>
    <w:rsid w:val="003D283D"/>
    <w:rsid w:val="003D370C"/>
    <w:rsid w:val="003D433E"/>
    <w:rsid w:val="003D737D"/>
    <w:rsid w:val="003D7390"/>
    <w:rsid w:val="003D780C"/>
    <w:rsid w:val="003E04A8"/>
    <w:rsid w:val="003E09D0"/>
    <w:rsid w:val="003E0DC9"/>
    <w:rsid w:val="003E13ED"/>
    <w:rsid w:val="003E2BC8"/>
    <w:rsid w:val="003E44B4"/>
    <w:rsid w:val="003E4707"/>
    <w:rsid w:val="003E4C1E"/>
    <w:rsid w:val="003E5ED0"/>
    <w:rsid w:val="003E7A0E"/>
    <w:rsid w:val="003F0E1D"/>
    <w:rsid w:val="003F1CAF"/>
    <w:rsid w:val="003F4681"/>
    <w:rsid w:val="003F4D00"/>
    <w:rsid w:val="003F7F51"/>
    <w:rsid w:val="0040230D"/>
    <w:rsid w:val="004035BD"/>
    <w:rsid w:val="0040436E"/>
    <w:rsid w:val="00406CFA"/>
    <w:rsid w:val="004137CF"/>
    <w:rsid w:val="00414BE9"/>
    <w:rsid w:val="00415CCE"/>
    <w:rsid w:val="004254B6"/>
    <w:rsid w:val="004271D0"/>
    <w:rsid w:val="0043112D"/>
    <w:rsid w:val="0043210C"/>
    <w:rsid w:val="00432A68"/>
    <w:rsid w:val="00432E5C"/>
    <w:rsid w:val="00436406"/>
    <w:rsid w:val="0043669D"/>
    <w:rsid w:val="00443BDD"/>
    <w:rsid w:val="00444D1C"/>
    <w:rsid w:val="00445C0F"/>
    <w:rsid w:val="004474A8"/>
    <w:rsid w:val="00450137"/>
    <w:rsid w:val="00450F2B"/>
    <w:rsid w:val="0045174A"/>
    <w:rsid w:val="00452570"/>
    <w:rsid w:val="00462CD6"/>
    <w:rsid w:val="00463915"/>
    <w:rsid w:val="00463F6F"/>
    <w:rsid w:val="00464F68"/>
    <w:rsid w:val="0046534D"/>
    <w:rsid w:val="00472923"/>
    <w:rsid w:val="00472E82"/>
    <w:rsid w:val="00477547"/>
    <w:rsid w:val="004779C9"/>
    <w:rsid w:val="004814CA"/>
    <w:rsid w:val="00482CCE"/>
    <w:rsid w:val="004845FE"/>
    <w:rsid w:val="004878F2"/>
    <w:rsid w:val="00487C4F"/>
    <w:rsid w:val="004917BA"/>
    <w:rsid w:val="004919B2"/>
    <w:rsid w:val="00492E22"/>
    <w:rsid w:val="004A0319"/>
    <w:rsid w:val="004A127D"/>
    <w:rsid w:val="004A3AC5"/>
    <w:rsid w:val="004A4F37"/>
    <w:rsid w:val="004A73DA"/>
    <w:rsid w:val="004B1427"/>
    <w:rsid w:val="004B149C"/>
    <w:rsid w:val="004B260A"/>
    <w:rsid w:val="004B2694"/>
    <w:rsid w:val="004B49BA"/>
    <w:rsid w:val="004B6C6B"/>
    <w:rsid w:val="004C1146"/>
    <w:rsid w:val="004C2D0D"/>
    <w:rsid w:val="004C4CE1"/>
    <w:rsid w:val="004C6D10"/>
    <w:rsid w:val="004D16FA"/>
    <w:rsid w:val="004D3E6C"/>
    <w:rsid w:val="004D49A0"/>
    <w:rsid w:val="004D6193"/>
    <w:rsid w:val="004D69D5"/>
    <w:rsid w:val="004E00BB"/>
    <w:rsid w:val="004E194F"/>
    <w:rsid w:val="004E7C02"/>
    <w:rsid w:val="004F0D80"/>
    <w:rsid w:val="004F4232"/>
    <w:rsid w:val="00500CFE"/>
    <w:rsid w:val="005012CC"/>
    <w:rsid w:val="00503F63"/>
    <w:rsid w:val="00504F0C"/>
    <w:rsid w:val="00515087"/>
    <w:rsid w:val="00516C2D"/>
    <w:rsid w:val="005174E4"/>
    <w:rsid w:val="0052508A"/>
    <w:rsid w:val="005255E1"/>
    <w:rsid w:val="00527357"/>
    <w:rsid w:val="005278ED"/>
    <w:rsid w:val="005279A8"/>
    <w:rsid w:val="00527AFA"/>
    <w:rsid w:val="00532C8D"/>
    <w:rsid w:val="00533506"/>
    <w:rsid w:val="005339E5"/>
    <w:rsid w:val="00537AAC"/>
    <w:rsid w:val="00540672"/>
    <w:rsid w:val="005408C3"/>
    <w:rsid w:val="00543705"/>
    <w:rsid w:val="00545825"/>
    <w:rsid w:val="00547315"/>
    <w:rsid w:val="00550A20"/>
    <w:rsid w:val="00555FC3"/>
    <w:rsid w:val="0055644D"/>
    <w:rsid w:val="005568B0"/>
    <w:rsid w:val="0055778E"/>
    <w:rsid w:val="00560D9E"/>
    <w:rsid w:val="00564A31"/>
    <w:rsid w:val="00564BA1"/>
    <w:rsid w:val="00566E23"/>
    <w:rsid w:val="005701BF"/>
    <w:rsid w:val="00570C77"/>
    <w:rsid w:val="005718B8"/>
    <w:rsid w:val="00571DA7"/>
    <w:rsid w:val="005721ED"/>
    <w:rsid w:val="0057425E"/>
    <w:rsid w:val="00574CD4"/>
    <w:rsid w:val="00577D8F"/>
    <w:rsid w:val="00580514"/>
    <w:rsid w:val="00580758"/>
    <w:rsid w:val="00581408"/>
    <w:rsid w:val="00582EB3"/>
    <w:rsid w:val="0058320B"/>
    <w:rsid w:val="0058345F"/>
    <w:rsid w:val="00586175"/>
    <w:rsid w:val="005865FF"/>
    <w:rsid w:val="005878A4"/>
    <w:rsid w:val="005922DE"/>
    <w:rsid w:val="005956EC"/>
    <w:rsid w:val="00595E90"/>
    <w:rsid w:val="005977CD"/>
    <w:rsid w:val="005977EA"/>
    <w:rsid w:val="00597BD3"/>
    <w:rsid w:val="00597E07"/>
    <w:rsid w:val="005A2507"/>
    <w:rsid w:val="005B0DA8"/>
    <w:rsid w:val="005B1332"/>
    <w:rsid w:val="005B32A1"/>
    <w:rsid w:val="005B3FEE"/>
    <w:rsid w:val="005B5DA9"/>
    <w:rsid w:val="005C0CCD"/>
    <w:rsid w:val="005C14CB"/>
    <w:rsid w:val="005C3211"/>
    <w:rsid w:val="005C4877"/>
    <w:rsid w:val="005C6333"/>
    <w:rsid w:val="005D155E"/>
    <w:rsid w:val="005D33B7"/>
    <w:rsid w:val="005D652A"/>
    <w:rsid w:val="005E09F2"/>
    <w:rsid w:val="005E6D25"/>
    <w:rsid w:val="005E7A77"/>
    <w:rsid w:val="005F0C25"/>
    <w:rsid w:val="005F199C"/>
    <w:rsid w:val="005F4541"/>
    <w:rsid w:val="005F4FC8"/>
    <w:rsid w:val="005F5D22"/>
    <w:rsid w:val="005F64EC"/>
    <w:rsid w:val="00600CAC"/>
    <w:rsid w:val="006050BF"/>
    <w:rsid w:val="006057EB"/>
    <w:rsid w:val="00605F2F"/>
    <w:rsid w:val="00606666"/>
    <w:rsid w:val="00606C9A"/>
    <w:rsid w:val="00606E3A"/>
    <w:rsid w:val="006073C5"/>
    <w:rsid w:val="00607488"/>
    <w:rsid w:val="00611D95"/>
    <w:rsid w:val="00612461"/>
    <w:rsid w:val="00613F7F"/>
    <w:rsid w:val="00616F54"/>
    <w:rsid w:val="006173F5"/>
    <w:rsid w:val="00617E26"/>
    <w:rsid w:val="006211A0"/>
    <w:rsid w:val="0062191C"/>
    <w:rsid w:val="00621E03"/>
    <w:rsid w:val="00623218"/>
    <w:rsid w:val="006232A9"/>
    <w:rsid w:val="006239BD"/>
    <w:rsid w:val="00625DAC"/>
    <w:rsid w:val="00630109"/>
    <w:rsid w:val="0063062C"/>
    <w:rsid w:val="00634E04"/>
    <w:rsid w:val="006353FE"/>
    <w:rsid w:val="0063688B"/>
    <w:rsid w:val="00636F1B"/>
    <w:rsid w:val="0063701B"/>
    <w:rsid w:val="006428F7"/>
    <w:rsid w:val="006451EA"/>
    <w:rsid w:val="006455D7"/>
    <w:rsid w:val="00651560"/>
    <w:rsid w:val="00652C03"/>
    <w:rsid w:val="0065321F"/>
    <w:rsid w:val="00653D37"/>
    <w:rsid w:val="00654BF4"/>
    <w:rsid w:val="006551FB"/>
    <w:rsid w:val="00655780"/>
    <w:rsid w:val="00656B18"/>
    <w:rsid w:val="00656F57"/>
    <w:rsid w:val="006571BF"/>
    <w:rsid w:val="00657FBA"/>
    <w:rsid w:val="006613EB"/>
    <w:rsid w:val="00663042"/>
    <w:rsid w:val="006635DE"/>
    <w:rsid w:val="006638FB"/>
    <w:rsid w:val="0066394C"/>
    <w:rsid w:val="00665B12"/>
    <w:rsid w:val="00667131"/>
    <w:rsid w:val="00667C62"/>
    <w:rsid w:val="00670B16"/>
    <w:rsid w:val="00670E61"/>
    <w:rsid w:val="006743BF"/>
    <w:rsid w:val="00681447"/>
    <w:rsid w:val="0068162E"/>
    <w:rsid w:val="0068279C"/>
    <w:rsid w:val="00682935"/>
    <w:rsid w:val="006836C1"/>
    <w:rsid w:val="00683D05"/>
    <w:rsid w:val="006856E8"/>
    <w:rsid w:val="00685E5F"/>
    <w:rsid w:val="00686BBB"/>
    <w:rsid w:val="00687518"/>
    <w:rsid w:val="006912AB"/>
    <w:rsid w:val="006913E4"/>
    <w:rsid w:val="006922D7"/>
    <w:rsid w:val="00692BA4"/>
    <w:rsid w:val="00692F35"/>
    <w:rsid w:val="00693BEE"/>
    <w:rsid w:val="0069469B"/>
    <w:rsid w:val="006950EE"/>
    <w:rsid w:val="0069544A"/>
    <w:rsid w:val="006971F3"/>
    <w:rsid w:val="00697616"/>
    <w:rsid w:val="006A0DEE"/>
    <w:rsid w:val="006A1B85"/>
    <w:rsid w:val="006A2BFF"/>
    <w:rsid w:val="006A3692"/>
    <w:rsid w:val="006A4BB5"/>
    <w:rsid w:val="006A4EB6"/>
    <w:rsid w:val="006A5F33"/>
    <w:rsid w:val="006A7DFF"/>
    <w:rsid w:val="006B7F8B"/>
    <w:rsid w:val="006C41C0"/>
    <w:rsid w:val="006C465E"/>
    <w:rsid w:val="006C7C5F"/>
    <w:rsid w:val="006D0126"/>
    <w:rsid w:val="006D0857"/>
    <w:rsid w:val="006D1AA9"/>
    <w:rsid w:val="006D2829"/>
    <w:rsid w:val="006D6E6D"/>
    <w:rsid w:val="006D7CB0"/>
    <w:rsid w:val="006E242A"/>
    <w:rsid w:val="006E519E"/>
    <w:rsid w:val="006E5657"/>
    <w:rsid w:val="006E6616"/>
    <w:rsid w:val="006E6B21"/>
    <w:rsid w:val="006E7389"/>
    <w:rsid w:val="006E7527"/>
    <w:rsid w:val="006F16F7"/>
    <w:rsid w:val="006F24B9"/>
    <w:rsid w:val="006F4388"/>
    <w:rsid w:val="006F5D18"/>
    <w:rsid w:val="006F6BE1"/>
    <w:rsid w:val="00700CCA"/>
    <w:rsid w:val="00702E5B"/>
    <w:rsid w:val="00704127"/>
    <w:rsid w:val="00706C1B"/>
    <w:rsid w:val="00706F3E"/>
    <w:rsid w:val="007070FB"/>
    <w:rsid w:val="00707B1A"/>
    <w:rsid w:val="007102A9"/>
    <w:rsid w:val="00711578"/>
    <w:rsid w:val="00712A9D"/>
    <w:rsid w:val="00713171"/>
    <w:rsid w:val="00714BE3"/>
    <w:rsid w:val="00715877"/>
    <w:rsid w:val="00716D56"/>
    <w:rsid w:val="00720DFC"/>
    <w:rsid w:val="00720FE6"/>
    <w:rsid w:val="00721FF0"/>
    <w:rsid w:val="007222C3"/>
    <w:rsid w:val="0072623C"/>
    <w:rsid w:val="0072664E"/>
    <w:rsid w:val="00731696"/>
    <w:rsid w:val="00753D32"/>
    <w:rsid w:val="00755B82"/>
    <w:rsid w:val="00760F63"/>
    <w:rsid w:val="007610A9"/>
    <w:rsid w:val="007640C6"/>
    <w:rsid w:val="0076468A"/>
    <w:rsid w:val="0076533E"/>
    <w:rsid w:val="007657D5"/>
    <w:rsid w:val="00767435"/>
    <w:rsid w:val="0077178E"/>
    <w:rsid w:val="00771BE3"/>
    <w:rsid w:val="00772705"/>
    <w:rsid w:val="00772765"/>
    <w:rsid w:val="00773044"/>
    <w:rsid w:val="00773195"/>
    <w:rsid w:val="007739E3"/>
    <w:rsid w:val="00774372"/>
    <w:rsid w:val="00774728"/>
    <w:rsid w:val="00777796"/>
    <w:rsid w:val="0077798F"/>
    <w:rsid w:val="00780327"/>
    <w:rsid w:val="0078271A"/>
    <w:rsid w:val="00783406"/>
    <w:rsid w:val="00784AA9"/>
    <w:rsid w:val="007851A6"/>
    <w:rsid w:val="007873B0"/>
    <w:rsid w:val="007905D8"/>
    <w:rsid w:val="00792385"/>
    <w:rsid w:val="00793BF6"/>
    <w:rsid w:val="007940C0"/>
    <w:rsid w:val="007952AB"/>
    <w:rsid w:val="00795306"/>
    <w:rsid w:val="00795876"/>
    <w:rsid w:val="00797EE8"/>
    <w:rsid w:val="007A24B8"/>
    <w:rsid w:val="007A34A0"/>
    <w:rsid w:val="007A4B8C"/>
    <w:rsid w:val="007A5AE1"/>
    <w:rsid w:val="007B0091"/>
    <w:rsid w:val="007B0164"/>
    <w:rsid w:val="007B02C0"/>
    <w:rsid w:val="007B0BFF"/>
    <w:rsid w:val="007B722F"/>
    <w:rsid w:val="007B74B6"/>
    <w:rsid w:val="007C0719"/>
    <w:rsid w:val="007C0BF5"/>
    <w:rsid w:val="007C1539"/>
    <w:rsid w:val="007C1953"/>
    <w:rsid w:val="007C1B73"/>
    <w:rsid w:val="007C28BD"/>
    <w:rsid w:val="007C39B9"/>
    <w:rsid w:val="007C5AD2"/>
    <w:rsid w:val="007D07F3"/>
    <w:rsid w:val="007D3126"/>
    <w:rsid w:val="007D5A6F"/>
    <w:rsid w:val="007D603D"/>
    <w:rsid w:val="007D6765"/>
    <w:rsid w:val="007D71E0"/>
    <w:rsid w:val="007E0565"/>
    <w:rsid w:val="007E6569"/>
    <w:rsid w:val="007E73DA"/>
    <w:rsid w:val="007E7C6B"/>
    <w:rsid w:val="007F3590"/>
    <w:rsid w:val="007F3593"/>
    <w:rsid w:val="007F3A85"/>
    <w:rsid w:val="007F4E51"/>
    <w:rsid w:val="007F5C1A"/>
    <w:rsid w:val="007F5ED9"/>
    <w:rsid w:val="007F61AA"/>
    <w:rsid w:val="007F6442"/>
    <w:rsid w:val="007F7A49"/>
    <w:rsid w:val="007F7DA1"/>
    <w:rsid w:val="008033F0"/>
    <w:rsid w:val="00803D5D"/>
    <w:rsid w:val="008125F4"/>
    <w:rsid w:val="00813FC7"/>
    <w:rsid w:val="008202AD"/>
    <w:rsid w:val="0082347E"/>
    <w:rsid w:val="00823AF6"/>
    <w:rsid w:val="00823FB0"/>
    <w:rsid w:val="008247C7"/>
    <w:rsid w:val="008249F4"/>
    <w:rsid w:val="0082566C"/>
    <w:rsid w:val="00825C42"/>
    <w:rsid w:val="00834AE3"/>
    <w:rsid w:val="008379C6"/>
    <w:rsid w:val="00837A24"/>
    <w:rsid w:val="00837FB7"/>
    <w:rsid w:val="008431C9"/>
    <w:rsid w:val="00844730"/>
    <w:rsid w:val="00846243"/>
    <w:rsid w:val="008464B4"/>
    <w:rsid w:val="0084729A"/>
    <w:rsid w:val="008511AC"/>
    <w:rsid w:val="00852E7F"/>
    <w:rsid w:val="00854799"/>
    <w:rsid w:val="00855B50"/>
    <w:rsid w:val="00857AF9"/>
    <w:rsid w:val="00862BA4"/>
    <w:rsid w:val="00863E2C"/>
    <w:rsid w:val="00864A51"/>
    <w:rsid w:val="00865DF1"/>
    <w:rsid w:val="00867166"/>
    <w:rsid w:val="0086721D"/>
    <w:rsid w:val="008677E9"/>
    <w:rsid w:val="008678B9"/>
    <w:rsid w:val="008709E1"/>
    <w:rsid w:val="00871BED"/>
    <w:rsid w:val="00872C71"/>
    <w:rsid w:val="008738E4"/>
    <w:rsid w:val="00873AC1"/>
    <w:rsid w:val="00874533"/>
    <w:rsid w:val="00875670"/>
    <w:rsid w:val="00886F15"/>
    <w:rsid w:val="0089166F"/>
    <w:rsid w:val="008916EF"/>
    <w:rsid w:val="00892888"/>
    <w:rsid w:val="008929DF"/>
    <w:rsid w:val="00893E4F"/>
    <w:rsid w:val="00895DD5"/>
    <w:rsid w:val="00896017"/>
    <w:rsid w:val="00897BE7"/>
    <w:rsid w:val="00897FE3"/>
    <w:rsid w:val="008A123F"/>
    <w:rsid w:val="008A1D83"/>
    <w:rsid w:val="008A1EFB"/>
    <w:rsid w:val="008A304F"/>
    <w:rsid w:val="008A40BD"/>
    <w:rsid w:val="008A7970"/>
    <w:rsid w:val="008B0CDD"/>
    <w:rsid w:val="008B1584"/>
    <w:rsid w:val="008B566D"/>
    <w:rsid w:val="008C3672"/>
    <w:rsid w:val="008C3919"/>
    <w:rsid w:val="008C4ECF"/>
    <w:rsid w:val="008D12B7"/>
    <w:rsid w:val="008D4381"/>
    <w:rsid w:val="008D54DB"/>
    <w:rsid w:val="008D5C5F"/>
    <w:rsid w:val="008E6EE1"/>
    <w:rsid w:val="008E768F"/>
    <w:rsid w:val="008F0342"/>
    <w:rsid w:val="008F07C5"/>
    <w:rsid w:val="008F3CE6"/>
    <w:rsid w:val="008F67B3"/>
    <w:rsid w:val="008F68F2"/>
    <w:rsid w:val="008F751C"/>
    <w:rsid w:val="0090027D"/>
    <w:rsid w:val="00900DD3"/>
    <w:rsid w:val="0090329C"/>
    <w:rsid w:val="009037F7"/>
    <w:rsid w:val="0090553D"/>
    <w:rsid w:val="00906C82"/>
    <w:rsid w:val="00915C0B"/>
    <w:rsid w:val="00915CF9"/>
    <w:rsid w:val="009172DE"/>
    <w:rsid w:val="00917C8E"/>
    <w:rsid w:val="0092026F"/>
    <w:rsid w:val="00922274"/>
    <w:rsid w:val="00924CEF"/>
    <w:rsid w:val="0092541A"/>
    <w:rsid w:val="00926BAD"/>
    <w:rsid w:val="009276D2"/>
    <w:rsid w:val="0093135D"/>
    <w:rsid w:val="0093206F"/>
    <w:rsid w:val="00934029"/>
    <w:rsid w:val="009355FB"/>
    <w:rsid w:val="009356E0"/>
    <w:rsid w:val="0094149E"/>
    <w:rsid w:val="00942ED6"/>
    <w:rsid w:val="00943CE9"/>
    <w:rsid w:val="009447B8"/>
    <w:rsid w:val="00946F42"/>
    <w:rsid w:val="00950F9E"/>
    <w:rsid w:val="00952EDD"/>
    <w:rsid w:val="00954586"/>
    <w:rsid w:val="009563A2"/>
    <w:rsid w:val="00957735"/>
    <w:rsid w:val="00961664"/>
    <w:rsid w:val="00961BAF"/>
    <w:rsid w:val="00967BAD"/>
    <w:rsid w:val="00974F86"/>
    <w:rsid w:val="00977327"/>
    <w:rsid w:val="00981C9A"/>
    <w:rsid w:val="00982DC7"/>
    <w:rsid w:val="00983320"/>
    <w:rsid w:val="00985653"/>
    <w:rsid w:val="00987597"/>
    <w:rsid w:val="00990FEC"/>
    <w:rsid w:val="009918FD"/>
    <w:rsid w:val="00991D17"/>
    <w:rsid w:val="00992BF8"/>
    <w:rsid w:val="00992EED"/>
    <w:rsid w:val="00997500"/>
    <w:rsid w:val="009978C0"/>
    <w:rsid w:val="00997B96"/>
    <w:rsid w:val="009A05D2"/>
    <w:rsid w:val="009A3C70"/>
    <w:rsid w:val="009A5BFD"/>
    <w:rsid w:val="009A61A5"/>
    <w:rsid w:val="009A784E"/>
    <w:rsid w:val="009B00D6"/>
    <w:rsid w:val="009B06B5"/>
    <w:rsid w:val="009B1EFF"/>
    <w:rsid w:val="009B31B1"/>
    <w:rsid w:val="009B4963"/>
    <w:rsid w:val="009B512C"/>
    <w:rsid w:val="009B56C3"/>
    <w:rsid w:val="009B76BD"/>
    <w:rsid w:val="009B79F1"/>
    <w:rsid w:val="009C09D1"/>
    <w:rsid w:val="009C2C52"/>
    <w:rsid w:val="009C459C"/>
    <w:rsid w:val="009C5B6C"/>
    <w:rsid w:val="009C691F"/>
    <w:rsid w:val="009D0393"/>
    <w:rsid w:val="009D28A7"/>
    <w:rsid w:val="009D4071"/>
    <w:rsid w:val="009D5E67"/>
    <w:rsid w:val="009E014D"/>
    <w:rsid w:val="009E0F74"/>
    <w:rsid w:val="009E1687"/>
    <w:rsid w:val="009E59C8"/>
    <w:rsid w:val="009E6A46"/>
    <w:rsid w:val="009F0AB4"/>
    <w:rsid w:val="009F1776"/>
    <w:rsid w:val="009F2345"/>
    <w:rsid w:val="009F3E64"/>
    <w:rsid w:val="009F64D8"/>
    <w:rsid w:val="00A0090E"/>
    <w:rsid w:val="00A00B4C"/>
    <w:rsid w:val="00A01547"/>
    <w:rsid w:val="00A02B44"/>
    <w:rsid w:val="00A058EC"/>
    <w:rsid w:val="00A05CC6"/>
    <w:rsid w:val="00A10BD5"/>
    <w:rsid w:val="00A127DD"/>
    <w:rsid w:val="00A12CF5"/>
    <w:rsid w:val="00A14FFB"/>
    <w:rsid w:val="00A15D57"/>
    <w:rsid w:val="00A160F9"/>
    <w:rsid w:val="00A167D4"/>
    <w:rsid w:val="00A24693"/>
    <w:rsid w:val="00A25ADE"/>
    <w:rsid w:val="00A26053"/>
    <w:rsid w:val="00A30EAD"/>
    <w:rsid w:val="00A35D5D"/>
    <w:rsid w:val="00A35FC9"/>
    <w:rsid w:val="00A363AB"/>
    <w:rsid w:val="00A37900"/>
    <w:rsid w:val="00A37F4C"/>
    <w:rsid w:val="00A43300"/>
    <w:rsid w:val="00A43A2D"/>
    <w:rsid w:val="00A469C0"/>
    <w:rsid w:val="00A47BAA"/>
    <w:rsid w:val="00A51C2F"/>
    <w:rsid w:val="00A55273"/>
    <w:rsid w:val="00A609BA"/>
    <w:rsid w:val="00A61122"/>
    <w:rsid w:val="00A63B37"/>
    <w:rsid w:val="00A640E8"/>
    <w:rsid w:val="00A657C0"/>
    <w:rsid w:val="00A67177"/>
    <w:rsid w:val="00A67B05"/>
    <w:rsid w:val="00A70C9C"/>
    <w:rsid w:val="00A71699"/>
    <w:rsid w:val="00A7224B"/>
    <w:rsid w:val="00A7551D"/>
    <w:rsid w:val="00A76EA2"/>
    <w:rsid w:val="00A77F5B"/>
    <w:rsid w:val="00A806E9"/>
    <w:rsid w:val="00A8196C"/>
    <w:rsid w:val="00A8230A"/>
    <w:rsid w:val="00A84C5E"/>
    <w:rsid w:val="00A85910"/>
    <w:rsid w:val="00A870B2"/>
    <w:rsid w:val="00A877A4"/>
    <w:rsid w:val="00A90C15"/>
    <w:rsid w:val="00A913A2"/>
    <w:rsid w:val="00A91A80"/>
    <w:rsid w:val="00A949EF"/>
    <w:rsid w:val="00A94BAD"/>
    <w:rsid w:val="00AA0079"/>
    <w:rsid w:val="00AA1F4C"/>
    <w:rsid w:val="00AA4E61"/>
    <w:rsid w:val="00AA5638"/>
    <w:rsid w:val="00AA5CA5"/>
    <w:rsid w:val="00AA68ED"/>
    <w:rsid w:val="00AA6F64"/>
    <w:rsid w:val="00AB358A"/>
    <w:rsid w:val="00AB4338"/>
    <w:rsid w:val="00AB4EFA"/>
    <w:rsid w:val="00AB56D8"/>
    <w:rsid w:val="00AB71F6"/>
    <w:rsid w:val="00AB737B"/>
    <w:rsid w:val="00AB749C"/>
    <w:rsid w:val="00AC1AD1"/>
    <w:rsid w:val="00AC2BAE"/>
    <w:rsid w:val="00AC4652"/>
    <w:rsid w:val="00AC4D87"/>
    <w:rsid w:val="00AD19C9"/>
    <w:rsid w:val="00AD24A9"/>
    <w:rsid w:val="00AD2739"/>
    <w:rsid w:val="00AD65F4"/>
    <w:rsid w:val="00AE0119"/>
    <w:rsid w:val="00AE2F13"/>
    <w:rsid w:val="00AE53B6"/>
    <w:rsid w:val="00AF0364"/>
    <w:rsid w:val="00AF084A"/>
    <w:rsid w:val="00AF0976"/>
    <w:rsid w:val="00AF1C40"/>
    <w:rsid w:val="00AF1E3D"/>
    <w:rsid w:val="00AF2080"/>
    <w:rsid w:val="00AF42BE"/>
    <w:rsid w:val="00AF6A40"/>
    <w:rsid w:val="00B00269"/>
    <w:rsid w:val="00B010C5"/>
    <w:rsid w:val="00B011CE"/>
    <w:rsid w:val="00B0135B"/>
    <w:rsid w:val="00B017CE"/>
    <w:rsid w:val="00B04CE4"/>
    <w:rsid w:val="00B0763A"/>
    <w:rsid w:val="00B1002E"/>
    <w:rsid w:val="00B13B7F"/>
    <w:rsid w:val="00B17B9F"/>
    <w:rsid w:val="00B17E64"/>
    <w:rsid w:val="00B205A9"/>
    <w:rsid w:val="00B24B31"/>
    <w:rsid w:val="00B30468"/>
    <w:rsid w:val="00B320FF"/>
    <w:rsid w:val="00B32520"/>
    <w:rsid w:val="00B33AB8"/>
    <w:rsid w:val="00B3662D"/>
    <w:rsid w:val="00B372B7"/>
    <w:rsid w:val="00B37DC9"/>
    <w:rsid w:val="00B4018B"/>
    <w:rsid w:val="00B409E7"/>
    <w:rsid w:val="00B40EFB"/>
    <w:rsid w:val="00B458ED"/>
    <w:rsid w:val="00B45A52"/>
    <w:rsid w:val="00B45DB0"/>
    <w:rsid w:val="00B51C0F"/>
    <w:rsid w:val="00B5219E"/>
    <w:rsid w:val="00B52E44"/>
    <w:rsid w:val="00B52E8D"/>
    <w:rsid w:val="00B53C87"/>
    <w:rsid w:val="00B57B1A"/>
    <w:rsid w:val="00B57CEE"/>
    <w:rsid w:val="00B60611"/>
    <w:rsid w:val="00B60B83"/>
    <w:rsid w:val="00B60FB8"/>
    <w:rsid w:val="00B6623B"/>
    <w:rsid w:val="00B674A2"/>
    <w:rsid w:val="00B70390"/>
    <w:rsid w:val="00B7107E"/>
    <w:rsid w:val="00B72EB5"/>
    <w:rsid w:val="00B73BF8"/>
    <w:rsid w:val="00B74975"/>
    <w:rsid w:val="00B75C30"/>
    <w:rsid w:val="00B76A11"/>
    <w:rsid w:val="00B77038"/>
    <w:rsid w:val="00B85907"/>
    <w:rsid w:val="00B91548"/>
    <w:rsid w:val="00B91A20"/>
    <w:rsid w:val="00BA1513"/>
    <w:rsid w:val="00BA18C2"/>
    <w:rsid w:val="00BA45E7"/>
    <w:rsid w:val="00BA4F51"/>
    <w:rsid w:val="00BA5462"/>
    <w:rsid w:val="00BA547B"/>
    <w:rsid w:val="00BA621C"/>
    <w:rsid w:val="00BA75D6"/>
    <w:rsid w:val="00BB0065"/>
    <w:rsid w:val="00BB01CD"/>
    <w:rsid w:val="00BB0793"/>
    <w:rsid w:val="00BB0F00"/>
    <w:rsid w:val="00BB41BF"/>
    <w:rsid w:val="00BB6BF0"/>
    <w:rsid w:val="00BB6C99"/>
    <w:rsid w:val="00BC1E89"/>
    <w:rsid w:val="00BC374F"/>
    <w:rsid w:val="00BC4156"/>
    <w:rsid w:val="00BC53DC"/>
    <w:rsid w:val="00BC54A3"/>
    <w:rsid w:val="00BC64DA"/>
    <w:rsid w:val="00BC7589"/>
    <w:rsid w:val="00BD0172"/>
    <w:rsid w:val="00BD0E27"/>
    <w:rsid w:val="00BD10E6"/>
    <w:rsid w:val="00BD3528"/>
    <w:rsid w:val="00BD3A97"/>
    <w:rsid w:val="00BD7A0B"/>
    <w:rsid w:val="00BE033D"/>
    <w:rsid w:val="00BE1B5B"/>
    <w:rsid w:val="00BE3464"/>
    <w:rsid w:val="00BE3D09"/>
    <w:rsid w:val="00BE3D8A"/>
    <w:rsid w:val="00BE48C5"/>
    <w:rsid w:val="00BF03D7"/>
    <w:rsid w:val="00BF0F2F"/>
    <w:rsid w:val="00BF1B57"/>
    <w:rsid w:val="00BF2242"/>
    <w:rsid w:val="00BF24F6"/>
    <w:rsid w:val="00BF3CA8"/>
    <w:rsid w:val="00BF4127"/>
    <w:rsid w:val="00BF52D6"/>
    <w:rsid w:val="00BF5398"/>
    <w:rsid w:val="00BF6AF1"/>
    <w:rsid w:val="00C051BB"/>
    <w:rsid w:val="00C054E6"/>
    <w:rsid w:val="00C0588D"/>
    <w:rsid w:val="00C06275"/>
    <w:rsid w:val="00C114F2"/>
    <w:rsid w:val="00C11650"/>
    <w:rsid w:val="00C118BC"/>
    <w:rsid w:val="00C11EB3"/>
    <w:rsid w:val="00C132F6"/>
    <w:rsid w:val="00C21ABF"/>
    <w:rsid w:val="00C21C43"/>
    <w:rsid w:val="00C252DF"/>
    <w:rsid w:val="00C255C5"/>
    <w:rsid w:val="00C2665B"/>
    <w:rsid w:val="00C30EB3"/>
    <w:rsid w:val="00C31FBC"/>
    <w:rsid w:val="00C34CE7"/>
    <w:rsid w:val="00C373E1"/>
    <w:rsid w:val="00C37F73"/>
    <w:rsid w:val="00C41475"/>
    <w:rsid w:val="00C42917"/>
    <w:rsid w:val="00C47EC2"/>
    <w:rsid w:val="00C5046D"/>
    <w:rsid w:val="00C5685E"/>
    <w:rsid w:val="00C56E4F"/>
    <w:rsid w:val="00C576B9"/>
    <w:rsid w:val="00C6035E"/>
    <w:rsid w:val="00C604B8"/>
    <w:rsid w:val="00C639B2"/>
    <w:rsid w:val="00C63AEF"/>
    <w:rsid w:val="00C63C48"/>
    <w:rsid w:val="00C662F8"/>
    <w:rsid w:val="00C66764"/>
    <w:rsid w:val="00C66C37"/>
    <w:rsid w:val="00C67305"/>
    <w:rsid w:val="00C704A5"/>
    <w:rsid w:val="00C7265C"/>
    <w:rsid w:val="00C749D6"/>
    <w:rsid w:val="00C74BB7"/>
    <w:rsid w:val="00C77AB2"/>
    <w:rsid w:val="00C828AD"/>
    <w:rsid w:val="00C82C96"/>
    <w:rsid w:val="00C85591"/>
    <w:rsid w:val="00C91E64"/>
    <w:rsid w:val="00C9291F"/>
    <w:rsid w:val="00C949E3"/>
    <w:rsid w:val="00C96B26"/>
    <w:rsid w:val="00CA4429"/>
    <w:rsid w:val="00CA46BD"/>
    <w:rsid w:val="00CA68CA"/>
    <w:rsid w:val="00CB1523"/>
    <w:rsid w:val="00CB31B6"/>
    <w:rsid w:val="00CB3971"/>
    <w:rsid w:val="00CB4974"/>
    <w:rsid w:val="00CB5069"/>
    <w:rsid w:val="00CB51E3"/>
    <w:rsid w:val="00CB6242"/>
    <w:rsid w:val="00CB70CC"/>
    <w:rsid w:val="00CB74FC"/>
    <w:rsid w:val="00CC26F0"/>
    <w:rsid w:val="00CC2C31"/>
    <w:rsid w:val="00CC3AE7"/>
    <w:rsid w:val="00CC4187"/>
    <w:rsid w:val="00CC4704"/>
    <w:rsid w:val="00CC78FF"/>
    <w:rsid w:val="00CC7A4E"/>
    <w:rsid w:val="00CD330D"/>
    <w:rsid w:val="00CD4FFE"/>
    <w:rsid w:val="00CD5B5F"/>
    <w:rsid w:val="00CD70E3"/>
    <w:rsid w:val="00CD7659"/>
    <w:rsid w:val="00CD7F42"/>
    <w:rsid w:val="00CE072A"/>
    <w:rsid w:val="00CE07DE"/>
    <w:rsid w:val="00CE1169"/>
    <w:rsid w:val="00CE3C84"/>
    <w:rsid w:val="00CE4FEA"/>
    <w:rsid w:val="00CE7C96"/>
    <w:rsid w:val="00CE7E73"/>
    <w:rsid w:val="00CE7FB5"/>
    <w:rsid w:val="00CF260B"/>
    <w:rsid w:val="00CF36FE"/>
    <w:rsid w:val="00CF3969"/>
    <w:rsid w:val="00CF55FF"/>
    <w:rsid w:val="00CF7F6D"/>
    <w:rsid w:val="00D02C82"/>
    <w:rsid w:val="00D03C59"/>
    <w:rsid w:val="00D07876"/>
    <w:rsid w:val="00D1239B"/>
    <w:rsid w:val="00D132E4"/>
    <w:rsid w:val="00D1736D"/>
    <w:rsid w:val="00D201AE"/>
    <w:rsid w:val="00D21B13"/>
    <w:rsid w:val="00D2274D"/>
    <w:rsid w:val="00D22A6D"/>
    <w:rsid w:val="00D2567F"/>
    <w:rsid w:val="00D25F88"/>
    <w:rsid w:val="00D26C64"/>
    <w:rsid w:val="00D30950"/>
    <w:rsid w:val="00D33891"/>
    <w:rsid w:val="00D361B4"/>
    <w:rsid w:val="00D36DE9"/>
    <w:rsid w:val="00D37C5D"/>
    <w:rsid w:val="00D444B7"/>
    <w:rsid w:val="00D446CE"/>
    <w:rsid w:val="00D46427"/>
    <w:rsid w:val="00D466C5"/>
    <w:rsid w:val="00D46C20"/>
    <w:rsid w:val="00D47BF4"/>
    <w:rsid w:val="00D51636"/>
    <w:rsid w:val="00D51BE3"/>
    <w:rsid w:val="00D52BD7"/>
    <w:rsid w:val="00D544D2"/>
    <w:rsid w:val="00D5551C"/>
    <w:rsid w:val="00D56644"/>
    <w:rsid w:val="00D57C28"/>
    <w:rsid w:val="00D61146"/>
    <w:rsid w:val="00D612E4"/>
    <w:rsid w:val="00D63ADE"/>
    <w:rsid w:val="00D64201"/>
    <w:rsid w:val="00D643DE"/>
    <w:rsid w:val="00D6723E"/>
    <w:rsid w:val="00D7088C"/>
    <w:rsid w:val="00D71432"/>
    <w:rsid w:val="00D72ADA"/>
    <w:rsid w:val="00D7318D"/>
    <w:rsid w:val="00D7515F"/>
    <w:rsid w:val="00D77169"/>
    <w:rsid w:val="00D80923"/>
    <w:rsid w:val="00D82336"/>
    <w:rsid w:val="00D82547"/>
    <w:rsid w:val="00D82E0B"/>
    <w:rsid w:val="00D83C3D"/>
    <w:rsid w:val="00D85C19"/>
    <w:rsid w:val="00D85E38"/>
    <w:rsid w:val="00D87948"/>
    <w:rsid w:val="00D912EF"/>
    <w:rsid w:val="00D976DF"/>
    <w:rsid w:val="00DA4E53"/>
    <w:rsid w:val="00DA533D"/>
    <w:rsid w:val="00DA5511"/>
    <w:rsid w:val="00DA5BB3"/>
    <w:rsid w:val="00DA62C3"/>
    <w:rsid w:val="00DA7FDB"/>
    <w:rsid w:val="00DB1EC3"/>
    <w:rsid w:val="00DB21B1"/>
    <w:rsid w:val="00DB317C"/>
    <w:rsid w:val="00DB340F"/>
    <w:rsid w:val="00DB4D07"/>
    <w:rsid w:val="00DB643E"/>
    <w:rsid w:val="00DB6D99"/>
    <w:rsid w:val="00DC0D53"/>
    <w:rsid w:val="00DC30E6"/>
    <w:rsid w:val="00DC36EF"/>
    <w:rsid w:val="00DC5541"/>
    <w:rsid w:val="00DC5715"/>
    <w:rsid w:val="00DC5E26"/>
    <w:rsid w:val="00DC73FC"/>
    <w:rsid w:val="00DD1F35"/>
    <w:rsid w:val="00DD362A"/>
    <w:rsid w:val="00DD39AC"/>
    <w:rsid w:val="00DD3BE2"/>
    <w:rsid w:val="00DD3C21"/>
    <w:rsid w:val="00DD4027"/>
    <w:rsid w:val="00DD5D23"/>
    <w:rsid w:val="00DD618C"/>
    <w:rsid w:val="00DD6572"/>
    <w:rsid w:val="00DE14F3"/>
    <w:rsid w:val="00DE2892"/>
    <w:rsid w:val="00DE7796"/>
    <w:rsid w:val="00DF52EB"/>
    <w:rsid w:val="00DF5F81"/>
    <w:rsid w:val="00DF7959"/>
    <w:rsid w:val="00E0048F"/>
    <w:rsid w:val="00E10641"/>
    <w:rsid w:val="00E13530"/>
    <w:rsid w:val="00E17013"/>
    <w:rsid w:val="00E216BB"/>
    <w:rsid w:val="00E2365E"/>
    <w:rsid w:val="00E24BF0"/>
    <w:rsid w:val="00E32DB8"/>
    <w:rsid w:val="00E350CC"/>
    <w:rsid w:val="00E3574C"/>
    <w:rsid w:val="00E379A0"/>
    <w:rsid w:val="00E40007"/>
    <w:rsid w:val="00E429E5"/>
    <w:rsid w:val="00E468FA"/>
    <w:rsid w:val="00E520B8"/>
    <w:rsid w:val="00E52750"/>
    <w:rsid w:val="00E53426"/>
    <w:rsid w:val="00E53924"/>
    <w:rsid w:val="00E53ED2"/>
    <w:rsid w:val="00E608ED"/>
    <w:rsid w:val="00E612DD"/>
    <w:rsid w:val="00E62547"/>
    <w:rsid w:val="00E663ED"/>
    <w:rsid w:val="00E74001"/>
    <w:rsid w:val="00E74FA6"/>
    <w:rsid w:val="00E75F8A"/>
    <w:rsid w:val="00E82E6F"/>
    <w:rsid w:val="00E84DB9"/>
    <w:rsid w:val="00E8527E"/>
    <w:rsid w:val="00E85354"/>
    <w:rsid w:val="00E86297"/>
    <w:rsid w:val="00E863F0"/>
    <w:rsid w:val="00E86C96"/>
    <w:rsid w:val="00E9100B"/>
    <w:rsid w:val="00E92FA5"/>
    <w:rsid w:val="00E93FB0"/>
    <w:rsid w:val="00E951D8"/>
    <w:rsid w:val="00E955DB"/>
    <w:rsid w:val="00E96DC2"/>
    <w:rsid w:val="00EA141C"/>
    <w:rsid w:val="00EA23AD"/>
    <w:rsid w:val="00EA4F2B"/>
    <w:rsid w:val="00EA54B2"/>
    <w:rsid w:val="00EA7B9E"/>
    <w:rsid w:val="00EB7469"/>
    <w:rsid w:val="00EB770E"/>
    <w:rsid w:val="00EC1961"/>
    <w:rsid w:val="00EC1B40"/>
    <w:rsid w:val="00EC5081"/>
    <w:rsid w:val="00ED0F2A"/>
    <w:rsid w:val="00ED2A13"/>
    <w:rsid w:val="00ED3AC6"/>
    <w:rsid w:val="00ED5C5D"/>
    <w:rsid w:val="00EE28C9"/>
    <w:rsid w:val="00EE32E4"/>
    <w:rsid w:val="00EE371D"/>
    <w:rsid w:val="00EE4997"/>
    <w:rsid w:val="00EE4DF9"/>
    <w:rsid w:val="00EF47AD"/>
    <w:rsid w:val="00EF5FB1"/>
    <w:rsid w:val="00EF64EA"/>
    <w:rsid w:val="00EF669B"/>
    <w:rsid w:val="00F00303"/>
    <w:rsid w:val="00F01CF0"/>
    <w:rsid w:val="00F03ECD"/>
    <w:rsid w:val="00F04679"/>
    <w:rsid w:val="00F07861"/>
    <w:rsid w:val="00F16C0E"/>
    <w:rsid w:val="00F217F8"/>
    <w:rsid w:val="00F2321F"/>
    <w:rsid w:val="00F24B94"/>
    <w:rsid w:val="00F26015"/>
    <w:rsid w:val="00F2638F"/>
    <w:rsid w:val="00F27164"/>
    <w:rsid w:val="00F33675"/>
    <w:rsid w:val="00F359FD"/>
    <w:rsid w:val="00F36C2A"/>
    <w:rsid w:val="00F370C5"/>
    <w:rsid w:val="00F37CB0"/>
    <w:rsid w:val="00F4019E"/>
    <w:rsid w:val="00F4083E"/>
    <w:rsid w:val="00F440A5"/>
    <w:rsid w:val="00F47F2C"/>
    <w:rsid w:val="00F51A3A"/>
    <w:rsid w:val="00F51C2E"/>
    <w:rsid w:val="00F5212E"/>
    <w:rsid w:val="00F56C10"/>
    <w:rsid w:val="00F61AA9"/>
    <w:rsid w:val="00F62F1B"/>
    <w:rsid w:val="00F656E1"/>
    <w:rsid w:val="00F65783"/>
    <w:rsid w:val="00F67F4C"/>
    <w:rsid w:val="00F71F16"/>
    <w:rsid w:val="00F72132"/>
    <w:rsid w:val="00F73F51"/>
    <w:rsid w:val="00F82187"/>
    <w:rsid w:val="00F82AC7"/>
    <w:rsid w:val="00F82E45"/>
    <w:rsid w:val="00F83EE0"/>
    <w:rsid w:val="00F879DE"/>
    <w:rsid w:val="00F913BA"/>
    <w:rsid w:val="00F93E41"/>
    <w:rsid w:val="00F942F1"/>
    <w:rsid w:val="00F972B1"/>
    <w:rsid w:val="00F97E69"/>
    <w:rsid w:val="00FA10B6"/>
    <w:rsid w:val="00FA3E3E"/>
    <w:rsid w:val="00FA55C3"/>
    <w:rsid w:val="00FA5B67"/>
    <w:rsid w:val="00FA798E"/>
    <w:rsid w:val="00FB4015"/>
    <w:rsid w:val="00FB62B6"/>
    <w:rsid w:val="00FB647B"/>
    <w:rsid w:val="00FB6AAD"/>
    <w:rsid w:val="00FC3DF3"/>
    <w:rsid w:val="00FC475D"/>
    <w:rsid w:val="00FC73F4"/>
    <w:rsid w:val="00FD0D9C"/>
    <w:rsid w:val="00FD1B97"/>
    <w:rsid w:val="00FD2775"/>
    <w:rsid w:val="00FD3E32"/>
    <w:rsid w:val="00FD6067"/>
    <w:rsid w:val="00FD683A"/>
    <w:rsid w:val="00FE139C"/>
    <w:rsid w:val="00FE2C00"/>
    <w:rsid w:val="00FE41C8"/>
    <w:rsid w:val="00FE4621"/>
    <w:rsid w:val="00FE4A3C"/>
    <w:rsid w:val="00FE4BC0"/>
    <w:rsid w:val="00FF3D2F"/>
    <w:rsid w:val="00FF42B3"/>
    <w:rsid w:val="00FF52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42"/>
    <w:rPr>
      <w:lang w:val="en-GB" w:eastAsia="en-GB"/>
    </w:rPr>
  </w:style>
  <w:style w:type="paragraph" w:styleId="Heading1">
    <w:name w:val="heading 1"/>
    <w:basedOn w:val="Normal"/>
    <w:next w:val="Normal"/>
    <w:link w:val="Heading1Char"/>
    <w:uiPriority w:val="9"/>
    <w:qFormat/>
    <w:rsid w:val="002A2342"/>
    <w:pPr>
      <w:keepNext/>
      <w:jc w:val="center"/>
      <w:outlineLvl w:val="0"/>
    </w:pPr>
    <w:rPr>
      <w:b/>
      <w:sz w:val="22"/>
      <w:szCs w:val="22"/>
    </w:rPr>
  </w:style>
  <w:style w:type="paragraph" w:styleId="Heading2">
    <w:name w:val="heading 2"/>
    <w:basedOn w:val="Normal"/>
    <w:next w:val="Normal"/>
    <w:link w:val="Heading2Char"/>
    <w:uiPriority w:val="9"/>
    <w:unhideWhenUsed/>
    <w:qFormat/>
    <w:rsid w:val="0037684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376847"/>
    <w:pPr>
      <w:keepNext/>
      <w:spacing w:before="120" w:after="120"/>
      <w:outlineLvl w:val="2"/>
    </w:pPr>
    <w:rPr>
      <w:rFonts w:ascii="YuTimes" w:hAnsi="YuTimes"/>
      <w:sz w:val="24"/>
      <w:szCs w:val="24"/>
    </w:rPr>
  </w:style>
  <w:style w:type="paragraph" w:styleId="Heading4">
    <w:name w:val="heading 4"/>
    <w:basedOn w:val="Normal"/>
    <w:next w:val="Normal"/>
    <w:link w:val="Heading4Char"/>
    <w:uiPriority w:val="9"/>
    <w:qFormat/>
    <w:rsid w:val="00376847"/>
    <w:pPr>
      <w:keepNext/>
      <w:spacing w:before="120"/>
      <w:jc w:val="center"/>
      <w:outlineLvl w:val="3"/>
    </w:pPr>
    <w:rPr>
      <w:rFonts w:ascii="YuTimes" w:hAnsi="YuTimes"/>
      <w:spacing w:val="-10"/>
      <w:sz w:val="24"/>
      <w:szCs w:val="24"/>
    </w:rPr>
  </w:style>
  <w:style w:type="paragraph" w:styleId="Heading5">
    <w:name w:val="heading 5"/>
    <w:basedOn w:val="Normal"/>
    <w:next w:val="Normal"/>
    <w:link w:val="Heading5Char"/>
    <w:uiPriority w:val="9"/>
    <w:qFormat/>
    <w:rsid w:val="00376847"/>
    <w:pPr>
      <w:keepNext/>
      <w:tabs>
        <w:tab w:val="left" w:pos="540"/>
      </w:tabs>
      <w:spacing w:line="360" w:lineRule="auto"/>
      <w:ind w:firstLine="720"/>
      <w:jc w:val="both"/>
      <w:outlineLvl w:val="4"/>
    </w:pPr>
    <w:rPr>
      <w:b/>
      <w:bCs/>
      <w:sz w:val="24"/>
      <w:szCs w:val="24"/>
    </w:rPr>
  </w:style>
  <w:style w:type="paragraph" w:styleId="Heading6">
    <w:name w:val="heading 6"/>
    <w:basedOn w:val="Normal"/>
    <w:next w:val="Normal"/>
    <w:link w:val="Heading6Char"/>
    <w:uiPriority w:val="9"/>
    <w:unhideWhenUsed/>
    <w:qFormat/>
    <w:rsid w:val="0019645B"/>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376847"/>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C34CE7"/>
    <w:pPr>
      <w:keepNext/>
      <w:keepLines/>
      <w:spacing w:before="120" w:line="252" w:lineRule="auto"/>
      <w:jc w:val="both"/>
      <w:outlineLvl w:val="7"/>
    </w:pPr>
    <w:rPr>
      <w:rFonts w:ascii="Calibri" w:hAnsi="Calibri"/>
      <w:b/>
      <w:bCs/>
      <w:lang w:val="en-US" w:eastAsia="en-US"/>
    </w:rPr>
  </w:style>
  <w:style w:type="paragraph" w:styleId="Heading9">
    <w:name w:val="heading 9"/>
    <w:basedOn w:val="Normal"/>
    <w:next w:val="Normal"/>
    <w:link w:val="Heading9Char"/>
    <w:uiPriority w:val="9"/>
    <w:semiHidden/>
    <w:unhideWhenUsed/>
    <w:qFormat/>
    <w:rsid w:val="00C34CE7"/>
    <w:pPr>
      <w:keepNext/>
      <w:keepLines/>
      <w:spacing w:before="120" w:line="252" w:lineRule="auto"/>
      <w:jc w:val="both"/>
      <w:outlineLvl w:val="8"/>
    </w:pPr>
    <w:rPr>
      <w:rFonts w:ascii="Calibri" w:hAnsi="Calibri"/>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A4EB6"/>
    <w:rPr>
      <w:b/>
      <w:sz w:val="22"/>
      <w:szCs w:val="22"/>
      <w:lang w:eastAsia="en-GB"/>
    </w:rPr>
  </w:style>
  <w:style w:type="character" w:customStyle="1" w:styleId="Heading2Char">
    <w:name w:val="Heading 2 Char"/>
    <w:link w:val="Heading2"/>
    <w:uiPriority w:val="9"/>
    <w:rsid w:val="00376847"/>
    <w:rPr>
      <w:rFonts w:ascii="Cambria" w:eastAsia="Times New Roman" w:hAnsi="Cambria" w:cs="Times New Roman"/>
      <w:b/>
      <w:bCs/>
      <w:i/>
      <w:iCs/>
      <w:sz w:val="28"/>
      <w:szCs w:val="28"/>
      <w:lang w:val="en-GB" w:eastAsia="en-GB"/>
    </w:rPr>
  </w:style>
  <w:style w:type="character" w:customStyle="1" w:styleId="Heading3Char">
    <w:name w:val="Heading 3 Char"/>
    <w:link w:val="Heading3"/>
    <w:uiPriority w:val="9"/>
    <w:rsid w:val="00376847"/>
    <w:rPr>
      <w:rFonts w:ascii="YuTimes" w:hAnsi="YuTimes" w:cs="YuTimes"/>
      <w:sz w:val="24"/>
      <w:szCs w:val="24"/>
      <w:lang w:val="en-GB"/>
    </w:rPr>
  </w:style>
  <w:style w:type="character" w:customStyle="1" w:styleId="Heading4Char">
    <w:name w:val="Heading 4 Char"/>
    <w:link w:val="Heading4"/>
    <w:uiPriority w:val="9"/>
    <w:rsid w:val="00376847"/>
    <w:rPr>
      <w:rFonts w:ascii="YuTimes" w:hAnsi="YuTimes" w:cs="YuTimes"/>
      <w:spacing w:val="-10"/>
      <w:sz w:val="24"/>
      <w:szCs w:val="24"/>
      <w:lang w:val="en-GB"/>
    </w:rPr>
  </w:style>
  <w:style w:type="character" w:customStyle="1" w:styleId="Heading5Char">
    <w:name w:val="Heading 5 Char"/>
    <w:link w:val="Heading5"/>
    <w:uiPriority w:val="9"/>
    <w:rsid w:val="00376847"/>
    <w:rPr>
      <w:b/>
      <w:bCs/>
      <w:sz w:val="24"/>
      <w:szCs w:val="24"/>
      <w:lang w:val="en-GB"/>
    </w:rPr>
  </w:style>
  <w:style w:type="character" w:customStyle="1" w:styleId="Heading6Char">
    <w:name w:val="Heading 6 Char"/>
    <w:link w:val="Heading6"/>
    <w:uiPriority w:val="9"/>
    <w:semiHidden/>
    <w:rsid w:val="0019645B"/>
    <w:rPr>
      <w:rFonts w:ascii="Calibri" w:eastAsia="Times New Roman" w:hAnsi="Calibri" w:cs="Times New Roman"/>
      <w:b/>
      <w:bCs/>
      <w:sz w:val="22"/>
      <w:szCs w:val="22"/>
      <w:lang w:val="en-GB" w:eastAsia="en-GB"/>
    </w:rPr>
  </w:style>
  <w:style w:type="character" w:customStyle="1" w:styleId="Heading7Char">
    <w:name w:val="Heading 7 Char"/>
    <w:link w:val="Heading7"/>
    <w:uiPriority w:val="9"/>
    <w:rsid w:val="00376847"/>
    <w:rPr>
      <w:sz w:val="24"/>
      <w:szCs w:val="24"/>
      <w:lang w:val="en-GB"/>
    </w:rPr>
  </w:style>
  <w:style w:type="character" w:customStyle="1" w:styleId="Heading8Char">
    <w:name w:val="Heading 8 Char"/>
    <w:basedOn w:val="DefaultParagraphFont"/>
    <w:link w:val="Heading8"/>
    <w:uiPriority w:val="9"/>
    <w:semiHidden/>
    <w:rsid w:val="00C34CE7"/>
    <w:rPr>
      <w:rFonts w:ascii="Calibri" w:hAnsi="Calibri"/>
      <w:b/>
      <w:bCs/>
    </w:rPr>
  </w:style>
  <w:style w:type="paragraph" w:styleId="BodyTextIndent">
    <w:name w:val="Body Text Indent"/>
    <w:basedOn w:val="Normal"/>
    <w:link w:val="BodyTextIndentChar"/>
    <w:uiPriority w:val="99"/>
    <w:semiHidden/>
    <w:rsid w:val="002A2342"/>
    <w:pPr>
      <w:ind w:firstLine="720"/>
      <w:jc w:val="both"/>
    </w:pPr>
    <w:rPr>
      <w:sz w:val="22"/>
      <w:szCs w:val="24"/>
    </w:rPr>
  </w:style>
  <w:style w:type="character" w:customStyle="1" w:styleId="BodyTextIndentChar">
    <w:name w:val="Body Text Indent Char"/>
    <w:link w:val="BodyTextIndent"/>
    <w:uiPriority w:val="99"/>
    <w:semiHidden/>
    <w:rsid w:val="00961BAF"/>
    <w:rPr>
      <w:sz w:val="22"/>
      <w:szCs w:val="24"/>
    </w:rPr>
  </w:style>
  <w:style w:type="paragraph" w:customStyle="1" w:styleId="Literatura">
    <w:name w:val="Literatura"/>
    <w:basedOn w:val="Normal"/>
    <w:rsid w:val="002A2342"/>
    <w:pPr>
      <w:widowControl w:val="0"/>
      <w:spacing w:after="120"/>
      <w:ind w:left="1418" w:hanging="1418"/>
      <w:jc w:val="both"/>
    </w:pPr>
    <w:rPr>
      <w:sz w:val="22"/>
      <w:lang w:val="en-US" w:eastAsia="en-US"/>
    </w:rPr>
  </w:style>
  <w:style w:type="character" w:styleId="Hyperlink">
    <w:name w:val="Hyperlink"/>
    <w:uiPriority w:val="99"/>
    <w:rsid w:val="002A2342"/>
    <w:rPr>
      <w:color w:val="0000FF"/>
      <w:u w:val="single"/>
    </w:rPr>
  </w:style>
  <w:style w:type="character" w:styleId="FootnoteReference">
    <w:name w:val="footnote reference"/>
    <w:uiPriority w:val="99"/>
    <w:rsid w:val="002A2342"/>
    <w:rPr>
      <w:vertAlign w:val="superscript"/>
    </w:rPr>
  </w:style>
  <w:style w:type="paragraph" w:styleId="BodyTextIndent3">
    <w:name w:val="Body Text Indent 3"/>
    <w:basedOn w:val="Normal"/>
    <w:link w:val="BodyTextIndent3Char"/>
    <w:uiPriority w:val="99"/>
    <w:rsid w:val="002A2342"/>
    <w:pPr>
      <w:spacing w:after="120"/>
      <w:ind w:left="283"/>
    </w:pPr>
    <w:rPr>
      <w:sz w:val="16"/>
      <w:szCs w:val="16"/>
    </w:rPr>
  </w:style>
  <w:style w:type="character" w:customStyle="1" w:styleId="BodyTextIndent3Char">
    <w:name w:val="Body Text Indent 3 Char"/>
    <w:link w:val="BodyTextIndent3"/>
    <w:uiPriority w:val="99"/>
    <w:locked/>
    <w:rsid w:val="00376847"/>
    <w:rPr>
      <w:sz w:val="16"/>
      <w:szCs w:val="16"/>
      <w:lang w:val="en-GB" w:eastAsia="en-GB"/>
    </w:rPr>
  </w:style>
  <w:style w:type="paragraph" w:styleId="BodyTextIndent2">
    <w:name w:val="Body Text Indent 2"/>
    <w:basedOn w:val="Normal"/>
    <w:link w:val="BodyTextIndent2Char"/>
    <w:uiPriority w:val="99"/>
    <w:rsid w:val="002A2342"/>
    <w:pPr>
      <w:ind w:firstLine="426"/>
      <w:jc w:val="both"/>
    </w:pPr>
    <w:rPr>
      <w:sz w:val="22"/>
      <w:szCs w:val="22"/>
    </w:rPr>
  </w:style>
  <w:style w:type="character" w:customStyle="1" w:styleId="BodyTextIndent2Char">
    <w:name w:val="Body Text Indent 2 Char"/>
    <w:link w:val="BodyTextIndent2"/>
    <w:uiPriority w:val="99"/>
    <w:rsid w:val="00961BAF"/>
    <w:rPr>
      <w:sz w:val="22"/>
      <w:szCs w:val="22"/>
      <w:lang w:eastAsia="en-GB"/>
    </w:rPr>
  </w:style>
  <w:style w:type="paragraph" w:customStyle="1" w:styleId="Literaturaruska">
    <w:name w:val="Literatura_ruska"/>
    <w:basedOn w:val="Literatura"/>
    <w:rsid w:val="002A2342"/>
  </w:style>
  <w:style w:type="paragraph" w:styleId="FootnoteText">
    <w:name w:val="footnote text"/>
    <w:basedOn w:val="Normal"/>
    <w:link w:val="FootnoteTextChar"/>
    <w:uiPriority w:val="99"/>
    <w:rsid w:val="002A2342"/>
  </w:style>
  <w:style w:type="character" w:customStyle="1" w:styleId="FootnoteTextChar">
    <w:name w:val="Footnote Text Char"/>
    <w:link w:val="FootnoteText"/>
    <w:uiPriority w:val="99"/>
    <w:rsid w:val="006A4EB6"/>
    <w:rPr>
      <w:lang w:val="en-GB" w:eastAsia="en-GB"/>
    </w:rPr>
  </w:style>
  <w:style w:type="character" w:customStyle="1" w:styleId="apple-converted-space">
    <w:name w:val="apple-converted-space"/>
    <w:basedOn w:val="DefaultParagraphFont"/>
    <w:rsid w:val="002A2342"/>
  </w:style>
  <w:style w:type="paragraph" w:styleId="BalloonText">
    <w:name w:val="Balloon Text"/>
    <w:basedOn w:val="Normal"/>
    <w:link w:val="BalloonTextChar"/>
    <w:uiPriority w:val="99"/>
    <w:semiHidden/>
    <w:rsid w:val="002A2342"/>
    <w:rPr>
      <w:rFonts w:ascii="Tahoma" w:hAnsi="Tahoma"/>
      <w:sz w:val="16"/>
      <w:szCs w:val="16"/>
    </w:rPr>
  </w:style>
  <w:style w:type="character" w:customStyle="1" w:styleId="BalloonTextChar">
    <w:name w:val="Balloon Text Char"/>
    <w:link w:val="BalloonText"/>
    <w:uiPriority w:val="99"/>
    <w:semiHidden/>
    <w:rsid w:val="00F4019E"/>
    <w:rPr>
      <w:rFonts w:ascii="Tahoma" w:hAnsi="Tahoma" w:cs="Tahoma"/>
      <w:sz w:val="16"/>
      <w:szCs w:val="16"/>
      <w:lang w:val="en-GB" w:eastAsia="en-GB"/>
    </w:rPr>
  </w:style>
  <w:style w:type="character" w:styleId="CommentReference">
    <w:name w:val="annotation reference"/>
    <w:uiPriority w:val="99"/>
    <w:rsid w:val="002A2342"/>
    <w:rPr>
      <w:sz w:val="16"/>
      <w:szCs w:val="16"/>
    </w:rPr>
  </w:style>
  <w:style w:type="paragraph" w:styleId="CommentText">
    <w:name w:val="annotation text"/>
    <w:basedOn w:val="Normal"/>
    <w:link w:val="CommentTextChar"/>
    <w:uiPriority w:val="99"/>
    <w:rsid w:val="002A2342"/>
  </w:style>
  <w:style w:type="character" w:customStyle="1" w:styleId="CommentTextChar">
    <w:name w:val="Comment Text Char"/>
    <w:link w:val="CommentText"/>
    <w:uiPriority w:val="99"/>
    <w:rsid w:val="00E468FA"/>
    <w:rPr>
      <w:lang w:val="en-GB" w:eastAsia="en-GB"/>
    </w:rPr>
  </w:style>
  <w:style w:type="paragraph" w:styleId="CommentSubject">
    <w:name w:val="annotation subject"/>
    <w:basedOn w:val="CommentText"/>
    <w:next w:val="CommentText"/>
    <w:link w:val="CommentSubjectChar"/>
    <w:uiPriority w:val="99"/>
    <w:rsid w:val="002A2342"/>
    <w:rPr>
      <w:b/>
      <w:bCs/>
    </w:rPr>
  </w:style>
  <w:style w:type="character" w:customStyle="1" w:styleId="CommentSubjectChar">
    <w:name w:val="Comment Subject Char"/>
    <w:link w:val="CommentSubject"/>
    <w:uiPriority w:val="99"/>
    <w:rsid w:val="00F4019E"/>
    <w:rPr>
      <w:b/>
      <w:bCs/>
      <w:lang w:val="en-GB" w:eastAsia="en-GB"/>
    </w:rPr>
  </w:style>
  <w:style w:type="paragraph" w:styleId="Header">
    <w:name w:val="header"/>
    <w:basedOn w:val="Normal"/>
    <w:link w:val="HeaderChar"/>
    <w:uiPriority w:val="99"/>
    <w:rsid w:val="002A2342"/>
    <w:pPr>
      <w:tabs>
        <w:tab w:val="center" w:pos="4320"/>
        <w:tab w:val="right" w:pos="8640"/>
      </w:tabs>
    </w:pPr>
  </w:style>
  <w:style w:type="character" w:customStyle="1" w:styleId="HeaderChar">
    <w:name w:val="Header Char"/>
    <w:link w:val="Header"/>
    <w:uiPriority w:val="99"/>
    <w:rsid w:val="00D72ADA"/>
    <w:rPr>
      <w:lang w:val="en-GB" w:eastAsia="en-GB"/>
    </w:rPr>
  </w:style>
  <w:style w:type="paragraph" w:styleId="Footer">
    <w:name w:val="footer"/>
    <w:basedOn w:val="Normal"/>
    <w:link w:val="FooterChar"/>
    <w:uiPriority w:val="99"/>
    <w:rsid w:val="002A2342"/>
    <w:pPr>
      <w:tabs>
        <w:tab w:val="center" w:pos="4320"/>
        <w:tab w:val="right" w:pos="8640"/>
      </w:tabs>
    </w:pPr>
  </w:style>
  <w:style w:type="character" w:customStyle="1" w:styleId="FooterChar">
    <w:name w:val="Footer Char"/>
    <w:link w:val="Footer"/>
    <w:uiPriority w:val="99"/>
    <w:rsid w:val="00D72ADA"/>
    <w:rPr>
      <w:lang w:val="en-GB" w:eastAsia="en-GB"/>
    </w:rPr>
  </w:style>
  <w:style w:type="character" w:styleId="PageNumber">
    <w:name w:val="page number"/>
    <w:basedOn w:val="DefaultParagraphFont"/>
    <w:uiPriority w:val="99"/>
    <w:rsid w:val="002A2342"/>
  </w:style>
  <w:style w:type="character" w:customStyle="1" w:styleId="pixel2">
    <w:name w:val="pixel2"/>
    <w:basedOn w:val="DefaultParagraphFont"/>
    <w:rsid w:val="002E2B30"/>
  </w:style>
  <w:style w:type="character" w:styleId="Strong">
    <w:name w:val="Strong"/>
    <w:uiPriority w:val="22"/>
    <w:qFormat/>
    <w:rsid w:val="002E2B30"/>
    <w:rPr>
      <w:b/>
      <w:bCs/>
    </w:rPr>
  </w:style>
  <w:style w:type="character" w:customStyle="1" w:styleId="note">
    <w:name w:val="note"/>
    <w:basedOn w:val="DefaultParagraphFont"/>
    <w:rsid w:val="002E2B30"/>
  </w:style>
  <w:style w:type="character" w:customStyle="1" w:styleId="nickname">
    <w:name w:val="nickname"/>
    <w:basedOn w:val="DefaultParagraphFont"/>
    <w:rsid w:val="002E2B30"/>
  </w:style>
  <w:style w:type="character" w:customStyle="1" w:styleId="binomial">
    <w:name w:val="binomial"/>
    <w:basedOn w:val="DefaultParagraphFont"/>
    <w:rsid w:val="002E2B30"/>
  </w:style>
  <w:style w:type="character" w:customStyle="1" w:styleId="citation-publication-date">
    <w:name w:val="citation-publication-date"/>
    <w:basedOn w:val="DefaultParagraphFont"/>
    <w:rsid w:val="00B4018B"/>
  </w:style>
  <w:style w:type="paragraph" w:styleId="EndnoteText">
    <w:name w:val="endnote text"/>
    <w:basedOn w:val="Normal"/>
    <w:link w:val="EndnoteTextChar"/>
    <w:uiPriority w:val="99"/>
    <w:unhideWhenUsed/>
    <w:rsid w:val="00A37F4C"/>
  </w:style>
  <w:style w:type="character" w:customStyle="1" w:styleId="EndnoteTextChar">
    <w:name w:val="Endnote Text Char"/>
    <w:link w:val="EndnoteText"/>
    <w:uiPriority w:val="99"/>
    <w:rsid w:val="00A37F4C"/>
    <w:rPr>
      <w:lang w:val="en-GB" w:eastAsia="en-GB"/>
    </w:rPr>
  </w:style>
  <w:style w:type="character" w:styleId="EndnoteReference">
    <w:name w:val="endnote reference"/>
    <w:uiPriority w:val="99"/>
    <w:unhideWhenUsed/>
    <w:rsid w:val="00A37F4C"/>
    <w:rPr>
      <w:vertAlign w:val="superscript"/>
    </w:rPr>
  </w:style>
  <w:style w:type="character" w:customStyle="1" w:styleId="mediumtext1">
    <w:name w:val="medium_text1"/>
    <w:rsid w:val="006A4EB6"/>
    <w:rPr>
      <w:sz w:val="22"/>
      <w:szCs w:val="22"/>
    </w:rPr>
  </w:style>
  <w:style w:type="character" w:customStyle="1" w:styleId="longtext1">
    <w:name w:val="long_text1"/>
    <w:rsid w:val="006A4EB6"/>
    <w:rPr>
      <w:sz w:val="18"/>
      <w:szCs w:val="18"/>
    </w:rPr>
  </w:style>
  <w:style w:type="character" w:customStyle="1" w:styleId="shorttext1">
    <w:name w:val="short_text1"/>
    <w:rsid w:val="006A4EB6"/>
    <w:rPr>
      <w:sz w:val="26"/>
      <w:szCs w:val="26"/>
    </w:rPr>
  </w:style>
  <w:style w:type="paragraph" w:customStyle="1" w:styleId="Default">
    <w:name w:val="Default"/>
    <w:rsid w:val="006A4EB6"/>
    <w:pPr>
      <w:autoSpaceDE w:val="0"/>
      <w:autoSpaceDN w:val="0"/>
      <w:adjustRightInd w:val="0"/>
    </w:pPr>
    <w:rPr>
      <w:rFonts w:ascii="JGBZHV+Swiss721BT-LightCondense" w:hAnsi="JGBZHV+Swiss721BT-LightCondense" w:cs="JGBZHV+Swiss721BT-LightCondense"/>
      <w:color w:val="000000"/>
      <w:sz w:val="24"/>
      <w:szCs w:val="24"/>
    </w:rPr>
  </w:style>
  <w:style w:type="character" w:customStyle="1" w:styleId="shorttext">
    <w:name w:val="short_text"/>
    <w:basedOn w:val="DefaultParagraphFont"/>
    <w:rsid w:val="0028466A"/>
  </w:style>
  <w:style w:type="paragraph" w:styleId="BodyText3">
    <w:name w:val="Body Text 3"/>
    <w:basedOn w:val="Normal"/>
    <w:link w:val="BodyText3Char"/>
    <w:rsid w:val="0028466A"/>
    <w:pPr>
      <w:spacing w:after="120"/>
    </w:pPr>
    <w:rPr>
      <w:sz w:val="16"/>
      <w:szCs w:val="16"/>
    </w:rPr>
  </w:style>
  <w:style w:type="character" w:customStyle="1" w:styleId="BodyText3Char">
    <w:name w:val="Body Text 3 Char"/>
    <w:link w:val="BodyText3"/>
    <w:rsid w:val="0028466A"/>
    <w:rPr>
      <w:sz w:val="16"/>
      <w:szCs w:val="16"/>
    </w:rPr>
  </w:style>
  <w:style w:type="paragraph" w:styleId="BodyText">
    <w:name w:val="Body Text"/>
    <w:aliases w:val="Body Text Char Char,Body Text Char Char Char"/>
    <w:basedOn w:val="Normal"/>
    <w:link w:val="BodyTextChar"/>
    <w:rsid w:val="0028466A"/>
    <w:pPr>
      <w:spacing w:after="120"/>
    </w:pPr>
    <w:rPr>
      <w:sz w:val="24"/>
      <w:szCs w:val="24"/>
    </w:rPr>
  </w:style>
  <w:style w:type="character" w:customStyle="1" w:styleId="BodyTextChar">
    <w:name w:val="Body Text Char"/>
    <w:aliases w:val="Body Text Char Char Char1,Body Text Char Char Char Char"/>
    <w:link w:val="BodyText"/>
    <w:rsid w:val="0028466A"/>
    <w:rPr>
      <w:sz w:val="24"/>
      <w:szCs w:val="24"/>
    </w:rPr>
  </w:style>
  <w:style w:type="table" w:styleId="TableGrid">
    <w:name w:val="Table Grid"/>
    <w:basedOn w:val="TableNormal"/>
    <w:uiPriority w:val="59"/>
    <w:rsid w:val="0028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3F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PreformattedChar">
    <w:name w:val="HTML Preformatted Char"/>
    <w:link w:val="HTMLPreformatted"/>
    <w:uiPriority w:val="99"/>
    <w:rsid w:val="003F0E1D"/>
    <w:rPr>
      <w:rFonts w:ascii="Courier New" w:hAnsi="Courier New" w:cs="Courier New"/>
      <w:color w:val="000000"/>
    </w:rPr>
  </w:style>
  <w:style w:type="character" w:customStyle="1" w:styleId="hps">
    <w:name w:val="hps"/>
    <w:rsid w:val="00DC5715"/>
    <w:rPr>
      <w:rFonts w:cs="Times New Roman"/>
    </w:rPr>
  </w:style>
  <w:style w:type="character" w:styleId="Emphasis">
    <w:name w:val="Emphasis"/>
    <w:uiPriority w:val="20"/>
    <w:qFormat/>
    <w:rsid w:val="00DC5715"/>
    <w:rPr>
      <w:rFonts w:cs="Times New Roman"/>
      <w:i/>
      <w:iCs/>
    </w:rPr>
  </w:style>
  <w:style w:type="character" w:customStyle="1" w:styleId="atn">
    <w:name w:val="atn"/>
    <w:rsid w:val="00DC5715"/>
    <w:rPr>
      <w:rFonts w:cs="Times New Roman"/>
    </w:rPr>
  </w:style>
  <w:style w:type="paragraph" w:styleId="Caption">
    <w:name w:val="caption"/>
    <w:basedOn w:val="Normal"/>
    <w:next w:val="Normal"/>
    <w:uiPriority w:val="35"/>
    <w:qFormat/>
    <w:rsid w:val="00A24693"/>
    <w:pPr>
      <w:spacing w:after="200"/>
      <w:ind w:firstLine="720"/>
      <w:jc w:val="both"/>
    </w:pPr>
    <w:rPr>
      <w:rFonts w:eastAsia="Calibri"/>
      <w:b/>
      <w:bCs/>
      <w:color w:val="4F81BD"/>
      <w:sz w:val="18"/>
      <w:szCs w:val="18"/>
      <w:lang w:val="hr-HR" w:eastAsia="en-US"/>
    </w:rPr>
  </w:style>
  <w:style w:type="character" w:customStyle="1" w:styleId="st">
    <w:name w:val="st"/>
    <w:basedOn w:val="DefaultParagraphFont"/>
    <w:rsid w:val="00E468FA"/>
  </w:style>
  <w:style w:type="character" w:styleId="BookTitle">
    <w:name w:val="Book Title"/>
    <w:uiPriority w:val="33"/>
    <w:qFormat/>
    <w:rsid w:val="00F4019E"/>
    <w:rPr>
      <w:b/>
      <w:bCs/>
      <w:smallCaps/>
      <w:spacing w:val="5"/>
    </w:rPr>
  </w:style>
  <w:style w:type="paragraph" w:styleId="ListParagraph">
    <w:name w:val="List Paragraph"/>
    <w:basedOn w:val="Normal"/>
    <w:uiPriority w:val="34"/>
    <w:qFormat/>
    <w:rsid w:val="00D72ADA"/>
    <w:pPr>
      <w:spacing w:after="200" w:line="276" w:lineRule="auto"/>
      <w:ind w:left="720"/>
      <w:contextualSpacing/>
    </w:pPr>
    <w:rPr>
      <w:rFonts w:ascii="Calibri" w:eastAsia="Calibri" w:hAnsi="Calibri"/>
      <w:sz w:val="22"/>
      <w:szCs w:val="22"/>
      <w:lang w:eastAsia="en-US"/>
    </w:rPr>
  </w:style>
  <w:style w:type="character" w:styleId="LineNumber">
    <w:name w:val="line number"/>
    <w:basedOn w:val="DefaultParagraphFont"/>
    <w:uiPriority w:val="99"/>
    <w:unhideWhenUsed/>
    <w:rsid w:val="00D72ADA"/>
  </w:style>
  <w:style w:type="paragraph" w:customStyle="1" w:styleId="Style1">
    <w:name w:val="Style 1"/>
    <w:basedOn w:val="Normal"/>
    <w:rsid w:val="00140F88"/>
    <w:pPr>
      <w:widowControl w:val="0"/>
      <w:autoSpaceDE w:val="0"/>
      <w:autoSpaceDN w:val="0"/>
      <w:spacing w:before="216"/>
      <w:ind w:left="792" w:hanging="720"/>
      <w:jc w:val="both"/>
    </w:pPr>
    <w:rPr>
      <w:sz w:val="24"/>
      <w:szCs w:val="24"/>
      <w:lang w:val="en-US" w:eastAsia="en-US"/>
    </w:rPr>
  </w:style>
  <w:style w:type="paragraph" w:styleId="NormalIndent">
    <w:name w:val="Normal Indent"/>
    <w:basedOn w:val="Normal"/>
    <w:semiHidden/>
    <w:rsid w:val="002603D6"/>
    <w:pPr>
      <w:ind w:left="708"/>
    </w:pPr>
    <w:rPr>
      <w:sz w:val="24"/>
      <w:szCs w:val="24"/>
      <w:lang w:val="ru-RU" w:eastAsia="ru-RU"/>
    </w:rPr>
  </w:style>
  <w:style w:type="character" w:customStyle="1" w:styleId="longtext">
    <w:name w:val="long_text"/>
    <w:basedOn w:val="DefaultParagraphFont"/>
    <w:rsid w:val="002603D6"/>
  </w:style>
  <w:style w:type="paragraph" w:customStyle="1" w:styleId="2">
    <w:name w:val="Знак2"/>
    <w:basedOn w:val="Normal"/>
    <w:rsid w:val="002603D6"/>
    <w:pPr>
      <w:pageBreakBefore/>
      <w:spacing w:after="160" w:line="360" w:lineRule="auto"/>
    </w:pPr>
    <w:rPr>
      <w:sz w:val="28"/>
      <w:lang w:val="en-US" w:eastAsia="en-US"/>
    </w:rPr>
  </w:style>
  <w:style w:type="paragraph" w:customStyle="1" w:styleId="3">
    <w:name w:val="Знак3"/>
    <w:basedOn w:val="Normal"/>
    <w:rsid w:val="002603D6"/>
    <w:pPr>
      <w:pageBreakBefore/>
      <w:spacing w:after="160" w:line="360" w:lineRule="auto"/>
    </w:pPr>
    <w:rPr>
      <w:sz w:val="28"/>
      <w:lang w:val="en-US" w:eastAsia="en-US"/>
    </w:rPr>
  </w:style>
  <w:style w:type="paragraph" w:styleId="BodyText2">
    <w:name w:val="Body Text 2"/>
    <w:basedOn w:val="Normal"/>
    <w:link w:val="BodyText2Char"/>
    <w:uiPriority w:val="99"/>
    <w:unhideWhenUsed/>
    <w:rsid w:val="00961BAF"/>
    <w:pPr>
      <w:spacing w:after="120" w:line="480" w:lineRule="auto"/>
    </w:pPr>
  </w:style>
  <w:style w:type="character" w:customStyle="1" w:styleId="BodyText2Char">
    <w:name w:val="Body Text 2 Char"/>
    <w:link w:val="BodyText2"/>
    <w:uiPriority w:val="99"/>
    <w:semiHidden/>
    <w:rsid w:val="00961BAF"/>
    <w:rPr>
      <w:lang w:val="en-GB" w:eastAsia="en-GB"/>
    </w:rPr>
  </w:style>
  <w:style w:type="paragraph" w:styleId="NoSpacing">
    <w:name w:val="No Spacing"/>
    <w:link w:val="NoSpacingChar"/>
    <w:uiPriority w:val="1"/>
    <w:qFormat/>
    <w:rsid w:val="00961BAF"/>
    <w:pPr>
      <w:ind w:left="284" w:right="284" w:hanging="284"/>
      <w:jc w:val="right"/>
    </w:pPr>
    <w:rPr>
      <w:rFonts w:ascii="Calibri" w:eastAsia="Calibri" w:hAnsi="Calibri"/>
      <w:sz w:val="22"/>
      <w:szCs w:val="22"/>
      <w:lang w:bidi="fa-IR"/>
    </w:rPr>
  </w:style>
  <w:style w:type="character" w:customStyle="1" w:styleId="NoSpacingChar">
    <w:name w:val="No Spacing Char"/>
    <w:link w:val="NoSpacing"/>
    <w:uiPriority w:val="1"/>
    <w:locked/>
    <w:rsid w:val="00D64201"/>
    <w:rPr>
      <w:rFonts w:ascii="Calibri" w:eastAsia="Calibri" w:hAnsi="Calibri"/>
      <w:sz w:val="22"/>
      <w:szCs w:val="22"/>
      <w:lang w:bidi="fa-IR"/>
    </w:rPr>
  </w:style>
  <w:style w:type="paragraph" w:styleId="NormalWeb">
    <w:name w:val="Normal (Web)"/>
    <w:basedOn w:val="Normal"/>
    <w:uiPriority w:val="99"/>
    <w:unhideWhenUsed/>
    <w:rsid w:val="00961BAF"/>
    <w:pPr>
      <w:spacing w:before="100" w:beforeAutospacing="1" w:after="100" w:afterAutospacing="1"/>
      <w:jc w:val="right"/>
    </w:pPr>
    <w:rPr>
      <w:sz w:val="24"/>
      <w:szCs w:val="24"/>
      <w:lang w:val="en-US" w:eastAsia="en-US" w:bidi="fa-IR"/>
    </w:rPr>
  </w:style>
  <w:style w:type="paragraph" w:customStyle="1" w:styleId="Pa15">
    <w:name w:val="Pa15"/>
    <w:basedOn w:val="Default"/>
    <w:next w:val="Default"/>
    <w:uiPriority w:val="99"/>
    <w:rsid w:val="00961BAF"/>
    <w:pPr>
      <w:spacing w:line="201" w:lineRule="atLeast"/>
    </w:pPr>
    <w:rPr>
      <w:rFonts w:ascii="Garamond Premr Pro" w:eastAsia="Calibri" w:hAnsi="Garamond Premr Pro" w:cs="Arial"/>
      <w:color w:val="auto"/>
      <w:lang w:val="en-GB"/>
    </w:rPr>
  </w:style>
  <w:style w:type="character" w:customStyle="1" w:styleId="A11">
    <w:name w:val="A11"/>
    <w:uiPriority w:val="99"/>
    <w:rsid w:val="00961BAF"/>
    <w:rPr>
      <w:rFonts w:cs="Garamond Premr Pro"/>
      <w:color w:val="000000"/>
      <w:sz w:val="11"/>
      <w:szCs w:val="11"/>
    </w:rPr>
  </w:style>
  <w:style w:type="paragraph" w:customStyle="1" w:styleId="Pa3">
    <w:name w:val="Pa3"/>
    <w:basedOn w:val="Default"/>
    <w:next w:val="Default"/>
    <w:uiPriority w:val="99"/>
    <w:rsid w:val="00961BAF"/>
    <w:pPr>
      <w:spacing w:line="321" w:lineRule="atLeast"/>
    </w:pPr>
    <w:rPr>
      <w:rFonts w:ascii="Garamond Premr Pro Smbd" w:eastAsia="Calibri" w:hAnsi="Garamond Premr Pro Smbd" w:cs="Arial"/>
      <w:color w:val="auto"/>
      <w:lang w:val="en-GB"/>
    </w:rPr>
  </w:style>
  <w:style w:type="character" w:styleId="IntenseReference">
    <w:name w:val="Intense Reference"/>
    <w:uiPriority w:val="32"/>
    <w:qFormat/>
    <w:rsid w:val="00961BAF"/>
    <w:rPr>
      <w:b/>
      <w:bCs/>
      <w:smallCaps/>
      <w:color w:val="C0504D"/>
      <w:spacing w:val="5"/>
      <w:u w:val="single"/>
    </w:rPr>
  </w:style>
  <w:style w:type="character" w:customStyle="1" w:styleId="st1">
    <w:name w:val="st1"/>
    <w:basedOn w:val="DefaultParagraphFont"/>
    <w:rsid w:val="00961BAF"/>
  </w:style>
  <w:style w:type="paragraph" w:styleId="Quote">
    <w:name w:val="Quote"/>
    <w:basedOn w:val="Normal"/>
    <w:next w:val="Normal"/>
    <w:link w:val="QuoteChar"/>
    <w:uiPriority w:val="29"/>
    <w:qFormat/>
    <w:rsid w:val="00961BAF"/>
    <w:pPr>
      <w:spacing w:after="200" w:line="276" w:lineRule="auto"/>
    </w:pPr>
    <w:rPr>
      <w:rFonts w:ascii="Calibri" w:eastAsia="Calibri" w:hAnsi="Calibri"/>
      <w:i/>
      <w:iCs/>
      <w:color w:val="000000"/>
      <w:sz w:val="22"/>
      <w:szCs w:val="22"/>
    </w:rPr>
  </w:style>
  <w:style w:type="character" w:customStyle="1" w:styleId="QuoteChar">
    <w:name w:val="Quote Char"/>
    <w:link w:val="Quote"/>
    <w:uiPriority w:val="29"/>
    <w:rsid w:val="00961BAF"/>
    <w:rPr>
      <w:rFonts w:ascii="Calibri" w:eastAsia="Calibri" w:hAnsi="Calibri" w:cs="Arial"/>
      <w:i/>
      <w:iCs/>
      <w:color w:val="000000"/>
      <w:sz w:val="22"/>
      <w:szCs w:val="22"/>
      <w:lang w:val="en-GB"/>
    </w:rPr>
  </w:style>
  <w:style w:type="paragraph" w:styleId="IntenseQuote">
    <w:name w:val="Intense Quote"/>
    <w:basedOn w:val="Normal"/>
    <w:next w:val="Normal"/>
    <w:link w:val="IntenseQuoteChar"/>
    <w:uiPriority w:val="30"/>
    <w:qFormat/>
    <w:rsid w:val="00961BAF"/>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link w:val="IntenseQuote"/>
    <w:uiPriority w:val="30"/>
    <w:rsid w:val="00961BAF"/>
    <w:rPr>
      <w:rFonts w:ascii="Calibri" w:eastAsia="Calibri" w:hAnsi="Calibri" w:cs="Arial"/>
      <w:b/>
      <w:bCs/>
      <w:i/>
      <w:iCs/>
      <w:color w:val="4F81BD"/>
      <w:sz w:val="22"/>
      <w:szCs w:val="22"/>
      <w:lang w:val="en-GB"/>
    </w:rPr>
  </w:style>
  <w:style w:type="paragraph" w:customStyle="1" w:styleId="NormalJustified">
    <w:name w:val="Normal + Justified"/>
    <w:aliases w:val="Left:  0&quot;,Hanging:  0.5&quot;"/>
    <w:basedOn w:val="Normal"/>
    <w:rsid w:val="007873B0"/>
    <w:pPr>
      <w:ind w:left="720" w:hanging="720"/>
      <w:jc w:val="both"/>
    </w:pPr>
    <w:rPr>
      <w:spacing w:val="6"/>
      <w:sz w:val="24"/>
      <w:szCs w:val="24"/>
      <w:lang w:val="en-US" w:eastAsia="en-US"/>
    </w:rPr>
  </w:style>
  <w:style w:type="paragraph" w:styleId="DocumentMap">
    <w:name w:val="Document Map"/>
    <w:basedOn w:val="Normal"/>
    <w:link w:val="DocumentMapChar"/>
    <w:uiPriority w:val="99"/>
    <w:semiHidden/>
    <w:unhideWhenUsed/>
    <w:rsid w:val="00084783"/>
    <w:rPr>
      <w:rFonts w:ascii="Tahoma" w:hAnsi="Tahoma"/>
      <w:sz w:val="16"/>
      <w:szCs w:val="16"/>
    </w:rPr>
  </w:style>
  <w:style w:type="character" w:customStyle="1" w:styleId="DocumentMapChar">
    <w:name w:val="Document Map Char"/>
    <w:link w:val="DocumentMap"/>
    <w:uiPriority w:val="99"/>
    <w:semiHidden/>
    <w:rsid w:val="00084783"/>
    <w:rPr>
      <w:rFonts w:ascii="Tahoma" w:hAnsi="Tahoma" w:cs="Tahoma"/>
      <w:sz w:val="16"/>
      <w:szCs w:val="16"/>
      <w:lang w:val="en-GB" w:eastAsia="en-GB"/>
    </w:rPr>
  </w:style>
  <w:style w:type="paragraph" w:styleId="Title">
    <w:name w:val="Title"/>
    <w:basedOn w:val="Normal"/>
    <w:link w:val="TitleChar"/>
    <w:uiPriority w:val="10"/>
    <w:qFormat/>
    <w:rsid w:val="00FA3E3E"/>
    <w:pPr>
      <w:spacing w:line="480" w:lineRule="auto"/>
      <w:jc w:val="center"/>
    </w:pPr>
    <w:rPr>
      <w:b/>
      <w:bCs/>
      <w:sz w:val="28"/>
      <w:szCs w:val="28"/>
      <w:lang w:bidi="fa-IR"/>
    </w:rPr>
  </w:style>
  <w:style w:type="character" w:customStyle="1" w:styleId="TitleChar">
    <w:name w:val="Title Char"/>
    <w:link w:val="Title"/>
    <w:uiPriority w:val="10"/>
    <w:rsid w:val="00FA3E3E"/>
    <w:rPr>
      <w:b/>
      <w:bCs/>
      <w:sz w:val="28"/>
      <w:szCs w:val="28"/>
      <w:lang w:bidi="fa-IR"/>
    </w:rPr>
  </w:style>
  <w:style w:type="paragraph" w:customStyle="1" w:styleId="pavadin">
    <w:name w:val="pavadin"/>
    <w:basedOn w:val="Normal"/>
    <w:uiPriority w:val="99"/>
    <w:rsid w:val="00376847"/>
    <w:pPr>
      <w:spacing w:before="100" w:beforeAutospacing="1" w:after="100" w:afterAutospacing="1"/>
    </w:pPr>
    <w:rPr>
      <w:sz w:val="24"/>
      <w:szCs w:val="24"/>
      <w:lang w:val="en-US" w:eastAsia="en-US"/>
    </w:rPr>
  </w:style>
  <w:style w:type="paragraph" w:customStyle="1" w:styleId="pavarde">
    <w:name w:val="pavarde"/>
    <w:basedOn w:val="Normal"/>
    <w:uiPriority w:val="99"/>
    <w:rsid w:val="00376847"/>
    <w:pPr>
      <w:spacing w:before="100" w:beforeAutospacing="1" w:after="100" w:afterAutospacing="1"/>
    </w:pPr>
    <w:rPr>
      <w:sz w:val="24"/>
      <w:szCs w:val="24"/>
      <w:lang w:val="en-US" w:eastAsia="en-US"/>
    </w:rPr>
  </w:style>
  <w:style w:type="character" w:customStyle="1" w:styleId="spelle">
    <w:name w:val="spelle"/>
    <w:uiPriority w:val="99"/>
    <w:rsid w:val="00376847"/>
    <w:rPr>
      <w:rFonts w:cs="Times New Roman"/>
    </w:rPr>
  </w:style>
  <w:style w:type="paragraph" w:customStyle="1" w:styleId="CharCharCharCharCharCharCharCharCharChar">
    <w:name w:val="Char Char Char Char Char Char Char Char Char Char"/>
    <w:basedOn w:val="Normal"/>
    <w:rsid w:val="00376847"/>
    <w:pPr>
      <w:spacing w:after="160" w:line="240" w:lineRule="exact"/>
    </w:pPr>
    <w:rPr>
      <w:rFonts w:ascii="Arial" w:hAnsi="Arial" w:cs="Arial"/>
      <w:lang w:val="en-US" w:eastAsia="en-US"/>
    </w:rPr>
  </w:style>
  <w:style w:type="paragraph" w:customStyle="1" w:styleId="Char">
    <w:name w:val="Char"/>
    <w:basedOn w:val="Normal"/>
    <w:uiPriority w:val="99"/>
    <w:rsid w:val="00376847"/>
    <w:pPr>
      <w:spacing w:after="160" w:line="240" w:lineRule="exact"/>
    </w:pPr>
    <w:rPr>
      <w:rFonts w:ascii="Arial" w:hAnsi="Arial" w:cs="Arial"/>
      <w:lang w:val="en-US" w:eastAsia="en-US"/>
    </w:rPr>
  </w:style>
  <w:style w:type="character" w:customStyle="1" w:styleId="book-details-italic">
    <w:name w:val="book-details-italic"/>
    <w:rsid w:val="00376847"/>
    <w:rPr>
      <w:rFonts w:cs="Times New Roman"/>
    </w:rPr>
  </w:style>
  <w:style w:type="character" w:customStyle="1" w:styleId="cit-auth">
    <w:name w:val="cit-auth"/>
    <w:rsid w:val="008E768F"/>
    <w:rPr>
      <w:rFonts w:cs="Times New Roman"/>
    </w:rPr>
  </w:style>
  <w:style w:type="character" w:customStyle="1" w:styleId="cit-name-surname">
    <w:name w:val="cit-name-surname"/>
    <w:rsid w:val="008E768F"/>
    <w:rPr>
      <w:rFonts w:cs="Times New Roman"/>
    </w:rPr>
  </w:style>
  <w:style w:type="character" w:customStyle="1" w:styleId="cit-name-given-names">
    <w:name w:val="cit-name-given-names"/>
    <w:rsid w:val="008E768F"/>
    <w:rPr>
      <w:rFonts w:cs="Times New Roman"/>
    </w:rPr>
  </w:style>
  <w:style w:type="character" w:customStyle="1" w:styleId="cit-pub-date">
    <w:name w:val="cit-pub-date"/>
    <w:rsid w:val="008E768F"/>
    <w:rPr>
      <w:rFonts w:cs="Times New Roman"/>
    </w:rPr>
  </w:style>
  <w:style w:type="character" w:customStyle="1" w:styleId="cit-article-title">
    <w:name w:val="cit-article-title"/>
    <w:rsid w:val="008E768F"/>
    <w:rPr>
      <w:rFonts w:cs="Times New Roman"/>
    </w:rPr>
  </w:style>
  <w:style w:type="character" w:customStyle="1" w:styleId="cit-vol">
    <w:name w:val="cit-vol"/>
    <w:rsid w:val="008E768F"/>
    <w:rPr>
      <w:rFonts w:cs="Times New Roman"/>
    </w:rPr>
  </w:style>
  <w:style w:type="character" w:customStyle="1" w:styleId="cit-fpage">
    <w:name w:val="cit-fpage"/>
    <w:rsid w:val="008E768F"/>
    <w:rPr>
      <w:rFonts w:cs="Times New Roman"/>
    </w:rPr>
  </w:style>
  <w:style w:type="character" w:customStyle="1" w:styleId="cit-lpage">
    <w:name w:val="cit-lpage"/>
    <w:rsid w:val="008E768F"/>
    <w:rPr>
      <w:rFonts w:cs="Times New Roman"/>
    </w:rPr>
  </w:style>
  <w:style w:type="paragraph" w:customStyle="1" w:styleId="CharCharCharChar">
    <w:name w:val="Char Char Char Char"/>
    <w:basedOn w:val="Normal"/>
    <w:rsid w:val="008E768F"/>
    <w:pPr>
      <w:spacing w:after="160" w:line="240" w:lineRule="exact"/>
    </w:pPr>
    <w:rPr>
      <w:rFonts w:ascii="Arial" w:hAnsi="Arial" w:cs="Arial"/>
      <w:lang w:val="en-US" w:eastAsia="en-US"/>
    </w:rPr>
  </w:style>
  <w:style w:type="paragraph" w:customStyle="1" w:styleId="CharCharCharCharCharCharCharCharCharChar0">
    <w:name w:val="Char Char Char Char Char Char Char Char Char Char"/>
    <w:basedOn w:val="Normal"/>
    <w:rsid w:val="008E768F"/>
    <w:pPr>
      <w:spacing w:after="160" w:line="240" w:lineRule="exact"/>
    </w:pPr>
    <w:rPr>
      <w:rFonts w:ascii="Arial" w:hAnsi="Arial" w:cs="Arial"/>
      <w:lang w:val="en-US" w:eastAsia="en-US"/>
    </w:rPr>
  </w:style>
  <w:style w:type="paragraph" w:styleId="TOCHeading">
    <w:name w:val="TOC Heading"/>
    <w:basedOn w:val="Heading1"/>
    <w:next w:val="Normal"/>
    <w:uiPriority w:val="39"/>
    <w:semiHidden/>
    <w:unhideWhenUsed/>
    <w:qFormat/>
    <w:rsid w:val="008E768F"/>
    <w:pPr>
      <w:keepLines/>
      <w:spacing w:before="480" w:line="276" w:lineRule="auto"/>
      <w:jc w:val="left"/>
      <w:outlineLvl w:val="9"/>
    </w:pPr>
    <w:rPr>
      <w:rFonts w:ascii="Cambria" w:hAnsi="Cambria"/>
      <w:bCs/>
      <w:color w:val="365F91"/>
      <w:sz w:val="28"/>
      <w:szCs w:val="28"/>
      <w:lang w:eastAsia="en-US"/>
    </w:rPr>
  </w:style>
  <w:style w:type="paragraph" w:styleId="Revision">
    <w:name w:val="Revision"/>
    <w:hidden/>
    <w:uiPriority w:val="99"/>
    <w:semiHidden/>
    <w:rsid w:val="00EC5081"/>
    <w:rPr>
      <w:lang w:val="en-GB" w:eastAsia="en-GB"/>
    </w:rPr>
  </w:style>
  <w:style w:type="paragraph" w:customStyle="1" w:styleId="heading30">
    <w:name w:val="heading3"/>
    <w:basedOn w:val="Normal"/>
    <w:next w:val="Normal"/>
    <w:link w:val="heading3Char0"/>
    <w:uiPriority w:val="99"/>
    <w:rsid w:val="00D64201"/>
    <w:pPr>
      <w:keepNext/>
      <w:overflowPunct w:val="0"/>
      <w:autoSpaceDE w:val="0"/>
      <w:autoSpaceDN w:val="0"/>
      <w:adjustRightInd w:val="0"/>
      <w:spacing w:before="240" w:after="180" w:line="360" w:lineRule="auto"/>
      <w:ind w:left="170"/>
      <w:textAlignment w:val="baseline"/>
    </w:pPr>
    <w:rPr>
      <w:rFonts w:ascii="Arial" w:hAnsi="Arial"/>
      <w:i/>
      <w:iCs/>
      <w:sz w:val="24"/>
      <w:szCs w:val="24"/>
      <w:lang w:eastAsia="de-DE"/>
    </w:rPr>
  </w:style>
  <w:style w:type="character" w:customStyle="1" w:styleId="heading3Char0">
    <w:name w:val="heading3 Char"/>
    <w:link w:val="heading30"/>
    <w:uiPriority w:val="99"/>
    <w:rsid w:val="00D64201"/>
    <w:rPr>
      <w:rFonts w:ascii="Arial" w:hAnsi="Arial"/>
      <w:i/>
      <w:iCs/>
      <w:sz w:val="24"/>
      <w:szCs w:val="24"/>
      <w:lang w:val="en-GB" w:eastAsia="de-DE"/>
    </w:rPr>
  </w:style>
  <w:style w:type="character" w:styleId="PlaceholderText">
    <w:name w:val="Placeholder Text"/>
    <w:uiPriority w:val="99"/>
    <w:semiHidden/>
    <w:rsid w:val="00D64201"/>
    <w:rPr>
      <w:color w:val="808080"/>
    </w:rPr>
  </w:style>
  <w:style w:type="character" w:customStyle="1" w:styleId="ref-journal">
    <w:name w:val="ref-journal"/>
    <w:basedOn w:val="DefaultParagraphFont"/>
    <w:rsid w:val="00D64201"/>
  </w:style>
  <w:style w:type="character" w:customStyle="1" w:styleId="ref-vol">
    <w:name w:val="ref-vol"/>
    <w:basedOn w:val="DefaultParagraphFont"/>
    <w:rsid w:val="00D64201"/>
  </w:style>
  <w:style w:type="paragraph" w:customStyle="1" w:styleId="Style10">
    <w:name w:val="Style1"/>
    <w:basedOn w:val="Normal"/>
    <w:link w:val="Style1Char"/>
    <w:qFormat/>
    <w:rsid w:val="00D64201"/>
    <w:pPr>
      <w:bidi/>
      <w:spacing w:line="276" w:lineRule="auto"/>
      <w:ind w:left="170"/>
      <w:jc w:val="right"/>
    </w:pPr>
    <w:rPr>
      <w:rFonts w:ascii="B Nazanin" w:eastAsia="Calibri" w:hAnsi="B Nazanin" w:cs="B Nazanin"/>
      <w:sz w:val="24"/>
      <w:szCs w:val="24"/>
      <w:lang w:bidi="fa-IR"/>
    </w:rPr>
  </w:style>
  <w:style w:type="character" w:customStyle="1" w:styleId="Style1Char">
    <w:name w:val="Style1 Char"/>
    <w:link w:val="Style10"/>
    <w:rsid w:val="00D64201"/>
    <w:rPr>
      <w:rFonts w:ascii="B Nazanin" w:eastAsia="Calibri" w:hAnsi="B Nazanin" w:cs="B Nazanin"/>
      <w:sz w:val="24"/>
      <w:szCs w:val="24"/>
      <w:lang w:val="en-GB" w:eastAsia="en-GB" w:bidi="fa-IR"/>
    </w:rPr>
  </w:style>
  <w:style w:type="character" w:customStyle="1" w:styleId="alt-edited">
    <w:name w:val="alt-edited"/>
    <w:basedOn w:val="DefaultParagraphFont"/>
    <w:rsid w:val="00D64201"/>
  </w:style>
  <w:style w:type="character" w:customStyle="1" w:styleId="mceitemhidden">
    <w:name w:val="mceitemhidden"/>
    <w:basedOn w:val="DefaultParagraphFont"/>
    <w:rsid w:val="00D64201"/>
  </w:style>
  <w:style w:type="character" w:customStyle="1" w:styleId="gt-baf-back">
    <w:name w:val="gt-baf-back"/>
    <w:basedOn w:val="DefaultParagraphFont"/>
    <w:rsid w:val="00D64201"/>
  </w:style>
  <w:style w:type="character" w:customStyle="1" w:styleId="cit-source">
    <w:name w:val="cit-source"/>
    <w:rsid w:val="00D64201"/>
  </w:style>
  <w:style w:type="character" w:styleId="HTMLCite">
    <w:name w:val="HTML Cite"/>
    <w:uiPriority w:val="99"/>
    <w:semiHidden/>
    <w:unhideWhenUsed/>
    <w:rsid w:val="00D64201"/>
    <w:rPr>
      <w:i/>
      <w:iCs/>
    </w:rPr>
  </w:style>
  <w:style w:type="paragraph" w:customStyle="1" w:styleId="Body">
    <w:name w:val="Body"/>
    <w:basedOn w:val="Normal"/>
    <w:rsid w:val="00D64201"/>
    <w:pPr>
      <w:spacing w:after="240"/>
      <w:ind w:left="170"/>
      <w:jc w:val="both"/>
    </w:pPr>
    <w:rPr>
      <w:rFonts w:ascii="Helvetica" w:hAnsi="Helvetica"/>
      <w:lang w:val="en-US" w:eastAsia="en-US"/>
    </w:rPr>
  </w:style>
  <w:style w:type="character" w:customStyle="1" w:styleId="Date1">
    <w:name w:val="Date1"/>
    <w:basedOn w:val="DefaultParagraphFont"/>
    <w:rsid w:val="00D64201"/>
  </w:style>
  <w:style w:type="paragraph" w:customStyle="1" w:styleId="eaae-authorinfo">
    <w:name w:val="eaae- authorinfo"/>
    <w:rsid w:val="00D64201"/>
    <w:pPr>
      <w:suppressAutoHyphens/>
      <w:ind w:left="170"/>
      <w:jc w:val="center"/>
    </w:pPr>
    <w:rPr>
      <w:rFonts w:eastAsia="Batang"/>
      <w:sz w:val="22"/>
      <w:szCs w:val="18"/>
      <w:lang w:val="en-GB" w:eastAsia="ar-SA"/>
    </w:rPr>
  </w:style>
  <w:style w:type="character" w:customStyle="1" w:styleId="hpsalt-edited">
    <w:name w:val="hps alt-edited"/>
    <w:basedOn w:val="DefaultParagraphFont"/>
    <w:rsid w:val="00D64201"/>
  </w:style>
  <w:style w:type="paragraph" w:customStyle="1" w:styleId="NormaleWeb1">
    <w:name w:val="Normale (Web)1"/>
    <w:basedOn w:val="Normal"/>
    <w:rsid w:val="00D64201"/>
    <w:pPr>
      <w:suppressAutoHyphens/>
      <w:spacing w:before="280" w:after="280"/>
      <w:ind w:left="170"/>
    </w:pPr>
    <w:rPr>
      <w:sz w:val="24"/>
      <w:szCs w:val="24"/>
      <w:lang w:val="it-IT" w:eastAsia="ar-SA"/>
    </w:rPr>
  </w:style>
  <w:style w:type="paragraph" w:customStyle="1" w:styleId="eaae-paragraph">
    <w:name w:val="eaae - paragraph"/>
    <w:basedOn w:val="Normal"/>
    <w:rsid w:val="00D64201"/>
    <w:pPr>
      <w:suppressAutoHyphens/>
      <w:spacing w:line="300" w:lineRule="auto"/>
      <w:ind w:left="170" w:firstLine="567"/>
      <w:jc w:val="both"/>
    </w:pPr>
    <w:rPr>
      <w:sz w:val="22"/>
      <w:szCs w:val="22"/>
      <w:lang w:eastAsia="ar-SA"/>
    </w:rPr>
  </w:style>
  <w:style w:type="character" w:customStyle="1" w:styleId="tgc">
    <w:name w:val="_tgc"/>
    <w:basedOn w:val="DefaultParagraphFont"/>
    <w:rsid w:val="00D64201"/>
  </w:style>
  <w:style w:type="character" w:customStyle="1" w:styleId="CharAttribute2">
    <w:name w:val="CharAttribute2"/>
    <w:rsid w:val="00C34CE7"/>
    <w:rPr>
      <w:rFonts w:ascii="Times New Roman" w:eastAsia="Calibri"/>
      <w:sz w:val="24"/>
    </w:rPr>
  </w:style>
  <w:style w:type="paragraph" w:customStyle="1" w:styleId="ParaAttribute4">
    <w:name w:val="ParaAttribute4"/>
    <w:rsid w:val="00C34CE7"/>
    <w:pPr>
      <w:widowControl w:val="0"/>
      <w:jc w:val="both"/>
    </w:pPr>
    <w:rPr>
      <w:rFonts w:eastAsia="Batang"/>
    </w:rPr>
  </w:style>
  <w:style w:type="character" w:customStyle="1" w:styleId="Heading9Char">
    <w:name w:val="Heading 9 Char"/>
    <w:basedOn w:val="DefaultParagraphFont"/>
    <w:link w:val="Heading9"/>
    <w:uiPriority w:val="9"/>
    <w:semiHidden/>
    <w:rsid w:val="00C34CE7"/>
    <w:rPr>
      <w:rFonts w:ascii="Calibri" w:hAnsi="Calibri"/>
      <w:i/>
      <w:iCs/>
    </w:rPr>
  </w:style>
  <w:style w:type="paragraph" w:customStyle="1" w:styleId="ParaAttribute5">
    <w:name w:val="ParaAttribute5"/>
    <w:rsid w:val="00C34CE7"/>
    <w:pPr>
      <w:widowControl w:val="0"/>
      <w:spacing w:before="240" w:after="160"/>
      <w:jc w:val="both"/>
    </w:pPr>
    <w:rPr>
      <w:rFonts w:eastAsia="Batang"/>
    </w:rPr>
  </w:style>
  <w:style w:type="paragraph" w:customStyle="1" w:styleId="ParaAttribute6">
    <w:name w:val="ParaAttribute6"/>
    <w:rsid w:val="00C34CE7"/>
    <w:pPr>
      <w:widowControl w:val="0"/>
      <w:spacing w:before="240"/>
      <w:jc w:val="both"/>
    </w:pPr>
    <w:rPr>
      <w:rFonts w:eastAsia="Batang"/>
    </w:rPr>
  </w:style>
  <w:style w:type="paragraph" w:customStyle="1" w:styleId="ParaAttribute7">
    <w:name w:val="ParaAttribute7"/>
    <w:rsid w:val="00C34CE7"/>
    <w:pPr>
      <w:widowControl w:val="0"/>
      <w:spacing w:after="160"/>
      <w:jc w:val="both"/>
    </w:pPr>
    <w:rPr>
      <w:rFonts w:eastAsia="Batang"/>
    </w:rPr>
  </w:style>
  <w:style w:type="paragraph" w:customStyle="1" w:styleId="ParaAttribute8">
    <w:name w:val="ParaAttribute8"/>
    <w:rsid w:val="00C34CE7"/>
    <w:pPr>
      <w:widowControl w:val="0"/>
      <w:ind w:hanging="360"/>
      <w:jc w:val="both"/>
    </w:pPr>
    <w:rPr>
      <w:rFonts w:eastAsia="Batang"/>
    </w:rPr>
  </w:style>
  <w:style w:type="character" w:customStyle="1" w:styleId="CharAttribute1">
    <w:name w:val="CharAttribute1"/>
    <w:rsid w:val="00C34CE7"/>
    <w:rPr>
      <w:rFonts w:ascii="Times New Roman" w:eastAsia="Calibri"/>
      <w:b/>
      <w:sz w:val="24"/>
    </w:rPr>
  </w:style>
  <w:style w:type="paragraph" w:customStyle="1" w:styleId="ParaAttribute9">
    <w:name w:val="ParaAttribute9"/>
    <w:rsid w:val="00C34CE7"/>
    <w:pPr>
      <w:widowControl w:val="0"/>
      <w:jc w:val="both"/>
    </w:pPr>
    <w:rPr>
      <w:rFonts w:eastAsia="Batang"/>
    </w:rPr>
  </w:style>
  <w:style w:type="paragraph" w:customStyle="1" w:styleId="ParaAttribute27">
    <w:name w:val="ParaAttribute27"/>
    <w:rsid w:val="00C34CE7"/>
    <w:pPr>
      <w:widowControl w:val="0"/>
      <w:tabs>
        <w:tab w:val="right" w:pos="2178"/>
      </w:tabs>
      <w:jc w:val="both"/>
    </w:pPr>
    <w:rPr>
      <w:rFonts w:eastAsia="Batang"/>
    </w:rPr>
  </w:style>
  <w:style w:type="paragraph" w:customStyle="1" w:styleId="ParaAttribute1">
    <w:name w:val="ParaAttribute1"/>
    <w:rsid w:val="00C34CE7"/>
    <w:pPr>
      <w:widowControl w:val="0"/>
      <w:tabs>
        <w:tab w:val="center" w:pos="4680"/>
        <w:tab w:val="right" w:pos="9360"/>
      </w:tabs>
      <w:spacing w:after="160"/>
      <w:jc w:val="both"/>
    </w:pPr>
    <w:rPr>
      <w:rFonts w:eastAsia="Batang"/>
    </w:rPr>
  </w:style>
  <w:style w:type="paragraph" w:customStyle="1" w:styleId="ParaAttribute16">
    <w:name w:val="ParaAttribute16"/>
    <w:rsid w:val="00C34CE7"/>
    <w:pPr>
      <w:widowControl w:val="0"/>
      <w:jc w:val="both"/>
    </w:pPr>
    <w:rPr>
      <w:rFonts w:eastAsia="Batang"/>
    </w:rPr>
  </w:style>
  <w:style w:type="paragraph" w:customStyle="1" w:styleId="ParaAttribute22">
    <w:name w:val="ParaAttribute22"/>
    <w:rsid w:val="00C34CE7"/>
    <w:pPr>
      <w:widowControl w:val="0"/>
      <w:jc w:val="both"/>
    </w:pPr>
    <w:rPr>
      <w:rFonts w:eastAsia="Batang"/>
    </w:rPr>
  </w:style>
  <w:style w:type="paragraph" w:customStyle="1" w:styleId="ParaAttribute29">
    <w:name w:val="ParaAttribute29"/>
    <w:rsid w:val="00C34CE7"/>
    <w:pPr>
      <w:widowControl w:val="0"/>
      <w:tabs>
        <w:tab w:val="left" w:pos="3810"/>
      </w:tabs>
      <w:jc w:val="both"/>
    </w:pPr>
    <w:rPr>
      <w:rFonts w:eastAsia="Batang"/>
    </w:rPr>
  </w:style>
  <w:style w:type="paragraph" w:customStyle="1" w:styleId="ParaAttribute30">
    <w:name w:val="ParaAttribute30"/>
    <w:rsid w:val="00C34CE7"/>
    <w:pPr>
      <w:widowControl w:val="0"/>
      <w:tabs>
        <w:tab w:val="left" w:pos="3217"/>
      </w:tabs>
      <w:jc w:val="both"/>
    </w:pPr>
    <w:rPr>
      <w:rFonts w:eastAsia="Batang"/>
    </w:rPr>
  </w:style>
  <w:style w:type="paragraph" w:customStyle="1" w:styleId="ParaAttribute32">
    <w:name w:val="ParaAttribute32"/>
    <w:rsid w:val="00C34CE7"/>
    <w:pPr>
      <w:widowControl w:val="0"/>
      <w:tabs>
        <w:tab w:val="center" w:pos="1442"/>
      </w:tabs>
      <w:jc w:val="both"/>
    </w:pPr>
    <w:rPr>
      <w:rFonts w:eastAsia="Batang"/>
    </w:rPr>
  </w:style>
  <w:style w:type="paragraph" w:customStyle="1" w:styleId="ParaAttribute33">
    <w:name w:val="ParaAttribute33"/>
    <w:rsid w:val="00C34CE7"/>
    <w:pPr>
      <w:widowControl w:val="0"/>
      <w:tabs>
        <w:tab w:val="center" w:pos="4680"/>
        <w:tab w:val="right" w:pos="9360"/>
      </w:tabs>
      <w:spacing w:after="160"/>
      <w:jc w:val="both"/>
    </w:pPr>
    <w:rPr>
      <w:rFonts w:eastAsia="Batang"/>
    </w:rPr>
  </w:style>
  <w:style w:type="paragraph" w:customStyle="1" w:styleId="ParaAttribute34">
    <w:name w:val="ParaAttribute34"/>
    <w:rsid w:val="00C34CE7"/>
    <w:pPr>
      <w:widowControl w:val="0"/>
      <w:tabs>
        <w:tab w:val="left" w:pos="991"/>
      </w:tabs>
      <w:jc w:val="both"/>
    </w:pPr>
    <w:rPr>
      <w:rFonts w:eastAsia="Batang"/>
    </w:rPr>
  </w:style>
  <w:style w:type="paragraph" w:customStyle="1" w:styleId="ParaAttribute35">
    <w:name w:val="ParaAttribute35"/>
    <w:rsid w:val="00C34CE7"/>
    <w:pPr>
      <w:widowControl w:val="0"/>
      <w:tabs>
        <w:tab w:val="left" w:pos="1590"/>
      </w:tabs>
      <w:jc w:val="both"/>
    </w:pPr>
    <w:rPr>
      <w:rFonts w:eastAsia="Batang"/>
    </w:rPr>
  </w:style>
  <w:style w:type="paragraph" w:styleId="Subtitle">
    <w:name w:val="Subtitle"/>
    <w:basedOn w:val="Normal"/>
    <w:next w:val="Normal"/>
    <w:link w:val="SubtitleChar"/>
    <w:uiPriority w:val="11"/>
    <w:qFormat/>
    <w:rsid w:val="00C34CE7"/>
    <w:pPr>
      <w:numPr>
        <w:ilvl w:val="1"/>
      </w:numPr>
      <w:spacing w:after="240" w:line="252" w:lineRule="auto"/>
      <w:jc w:val="center"/>
    </w:pPr>
    <w:rPr>
      <w:rFonts w:ascii="Calibri Light" w:hAnsi="Calibri Light"/>
      <w:sz w:val="24"/>
      <w:szCs w:val="24"/>
      <w:lang w:val="en-US" w:eastAsia="en-US"/>
    </w:rPr>
  </w:style>
  <w:style w:type="character" w:customStyle="1" w:styleId="SubtitleChar">
    <w:name w:val="Subtitle Char"/>
    <w:basedOn w:val="DefaultParagraphFont"/>
    <w:link w:val="Subtitle"/>
    <w:uiPriority w:val="11"/>
    <w:rsid w:val="00C34CE7"/>
    <w:rPr>
      <w:rFonts w:ascii="Calibri Light" w:hAnsi="Calibri Light"/>
      <w:sz w:val="24"/>
      <w:szCs w:val="24"/>
    </w:rPr>
  </w:style>
  <w:style w:type="character" w:customStyle="1" w:styleId="apple-style-span">
    <w:name w:val="apple-style-span"/>
    <w:basedOn w:val="DefaultParagraphFont"/>
    <w:rsid w:val="00C34CE7"/>
  </w:style>
  <w:style w:type="paragraph" w:customStyle="1" w:styleId="ParaAttribute38">
    <w:name w:val="ParaAttribute38"/>
    <w:rsid w:val="00C34CE7"/>
    <w:pPr>
      <w:widowControl w:val="0"/>
      <w:tabs>
        <w:tab w:val="left" w:pos="1103"/>
      </w:tabs>
      <w:jc w:val="both"/>
    </w:pPr>
    <w:rPr>
      <w:rFonts w:eastAsia="Batang"/>
    </w:rPr>
  </w:style>
  <w:style w:type="paragraph" w:customStyle="1" w:styleId="ParaAttribute42">
    <w:name w:val="ParaAttribute42"/>
    <w:rsid w:val="00C34CE7"/>
    <w:pPr>
      <w:widowControl w:val="0"/>
      <w:tabs>
        <w:tab w:val="right" w:pos="3851"/>
      </w:tabs>
      <w:jc w:val="both"/>
    </w:pPr>
    <w:rPr>
      <w:rFonts w:eastAsia="Batang"/>
    </w:rPr>
  </w:style>
  <w:style w:type="character" w:customStyle="1" w:styleId="CharAttribute0">
    <w:name w:val="CharAttribute0"/>
    <w:rsid w:val="00C34CE7"/>
    <w:rPr>
      <w:rFonts w:ascii="Times New Roman" w:eastAsia="Calibri"/>
    </w:rPr>
  </w:style>
  <w:style w:type="character" w:customStyle="1" w:styleId="CharAttribute14">
    <w:name w:val="CharAttribute14"/>
    <w:rsid w:val="00C34CE7"/>
    <w:rPr>
      <w:rFonts w:ascii="Times New Roman" w:eastAsia="Calibri"/>
      <w:b/>
      <w:sz w:val="28"/>
    </w:rPr>
  </w:style>
  <w:style w:type="paragraph" w:customStyle="1" w:styleId="ParaAttribute45">
    <w:name w:val="ParaAttribute45"/>
    <w:rsid w:val="00C34CE7"/>
    <w:pPr>
      <w:widowControl w:val="0"/>
      <w:spacing w:after="160"/>
      <w:ind w:hanging="1440"/>
      <w:jc w:val="both"/>
    </w:pPr>
    <w:rPr>
      <w:rFonts w:eastAsia="Batang"/>
    </w:rPr>
  </w:style>
  <w:style w:type="paragraph" w:customStyle="1" w:styleId="ParaAttribute52">
    <w:name w:val="ParaAttribute52"/>
    <w:rsid w:val="00C34CE7"/>
    <w:pPr>
      <w:widowControl w:val="0"/>
      <w:spacing w:after="160"/>
      <w:ind w:hanging="1440"/>
      <w:jc w:val="both"/>
    </w:pPr>
    <w:rPr>
      <w:rFonts w:eastAsia="Batang"/>
    </w:rPr>
  </w:style>
  <w:style w:type="character" w:customStyle="1" w:styleId="a">
    <w:name w:val="a"/>
    <w:basedOn w:val="DefaultParagraphFont"/>
    <w:rsid w:val="00C34CE7"/>
  </w:style>
  <w:style w:type="character" w:customStyle="1" w:styleId="personname">
    <w:name w:val="person_name"/>
    <w:basedOn w:val="DefaultParagraphFont"/>
    <w:rsid w:val="00C34CE7"/>
  </w:style>
  <w:style w:type="character" w:styleId="SubtleEmphasis">
    <w:name w:val="Subtle Emphasis"/>
    <w:uiPriority w:val="19"/>
    <w:qFormat/>
    <w:rsid w:val="00C34CE7"/>
    <w:rPr>
      <w:i/>
      <w:iCs/>
      <w:color w:val="auto"/>
    </w:rPr>
  </w:style>
  <w:style w:type="character" w:styleId="IntenseEmphasis">
    <w:name w:val="Intense Emphasis"/>
    <w:uiPriority w:val="21"/>
    <w:qFormat/>
    <w:rsid w:val="00C34CE7"/>
    <w:rPr>
      <w:b/>
      <w:bCs/>
      <w:i/>
      <w:iCs/>
      <w:color w:val="auto"/>
    </w:rPr>
  </w:style>
  <w:style w:type="character" w:styleId="SubtleReference">
    <w:name w:val="Subtle Reference"/>
    <w:uiPriority w:val="31"/>
    <w:qFormat/>
    <w:rsid w:val="00C34CE7"/>
    <w:rPr>
      <w:smallCaps/>
      <w:color w:val="auto"/>
      <w:u w:val="single" w:color="7F7F7F"/>
    </w:rPr>
  </w:style>
  <w:style w:type="character" w:customStyle="1" w:styleId="element-citation">
    <w:name w:val="element-citation"/>
    <w:basedOn w:val="DefaultParagraphFont"/>
    <w:rsid w:val="00C34CE7"/>
  </w:style>
  <w:style w:type="character" w:customStyle="1" w:styleId="slug-doi-wrapper">
    <w:name w:val="slug-doi-wrapper"/>
    <w:basedOn w:val="DefaultParagraphFont"/>
    <w:rsid w:val="00C34CE7"/>
  </w:style>
  <w:style w:type="character" w:customStyle="1" w:styleId="slug-doi">
    <w:name w:val="slug-doi"/>
    <w:basedOn w:val="DefaultParagraphFont"/>
    <w:rsid w:val="00C34CE7"/>
  </w:style>
  <w:style w:type="character" w:customStyle="1" w:styleId="title-link-wrapper1">
    <w:name w:val="title-link-wrapper1"/>
    <w:rsid w:val="00A00B4C"/>
    <w:rPr>
      <w:vanish w:val="0"/>
      <w:webHidden w:val="0"/>
      <w:specVanish w:val="0"/>
    </w:rPr>
  </w:style>
  <w:style w:type="character" w:customStyle="1" w:styleId="medium-font1">
    <w:name w:val="medium-font1"/>
    <w:rsid w:val="00A00B4C"/>
    <w:rPr>
      <w:sz w:val="19"/>
      <w:szCs w:val="19"/>
    </w:rPr>
  </w:style>
  <w:style w:type="character" w:customStyle="1" w:styleId="c6">
    <w:name w:val="c6"/>
    <w:basedOn w:val="DefaultParagraphFont"/>
    <w:rsid w:val="007E6569"/>
  </w:style>
  <w:style w:type="character" w:customStyle="1" w:styleId="c3">
    <w:name w:val="c3"/>
    <w:basedOn w:val="DefaultParagraphFont"/>
    <w:rsid w:val="007E6569"/>
  </w:style>
  <w:style w:type="paragraph" w:customStyle="1" w:styleId="western">
    <w:name w:val="western"/>
    <w:basedOn w:val="Normal"/>
    <w:rsid w:val="007E6569"/>
    <w:pPr>
      <w:spacing w:before="100" w:beforeAutospacing="1" w:after="100" w:afterAutospacing="1"/>
    </w:pPr>
    <w:rPr>
      <w:sz w:val="24"/>
      <w:szCs w:val="24"/>
    </w:rPr>
  </w:style>
  <w:style w:type="character" w:customStyle="1" w:styleId="text-with-line-breaks">
    <w:name w:val="text-with-line-breaks"/>
    <w:basedOn w:val="DefaultParagraphFont"/>
    <w:rsid w:val="007E6569"/>
  </w:style>
  <w:style w:type="character" w:customStyle="1" w:styleId="c1">
    <w:name w:val="c1"/>
    <w:basedOn w:val="DefaultParagraphFont"/>
    <w:rsid w:val="007E6569"/>
  </w:style>
  <w:style w:type="character" w:customStyle="1" w:styleId="publication-meta-journal">
    <w:name w:val="publication-meta-journal"/>
    <w:basedOn w:val="DefaultParagraphFont"/>
    <w:rsid w:val="007E6569"/>
  </w:style>
  <w:style w:type="paragraph" w:customStyle="1" w:styleId="svarticle">
    <w:name w:val="svarticle"/>
    <w:basedOn w:val="Normal"/>
    <w:rsid w:val="007C1B73"/>
    <w:pPr>
      <w:spacing w:before="100" w:beforeAutospacing="1" w:after="100" w:afterAutospacing="1"/>
      <w:jc w:val="both"/>
    </w:pPr>
    <w:rPr>
      <w:sz w:val="24"/>
      <w:szCs w:val="24"/>
      <w:lang w:val="en-US" w:eastAsia="en-US"/>
    </w:rPr>
  </w:style>
  <w:style w:type="character" w:customStyle="1" w:styleId="journalabstracttitle1">
    <w:name w:val="journal_abstract_title1"/>
    <w:rsid w:val="0045174A"/>
    <w:rPr>
      <w:rFonts w:ascii="Arial" w:hAnsi="Arial" w:cs="Arial" w:hint="default"/>
      <w:b/>
      <w:bCs/>
      <w:caps w:val="0"/>
      <w:sz w:val="23"/>
      <w:szCs w:val="23"/>
    </w:rPr>
  </w:style>
</w:styles>
</file>

<file path=word/webSettings.xml><?xml version="1.0" encoding="utf-8"?>
<w:webSettings xmlns:r="http://schemas.openxmlformats.org/officeDocument/2006/relationships" xmlns:w="http://schemas.openxmlformats.org/wordprocessingml/2006/main">
  <w:divs>
    <w:div w:id="425807044">
      <w:bodyDiv w:val="1"/>
      <w:marLeft w:val="0"/>
      <w:marRight w:val="0"/>
      <w:marTop w:val="0"/>
      <w:marBottom w:val="0"/>
      <w:divBdr>
        <w:top w:val="none" w:sz="0" w:space="0" w:color="auto"/>
        <w:left w:val="none" w:sz="0" w:space="0" w:color="auto"/>
        <w:bottom w:val="none" w:sz="0" w:space="0" w:color="auto"/>
        <w:right w:val="none" w:sz="0" w:space="0" w:color="auto"/>
      </w:divBdr>
    </w:div>
    <w:div w:id="1288314786">
      <w:bodyDiv w:val="1"/>
      <w:marLeft w:val="0"/>
      <w:marRight w:val="0"/>
      <w:marTop w:val="0"/>
      <w:marBottom w:val="0"/>
      <w:divBdr>
        <w:top w:val="none" w:sz="0" w:space="0" w:color="auto"/>
        <w:left w:val="none" w:sz="0" w:space="0" w:color="auto"/>
        <w:bottom w:val="none" w:sz="0" w:space="0" w:color="auto"/>
        <w:right w:val="none" w:sz="0" w:space="0" w:color="auto"/>
      </w:divBdr>
    </w:div>
    <w:div w:id="1529872429">
      <w:bodyDiv w:val="1"/>
      <w:marLeft w:val="0"/>
      <w:marRight w:val="0"/>
      <w:marTop w:val="0"/>
      <w:marBottom w:val="0"/>
      <w:divBdr>
        <w:top w:val="none" w:sz="0" w:space="0" w:color="auto"/>
        <w:left w:val="none" w:sz="0" w:space="0" w:color="auto"/>
        <w:bottom w:val="none" w:sz="0" w:space="0" w:color="auto"/>
        <w:right w:val="none" w:sz="0" w:space="0" w:color="auto"/>
      </w:divBdr>
    </w:div>
    <w:div w:id="21394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aseestant.ceon.rs/index.php/jas/about/submissions#authorGuidelines"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304423815301850" TargetMode="External"/><Relationship Id="rId13" Type="http://schemas.openxmlformats.org/officeDocument/2006/relationships/hyperlink" Target="http://www.fao.org/3/a-i6583e.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hsonline.com/articles/2017/12/07/the-hidden-dangers-of-chemical-fertilizers.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outhlandorganics.com/blogs/news/17982096-health-effects-of-synthetic-fertiliz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fao.org/giews/" TargetMode="External"/><Relationship Id="rId10" Type="http://schemas.openxmlformats.org/officeDocument/2006/relationships/hyperlink" Target="https://www.ncbi.nlm.nih.gov/pmc/articles/PMC4036127/"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fao.org/news/story/en/item/1032516/icod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maabiala@mtu.edu.ng" TargetMode="External"/><Relationship Id="rId2" Type="http://schemas.openxmlformats.org/officeDocument/2006/relationships/hyperlink" Target="mailto:dezaid@yahoomail.com" TargetMode="External"/><Relationship Id="rId1" Type="http://schemas.openxmlformats.org/officeDocument/2006/relationships/hyperlink" Target="mailto:maabiala@mtu.edu.ng"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doi.org/10.2298/JAS1703241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C353F-950B-49DB-8406-CB59A31B1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1529</TotalTime>
  <Pages>9</Pages>
  <Words>3567</Words>
  <Characters>20338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ifvcns</Company>
  <LinksUpToDate>false</LinksUpToDate>
  <CharactersWithSpaces>23858</CharactersWithSpaces>
  <SharedDoc>false</SharedDoc>
  <HLinks>
    <vt:vector size="6" baseType="variant">
      <vt:variant>
        <vt:i4>852037</vt:i4>
      </vt:variant>
      <vt:variant>
        <vt:i4>6</vt:i4>
      </vt:variant>
      <vt:variant>
        <vt:i4>0</vt:i4>
      </vt:variant>
      <vt:variant>
        <vt:i4>5</vt:i4>
      </vt:variant>
      <vt:variant>
        <vt:lpwstr>https://doi.org/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Snezana</dc:creator>
  <cp:keywords/>
  <cp:lastModifiedBy>SnO</cp:lastModifiedBy>
  <cp:revision>58</cp:revision>
  <cp:lastPrinted>2017-11-24T10:58:00Z</cp:lastPrinted>
  <dcterms:created xsi:type="dcterms:W3CDTF">2017-11-13T12:41:00Z</dcterms:created>
  <dcterms:modified xsi:type="dcterms:W3CDTF">2019-12-18T16:59:00Z</dcterms:modified>
</cp:coreProperties>
</file>