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CA8" w:rsidRPr="007C7665" w:rsidRDefault="00BF3CA8" w:rsidP="007C7665">
      <w:pPr>
        <w:widowControl w:val="0"/>
        <w:jc w:val="center"/>
        <w:rPr>
          <w:sz w:val="22"/>
          <w:szCs w:val="22"/>
        </w:rPr>
      </w:pPr>
    </w:p>
    <w:p w:rsidR="000607D6" w:rsidRPr="007C7665" w:rsidRDefault="000607D6" w:rsidP="007C7665">
      <w:pPr>
        <w:widowControl w:val="0"/>
        <w:jc w:val="center"/>
        <w:rPr>
          <w:sz w:val="22"/>
          <w:szCs w:val="22"/>
        </w:rPr>
      </w:pPr>
    </w:p>
    <w:p w:rsidR="00BF3CA8" w:rsidRPr="007C7665" w:rsidRDefault="00BF3CA8" w:rsidP="007C7665">
      <w:pPr>
        <w:widowControl w:val="0"/>
        <w:jc w:val="center"/>
        <w:rPr>
          <w:sz w:val="22"/>
          <w:szCs w:val="22"/>
        </w:rPr>
      </w:pPr>
    </w:p>
    <w:p w:rsidR="002B2C2A" w:rsidRDefault="00304752" w:rsidP="007C7665">
      <w:pPr>
        <w:jc w:val="center"/>
        <w:rPr>
          <w:color w:val="000000"/>
          <w:sz w:val="22"/>
          <w:szCs w:val="22"/>
        </w:rPr>
      </w:pPr>
      <w:r w:rsidRPr="007C7665">
        <w:rPr>
          <w:color w:val="000000"/>
          <w:sz w:val="22"/>
          <w:szCs w:val="22"/>
        </w:rPr>
        <w:t xml:space="preserve">THE MOST IMPORTANT DILEMMAS REGARDING THE </w:t>
      </w:r>
    </w:p>
    <w:p w:rsidR="00047945" w:rsidRPr="007C7665" w:rsidRDefault="00304752" w:rsidP="007C7665">
      <w:pPr>
        <w:jc w:val="center"/>
        <w:rPr>
          <w:sz w:val="22"/>
          <w:szCs w:val="22"/>
        </w:rPr>
      </w:pPr>
      <w:r w:rsidRPr="007C7665">
        <w:rPr>
          <w:color w:val="000000"/>
          <w:sz w:val="22"/>
          <w:szCs w:val="22"/>
        </w:rPr>
        <w:t>WELFARE OF FARM ANIMALS</w:t>
      </w:r>
    </w:p>
    <w:p w:rsidR="00047945" w:rsidRPr="007C7665" w:rsidRDefault="00047945" w:rsidP="007C7665">
      <w:pPr>
        <w:jc w:val="center"/>
        <w:rPr>
          <w:sz w:val="22"/>
          <w:szCs w:val="22"/>
        </w:rPr>
      </w:pPr>
    </w:p>
    <w:p w:rsidR="007C7665" w:rsidRDefault="00304752" w:rsidP="007C7665">
      <w:pPr>
        <w:jc w:val="center"/>
        <w:rPr>
          <w:b/>
          <w:color w:val="000000"/>
          <w:sz w:val="22"/>
          <w:szCs w:val="22"/>
        </w:rPr>
      </w:pPr>
      <w:r w:rsidRPr="007C7665">
        <w:rPr>
          <w:b/>
          <w:color w:val="000000"/>
          <w:sz w:val="22"/>
          <w:szCs w:val="22"/>
        </w:rPr>
        <w:t>Slavča</w:t>
      </w:r>
      <w:commentRangeStart w:id="0"/>
      <w:ins w:id="1" w:author="SnO" w:date="2019-12-13T13:43:00Z">
        <w:r w:rsidR="00864127">
          <w:rPr>
            <w:b/>
            <w:color w:val="000000"/>
            <w:sz w:val="22"/>
            <w:szCs w:val="22"/>
          </w:rPr>
          <w:t xml:space="preserve"> ??</w:t>
        </w:r>
      </w:ins>
      <w:r w:rsidRPr="007C7665">
        <w:rPr>
          <w:b/>
          <w:color w:val="000000"/>
          <w:sz w:val="22"/>
          <w:szCs w:val="22"/>
        </w:rPr>
        <w:t xml:space="preserve"> </w:t>
      </w:r>
      <w:commentRangeEnd w:id="0"/>
      <w:r w:rsidR="00864127">
        <w:rPr>
          <w:rStyle w:val="CommentReference"/>
        </w:rPr>
        <w:commentReference w:id="0"/>
      </w:r>
      <w:r w:rsidRPr="007C7665">
        <w:rPr>
          <w:b/>
          <w:color w:val="000000"/>
          <w:sz w:val="22"/>
          <w:szCs w:val="22"/>
        </w:rPr>
        <w:t>Hristov</w:t>
      </w:r>
      <w:r w:rsidRPr="007C7665">
        <w:rPr>
          <w:b/>
          <w:color w:val="000000"/>
          <w:sz w:val="22"/>
          <w:szCs w:val="22"/>
          <w:vertAlign w:val="superscript"/>
        </w:rPr>
        <w:t>1</w:t>
      </w:r>
      <w:r w:rsidRPr="007C7665">
        <w:rPr>
          <w:rStyle w:val="FootnoteReference"/>
          <w:b/>
          <w:bCs/>
          <w:sz w:val="22"/>
          <w:szCs w:val="22"/>
        </w:rPr>
        <w:footnoteReference w:id="2"/>
      </w:r>
      <w:r w:rsidRPr="007C7665">
        <w:rPr>
          <w:b/>
          <w:color w:val="000000"/>
          <w:sz w:val="22"/>
          <w:szCs w:val="22"/>
        </w:rPr>
        <w:t xml:space="preserve">, Branislav </w:t>
      </w:r>
      <w:ins w:id="2" w:author="SnO" w:date="2019-12-13T13:43:00Z">
        <w:r w:rsidR="00864127">
          <w:rPr>
            <w:b/>
            <w:color w:val="000000"/>
            <w:sz w:val="22"/>
            <w:szCs w:val="22"/>
          </w:rPr>
          <w:t xml:space="preserve">?? </w:t>
        </w:r>
      </w:ins>
      <w:r w:rsidRPr="007C7665">
        <w:rPr>
          <w:b/>
          <w:color w:val="000000"/>
          <w:sz w:val="22"/>
          <w:szCs w:val="22"/>
        </w:rPr>
        <w:t>Stanković</w:t>
      </w:r>
      <w:r w:rsidRPr="007C7665">
        <w:rPr>
          <w:b/>
          <w:color w:val="000000"/>
          <w:sz w:val="22"/>
          <w:szCs w:val="22"/>
          <w:vertAlign w:val="superscript"/>
        </w:rPr>
        <w:t>1</w:t>
      </w:r>
      <w:r w:rsidRPr="007C7665">
        <w:rPr>
          <w:b/>
          <w:color w:val="000000"/>
          <w:sz w:val="22"/>
          <w:szCs w:val="22"/>
        </w:rPr>
        <w:t xml:space="preserve">, Dušica </w:t>
      </w:r>
      <w:ins w:id="3" w:author="SnO" w:date="2019-12-13T13:43:00Z">
        <w:r w:rsidR="00864127">
          <w:rPr>
            <w:b/>
            <w:color w:val="000000"/>
            <w:sz w:val="22"/>
            <w:szCs w:val="22"/>
          </w:rPr>
          <w:t xml:space="preserve">?? </w:t>
        </w:r>
      </w:ins>
      <w:r w:rsidRPr="007C7665">
        <w:rPr>
          <w:b/>
          <w:color w:val="000000"/>
          <w:sz w:val="22"/>
          <w:szCs w:val="22"/>
        </w:rPr>
        <w:t>Ostojić Andrić</w:t>
      </w:r>
      <w:r w:rsidRPr="007C7665">
        <w:rPr>
          <w:b/>
          <w:color w:val="000000"/>
          <w:sz w:val="22"/>
          <w:szCs w:val="22"/>
          <w:vertAlign w:val="superscript"/>
        </w:rPr>
        <w:t>2</w:t>
      </w:r>
      <w:r w:rsidRPr="007C7665">
        <w:rPr>
          <w:b/>
          <w:color w:val="000000"/>
          <w:sz w:val="22"/>
          <w:szCs w:val="22"/>
        </w:rPr>
        <w:t xml:space="preserve">, </w:t>
      </w:r>
    </w:p>
    <w:p w:rsidR="00304752" w:rsidRPr="007C7665" w:rsidRDefault="00304752" w:rsidP="007C7665">
      <w:pPr>
        <w:jc w:val="center"/>
        <w:rPr>
          <w:sz w:val="22"/>
          <w:szCs w:val="22"/>
        </w:rPr>
      </w:pPr>
      <w:r w:rsidRPr="007C7665">
        <w:rPr>
          <w:b/>
          <w:color w:val="000000"/>
          <w:sz w:val="22"/>
          <w:szCs w:val="22"/>
        </w:rPr>
        <w:t xml:space="preserve">Nevena </w:t>
      </w:r>
      <w:ins w:id="4" w:author="SnO" w:date="2019-12-13T13:43:00Z">
        <w:r w:rsidR="00864127">
          <w:rPr>
            <w:b/>
            <w:color w:val="000000"/>
            <w:sz w:val="22"/>
            <w:szCs w:val="22"/>
          </w:rPr>
          <w:t xml:space="preserve">?? </w:t>
        </w:r>
      </w:ins>
      <w:r w:rsidRPr="007C7665">
        <w:rPr>
          <w:b/>
          <w:color w:val="000000"/>
          <w:sz w:val="22"/>
          <w:szCs w:val="22"/>
        </w:rPr>
        <w:t>Maksimović</w:t>
      </w:r>
      <w:r w:rsidRPr="007C7665">
        <w:rPr>
          <w:b/>
          <w:color w:val="000000"/>
          <w:sz w:val="22"/>
          <w:szCs w:val="22"/>
          <w:vertAlign w:val="superscript"/>
        </w:rPr>
        <w:t>2</w:t>
      </w:r>
      <w:r w:rsidRPr="007C7665">
        <w:rPr>
          <w:b/>
          <w:color w:val="000000"/>
          <w:sz w:val="22"/>
          <w:szCs w:val="22"/>
        </w:rPr>
        <w:t xml:space="preserve"> and Dimitar </w:t>
      </w:r>
      <w:ins w:id="5" w:author="SnO" w:date="2019-12-13T13:43:00Z">
        <w:r w:rsidR="00864127">
          <w:rPr>
            <w:b/>
            <w:color w:val="000000"/>
            <w:sz w:val="22"/>
            <w:szCs w:val="22"/>
          </w:rPr>
          <w:t xml:space="preserve">?? </w:t>
        </w:r>
      </w:ins>
      <w:r w:rsidRPr="007C7665">
        <w:rPr>
          <w:b/>
          <w:color w:val="000000"/>
          <w:sz w:val="22"/>
          <w:szCs w:val="22"/>
        </w:rPr>
        <w:t>Nakov</w:t>
      </w:r>
      <w:r w:rsidRPr="007C7665">
        <w:rPr>
          <w:rStyle w:val="FootnoteReference"/>
          <w:b/>
          <w:color w:val="000000"/>
          <w:sz w:val="22"/>
          <w:szCs w:val="22"/>
        </w:rPr>
        <w:t>3</w:t>
      </w:r>
    </w:p>
    <w:p w:rsidR="00304752" w:rsidRPr="007C7665" w:rsidRDefault="00304752" w:rsidP="007C7665">
      <w:pPr>
        <w:jc w:val="center"/>
        <w:rPr>
          <w:sz w:val="22"/>
          <w:szCs w:val="22"/>
        </w:rPr>
      </w:pPr>
    </w:p>
    <w:p w:rsidR="008838C9" w:rsidRDefault="00304752" w:rsidP="007C7665">
      <w:pPr>
        <w:shd w:val="clear" w:color="auto" w:fill="FFFFFF"/>
        <w:jc w:val="center"/>
        <w:rPr>
          <w:sz w:val="22"/>
          <w:szCs w:val="22"/>
        </w:rPr>
      </w:pPr>
      <w:r w:rsidRPr="007C7665">
        <w:rPr>
          <w:sz w:val="22"/>
          <w:szCs w:val="22"/>
          <w:vertAlign w:val="superscript"/>
        </w:rPr>
        <w:t>1</w:t>
      </w:r>
      <w:r w:rsidRPr="007C7665">
        <w:rPr>
          <w:sz w:val="22"/>
          <w:szCs w:val="22"/>
        </w:rPr>
        <w:t xml:space="preserve">University of Belgrade - Faculty of Agriculture, </w:t>
      </w:r>
    </w:p>
    <w:p w:rsidR="00304752" w:rsidRPr="007C7665" w:rsidRDefault="00304752" w:rsidP="007C7665">
      <w:pPr>
        <w:shd w:val="clear" w:color="auto" w:fill="FFFFFF"/>
        <w:jc w:val="center"/>
        <w:rPr>
          <w:sz w:val="22"/>
          <w:szCs w:val="22"/>
          <w:lang w:val="sr-Latn-CS"/>
        </w:rPr>
      </w:pPr>
      <w:r w:rsidRPr="007C7665">
        <w:rPr>
          <w:sz w:val="22"/>
          <w:szCs w:val="22"/>
        </w:rPr>
        <w:t xml:space="preserve">Nemanjina 6, 11080 </w:t>
      </w:r>
      <w:r w:rsidR="008838C9" w:rsidRPr="007C7665">
        <w:rPr>
          <w:sz w:val="22"/>
          <w:szCs w:val="22"/>
        </w:rPr>
        <w:t>Belgrade-Zemun</w:t>
      </w:r>
      <w:r w:rsidRPr="007C7665">
        <w:rPr>
          <w:sz w:val="22"/>
          <w:szCs w:val="22"/>
        </w:rPr>
        <w:t>, Serbia</w:t>
      </w:r>
    </w:p>
    <w:p w:rsidR="008838C9" w:rsidRDefault="00304752" w:rsidP="007C7665">
      <w:pPr>
        <w:pStyle w:val="NormalWeb"/>
        <w:spacing w:before="0" w:beforeAutospacing="0" w:after="0" w:afterAutospacing="0"/>
        <w:jc w:val="center"/>
        <w:rPr>
          <w:sz w:val="22"/>
          <w:szCs w:val="22"/>
          <w:lang w:val="sr-Latn-CS"/>
        </w:rPr>
      </w:pPr>
      <w:r w:rsidRPr="007C7665">
        <w:rPr>
          <w:sz w:val="22"/>
          <w:szCs w:val="22"/>
          <w:vertAlign w:val="superscript"/>
          <w:lang w:val="sr-Latn-CS"/>
        </w:rPr>
        <w:t>2</w:t>
      </w:r>
      <w:r w:rsidRPr="007C7665">
        <w:rPr>
          <w:sz w:val="22"/>
          <w:szCs w:val="22"/>
          <w:lang w:val="sr-Latn-CS"/>
        </w:rPr>
        <w:t xml:space="preserve">Institute for Animal Husbandry, </w:t>
      </w:r>
    </w:p>
    <w:p w:rsidR="00304752" w:rsidRPr="007C7665" w:rsidRDefault="00304752" w:rsidP="007C7665">
      <w:pPr>
        <w:pStyle w:val="NormalWeb"/>
        <w:spacing w:before="0" w:beforeAutospacing="0" w:after="0" w:afterAutospacing="0"/>
        <w:jc w:val="center"/>
        <w:rPr>
          <w:sz w:val="22"/>
          <w:szCs w:val="22"/>
          <w:lang w:val="sr-Latn-CS"/>
        </w:rPr>
      </w:pPr>
      <w:r w:rsidRPr="007C7665">
        <w:rPr>
          <w:sz w:val="22"/>
          <w:szCs w:val="22"/>
        </w:rPr>
        <w:t>Autoput 16, P. Box 23, 11080 Belgrade-Zemun, Serbia</w:t>
      </w:r>
    </w:p>
    <w:p w:rsidR="00304752" w:rsidRPr="007C7665" w:rsidRDefault="00304752" w:rsidP="007C7665">
      <w:pPr>
        <w:shd w:val="clear" w:color="auto" w:fill="FFFFFF"/>
        <w:jc w:val="center"/>
        <w:rPr>
          <w:color w:val="000000"/>
          <w:sz w:val="22"/>
          <w:szCs w:val="22"/>
        </w:rPr>
      </w:pPr>
      <w:r w:rsidRPr="007C7665">
        <w:rPr>
          <w:sz w:val="22"/>
          <w:szCs w:val="22"/>
          <w:vertAlign w:val="superscript"/>
        </w:rPr>
        <w:t>3</w:t>
      </w:r>
      <w:r w:rsidRPr="007C7665">
        <w:rPr>
          <w:sz w:val="22"/>
          <w:szCs w:val="22"/>
        </w:rPr>
        <w:t>University Ss. Cyril and Methodius in Skopje, Faculty of Agricultural Sciences and Food, 16-ta Makedonska brigada 3, 1000 Skopje, North Macedonia</w:t>
      </w:r>
    </w:p>
    <w:p w:rsidR="00BF3CA8" w:rsidRPr="007C7665" w:rsidRDefault="00BF3CA8" w:rsidP="007C7665">
      <w:pPr>
        <w:widowControl w:val="0"/>
        <w:jc w:val="center"/>
        <w:rPr>
          <w:sz w:val="22"/>
          <w:szCs w:val="22"/>
        </w:rPr>
      </w:pPr>
    </w:p>
    <w:p w:rsidR="00304752" w:rsidRPr="007C7665" w:rsidRDefault="007940C0" w:rsidP="007C7665">
      <w:pPr>
        <w:shd w:val="clear" w:color="auto" w:fill="FFFFFF"/>
        <w:ind w:firstLine="426"/>
        <w:jc w:val="both"/>
        <w:rPr>
          <w:color w:val="000000"/>
          <w:sz w:val="22"/>
          <w:szCs w:val="22"/>
        </w:rPr>
      </w:pPr>
      <w:r w:rsidRPr="007C7665">
        <w:rPr>
          <w:b/>
          <w:sz w:val="22"/>
          <w:szCs w:val="22"/>
        </w:rPr>
        <w:t xml:space="preserve">Abstract: </w:t>
      </w:r>
      <w:r w:rsidR="00304752" w:rsidRPr="007C7665">
        <w:rPr>
          <w:color w:val="000000"/>
          <w:sz w:val="22"/>
          <w:szCs w:val="22"/>
        </w:rPr>
        <w:t xml:space="preserve">In this review paper, contradictions in modern livestock production as dilemmas of farm animal welfare are considered. The main dilemma concerns the question of whether extensive production in small farms is generally better than intensive production in large farms. The next dilemma relates to an intensive selection of animals and its impact on the emergence of welfare problems. </w:t>
      </w:r>
      <w:r w:rsidR="00304752" w:rsidRPr="007C7665">
        <w:rPr>
          <w:rStyle w:val="tlid-translation"/>
          <w:color w:val="000000"/>
          <w:sz w:val="22"/>
          <w:szCs w:val="22"/>
        </w:rPr>
        <w:t xml:space="preserve">Another dilemma is related to the two main interconnected problems of pig welfare in individual farrowing pens: the piglet death by crushing and the sows’ movement restriction. Similarly, welfare dilemma is the paradox of parent flocks of broiler line breeding that could not be solved until the pressure for genetic advancement in production is required due to the economic efficiency. </w:t>
      </w:r>
      <w:r w:rsidR="00304752" w:rsidRPr="007C7665">
        <w:rPr>
          <w:color w:val="000000"/>
          <w:sz w:val="22"/>
          <w:szCs w:val="22"/>
        </w:rPr>
        <w:t>The next example of the dilemma is the widespread practice of tail docking in piglets in order to reduce the risk of tail biting. Although the tail docking is painful and may cause death, anaesthesia is usually not applied on farms. A similar example of the dilemma is debeaking in the laying hens and the occurrence of feather pecking in free rearing systems. It is important to notice the difference between the described dilemmas, where one premise opposes the other, which is essentially a conflict between the animal welfare goals and other values, such as economic, ethical and moral issues. Finally, there are also some dilemmas about the consumers’ willingness to pay a higher price of products that originate from welfa</w:t>
      </w:r>
      <w:r w:rsidR="007C7665">
        <w:rPr>
          <w:color w:val="000000"/>
          <w:sz w:val="22"/>
          <w:szCs w:val="22"/>
        </w:rPr>
        <w:t>re friendly rearing conditions.</w:t>
      </w:r>
    </w:p>
    <w:p w:rsidR="00304752" w:rsidRPr="007C7665" w:rsidRDefault="00304752" w:rsidP="007C7665">
      <w:pPr>
        <w:shd w:val="clear" w:color="auto" w:fill="FFFFFF"/>
        <w:ind w:firstLine="426"/>
        <w:jc w:val="both"/>
        <w:rPr>
          <w:color w:val="000000"/>
          <w:sz w:val="22"/>
          <w:szCs w:val="22"/>
        </w:rPr>
      </w:pPr>
      <w:r w:rsidRPr="007C7665">
        <w:rPr>
          <w:b/>
          <w:color w:val="000000"/>
          <w:sz w:val="22"/>
          <w:szCs w:val="22"/>
        </w:rPr>
        <w:t>Key words:</w:t>
      </w:r>
      <w:r w:rsidRPr="007C7665">
        <w:rPr>
          <w:color w:val="000000"/>
          <w:sz w:val="22"/>
          <w:szCs w:val="22"/>
        </w:rPr>
        <w:t xml:space="preserve"> dilemma, welfare protection, farm animals.</w:t>
      </w:r>
    </w:p>
    <w:p w:rsidR="00304752" w:rsidRDefault="00304752" w:rsidP="007C7665">
      <w:pPr>
        <w:shd w:val="clear" w:color="auto" w:fill="FFFFFF"/>
        <w:ind w:firstLine="426"/>
        <w:jc w:val="both"/>
        <w:rPr>
          <w:sz w:val="22"/>
          <w:szCs w:val="22"/>
        </w:rPr>
      </w:pPr>
    </w:p>
    <w:p w:rsidR="007C7665" w:rsidRDefault="007C7665" w:rsidP="007C7665">
      <w:pPr>
        <w:shd w:val="clear" w:color="auto" w:fill="FFFFFF"/>
        <w:ind w:firstLine="426"/>
        <w:jc w:val="both"/>
        <w:rPr>
          <w:sz w:val="22"/>
          <w:szCs w:val="22"/>
        </w:rPr>
      </w:pPr>
    </w:p>
    <w:p w:rsidR="007C7665" w:rsidRDefault="007C7665" w:rsidP="007C7665">
      <w:pPr>
        <w:shd w:val="clear" w:color="auto" w:fill="FFFFFF"/>
        <w:ind w:firstLine="426"/>
        <w:jc w:val="both"/>
        <w:rPr>
          <w:sz w:val="22"/>
          <w:szCs w:val="22"/>
        </w:rPr>
      </w:pPr>
    </w:p>
    <w:p w:rsidR="007C7665" w:rsidRPr="007C7665" w:rsidRDefault="007C7665" w:rsidP="007C7665">
      <w:pPr>
        <w:shd w:val="clear" w:color="auto" w:fill="FFFFFF"/>
        <w:ind w:firstLine="426"/>
        <w:jc w:val="both"/>
        <w:rPr>
          <w:sz w:val="22"/>
          <w:szCs w:val="22"/>
        </w:rPr>
      </w:pPr>
    </w:p>
    <w:p w:rsidR="00D64201" w:rsidRPr="003E04A8" w:rsidRDefault="00D64201" w:rsidP="007C7665">
      <w:pPr>
        <w:jc w:val="center"/>
        <w:rPr>
          <w:b/>
          <w:spacing w:val="2"/>
          <w:sz w:val="22"/>
          <w:szCs w:val="22"/>
        </w:rPr>
      </w:pPr>
      <w:r w:rsidRPr="003E04A8">
        <w:rPr>
          <w:b/>
          <w:spacing w:val="2"/>
          <w:sz w:val="22"/>
          <w:szCs w:val="22"/>
        </w:rPr>
        <w:lastRenderedPageBreak/>
        <w:t>Introduction</w:t>
      </w:r>
    </w:p>
    <w:p w:rsidR="00D64201" w:rsidRPr="007C7665" w:rsidRDefault="00D64201" w:rsidP="007C7665">
      <w:pPr>
        <w:ind w:firstLine="426"/>
        <w:contextualSpacing/>
        <w:jc w:val="both"/>
        <w:rPr>
          <w:spacing w:val="2"/>
          <w:sz w:val="22"/>
          <w:szCs w:val="22"/>
        </w:rPr>
      </w:pPr>
    </w:p>
    <w:p w:rsidR="00304752" w:rsidRPr="007C7665" w:rsidRDefault="00304752" w:rsidP="007C7665">
      <w:pPr>
        <w:shd w:val="clear" w:color="auto" w:fill="FFFFFF"/>
        <w:ind w:firstLine="426"/>
        <w:jc w:val="both"/>
        <w:rPr>
          <w:color w:val="000000"/>
          <w:sz w:val="22"/>
          <w:szCs w:val="22"/>
        </w:rPr>
      </w:pPr>
      <w:r w:rsidRPr="007C7665">
        <w:rPr>
          <w:rStyle w:val="tlid-translation"/>
          <w:color w:val="000000"/>
          <w:sz w:val="22"/>
          <w:szCs w:val="22"/>
        </w:rPr>
        <w:t>There are numerous contradictions in contemporary livestock production, which are now considered in the literature as dilemmas in terms of ensuring the welfare of farm animals (</w:t>
      </w:r>
      <w:r w:rsidRPr="007C7665">
        <w:rPr>
          <w:bCs/>
          <w:color w:val="000000"/>
          <w:sz w:val="22"/>
          <w:szCs w:val="22"/>
        </w:rPr>
        <w:t>Appleby et al., 2014).</w:t>
      </w:r>
      <w:r w:rsidRPr="007C7665">
        <w:rPr>
          <w:rStyle w:val="tlid-translation"/>
          <w:color w:val="000000"/>
          <w:sz w:val="22"/>
          <w:szCs w:val="22"/>
        </w:rPr>
        <w:t xml:space="preserve"> These dilemmas concern equally all important participants in the technological process of farm production, consumers of animal products and the public as a whole (Hristov et al., 2007a). The important participants in the technological process of production on this issue are farm owners, employees, stockmen, veterinarians, animal husbandry engineers and advisers, animal feed suppliers, technical and other persons who participate directly or indirectly in any stage of farm production (EFSA, 2012c).</w:t>
      </w:r>
      <w:r w:rsidRPr="007C7665">
        <w:rPr>
          <w:color w:val="000000"/>
          <w:sz w:val="22"/>
          <w:szCs w:val="22"/>
        </w:rPr>
        <w:t xml:space="preserve"> </w:t>
      </w:r>
      <w:r w:rsidRPr="007C7665">
        <w:rPr>
          <w:rStyle w:val="tlid-translation"/>
          <w:color w:val="000000"/>
          <w:sz w:val="22"/>
          <w:szCs w:val="22"/>
        </w:rPr>
        <w:t xml:space="preserve">In addition, the dilemmas are also important for the activists of NGOs as well as governmental institutions that define and adopt appropriate regulations for </w:t>
      </w:r>
      <w:r w:rsidRPr="007C7665">
        <w:rPr>
          <w:color w:val="000000"/>
          <w:sz w:val="22"/>
          <w:szCs w:val="22"/>
        </w:rPr>
        <w:t>ensuring good</w:t>
      </w:r>
      <w:r w:rsidRPr="007C7665">
        <w:rPr>
          <w:rStyle w:val="tlid-translation"/>
          <w:color w:val="000000"/>
          <w:sz w:val="22"/>
          <w:szCs w:val="22"/>
        </w:rPr>
        <w:t xml:space="preserve"> welfare of farm animals (</w:t>
      </w:r>
      <w:r w:rsidRPr="007C7665">
        <w:rPr>
          <w:color w:val="000000"/>
          <w:sz w:val="22"/>
          <w:szCs w:val="22"/>
        </w:rPr>
        <w:t xml:space="preserve">Kjarnes et al., 2007; </w:t>
      </w:r>
      <w:r w:rsidRPr="007C7665">
        <w:rPr>
          <w:rStyle w:val="tlid-translation"/>
          <w:color w:val="000000"/>
          <w:sz w:val="22"/>
          <w:szCs w:val="22"/>
        </w:rPr>
        <w:t>Hristov et al., 2007b</w:t>
      </w:r>
      <w:r w:rsidRPr="007C7665">
        <w:rPr>
          <w:color w:val="000000"/>
          <w:sz w:val="22"/>
          <w:szCs w:val="22"/>
        </w:rPr>
        <w:t>)</w:t>
      </w:r>
      <w:r w:rsidRPr="007C7665">
        <w:rPr>
          <w:rStyle w:val="tlid-translation"/>
          <w:color w:val="000000"/>
          <w:sz w:val="22"/>
          <w:szCs w:val="22"/>
        </w:rPr>
        <w:t>.</w:t>
      </w:r>
    </w:p>
    <w:p w:rsidR="00304752" w:rsidRPr="00864127" w:rsidRDefault="00304752" w:rsidP="007C7665">
      <w:pPr>
        <w:ind w:firstLine="426"/>
        <w:jc w:val="both"/>
        <w:rPr>
          <w:sz w:val="22"/>
          <w:szCs w:val="22"/>
        </w:rPr>
      </w:pPr>
      <w:r w:rsidRPr="007C7665">
        <w:rPr>
          <w:rStyle w:val="alt-edited"/>
          <w:color w:val="000000"/>
          <w:sz w:val="22"/>
          <w:szCs w:val="22"/>
        </w:rPr>
        <w:t>The issue of animal welfare on farms was initiated 65 years ago because of public concern about the problems that arose as a result of increasing the capacity of the farm, mass keeping of animals in one place and industrialization of farm production.</w:t>
      </w:r>
      <w:r w:rsidRPr="007C7665">
        <w:rPr>
          <w:rStyle w:val="tlid-translation"/>
          <w:color w:val="000000"/>
          <w:sz w:val="22"/>
          <w:szCs w:val="22"/>
        </w:rPr>
        <w:t xml:space="preserve"> </w:t>
      </w:r>
      <w:r w:rsidRPr="007C7665">
        <w:rPr>
          <w:rStyle w:val="alt-edited"/>
          <w:color w:val="000000"/>
          <w:sz w:val="22"/>
          <w:szCs w:val="22"/>
        </w:rPr>
        <w:t>Use of the term factory animal production (Harrison, 1964) symbolically represents a refusal of the public to accept industrial intensive system due to the perception that this farm production system is not able to provide the appropriate environmental conditions for the animals (Brambell, 1965; Miele at</w:t>
      </w:r>
      <w:r w:rsidRPr="007C7665">
        <w:rPr>
          <w:rStyle w:val="tlid-translation"/>
          <w:color w:val="000000"/>
          <w:sz w:val="22"/>
          <w:szCs w:val="22"/>
        </w:rPr>
        <w:t xml:space="preserve"> al., 2011). </w:t>
      </w:r>
      <w:r w:rsidRPr="00864127">
        <w:rPr>
          <w:rStyle w:val="alt-edited"/>
          <w:sz w:val="22"/>
          <w:szCs w:val="22"/>
        </w:rPr>
        <w:t>Many people today perceive that animal welfare is significantly better in the small capacity production units and open farm systems with a natural diet. They reject husbandry practices that are associated with industrial production systems as poorer regarding animal welfare, human health and protection of the environment</w:t>
      </w:r>
      <w:r w:rsidRPr="00864127">
        <w:rPr>
          <w:sz w:val="22"/>
          <w:szCs w:val="22"/>
        </w:rPr>
        <w:t xml:space="preserve"> (</w:t>
      </w:r>
      <w:r w:rsidRPr="00864127">
        <w:rPr>
          <w:bCs/>
          <w:sz w:val="22"/>
          <w:szCs w:val="22"/>
        </w:rPr>
        <w:t>Cornish et al., 2016</w:t>
      </w:r>
      <w:r w:rsidRPr="00864127">
        <w:rPr>
          <w:sz w:val="22"/>
          <w:szCs w:val="22"/>
        </w:rPr>
        <w:t>)</w:t>
      </w:r>
      <w:r w:rsidRPr="00864127">
        <w:rPr>
          <w:rStyle w:val="alt-edited"/>
          <w:sz w:val="22"/>
          <w:szCs w:val="22"/>
        </w:rPr>
        <w:t>.</w:t>
      </w:r>
      <w:r w:rsidRPr="00864127">
        <w:rPr>
          <w:sz w:val="22"/>
          <w:szCs w:val="22"/>
        </w:rPr>
        <w:t xml:space="preserve"> </w:t>
      </w:r>
    </w:p>
    <w:p w:rsidR="00304752" w:rsidRPr="00864127" w:rsidRDefault="00304752" w:rsidP="007C7665">
      <w:pPr>
        <w:ind w:firstLine="426"/>
        <w:jc w:val="both"/>
        <w:rPr>
          <w:sz w:val="22"/>
          <w:szCs w:val="22"/>
        </w:rPr>
      </w:pPr>
      <w:r w:rsidRPr="00864127">
        <w:rPr>
          <w:sz w:val="22"/>
          <w:szCs w:val="22"/>
        </w:rPr>
        <w:t>On the contrary, poor evidence of any clear relationship, negative or positive, between farm capacity and animal welfare was found</w:t>
      </w:r>
      <w:r w:rsidRPr="00864127">
        <w:rPr>
          <w:iCs/>
          <w:sz w:val="22"/>
          <w:szCs w:val="22"/>
        </w:rPr>
        <w:t xml:space="preserve"> (Robbins et al., 2016)</w:t>
      </w:r>
      <w:r w:rsidRPr="00864127">
        <w:rPr>
          <w:sz w:val="22"/>
          <w:szCs w:val="22"/>
        </w:rPr>
        <w:t xml:space="preserve">, indicating that larger farms can achieve more in animal welfare improvement, but may create welfare risks as well. </w:t>
      </w:r>
      <w:r w:rsidRPr="00864127">
        <w:rPr>
          <w:rStyle w:val="tlid-translation"/>
          <w:sz w:val="22"/>
          <w:szCs w:val="22"/>
        </w:rPr>
        <w:t xml:space="preserve">Today, the need to update thoughts on animal welfare in the sense that it moves away from the “Five Freedom” to “Life worth living” is often pointed out </w:t>
      </w:r>
      <w:r w:rsidRPr="00864127">
        <w:rPr>
          <w:sz w:val="22"/>
          <w:szCs w:val="22"/>
        </w:rPr>
        <w:t xml:space="preserve">(Mellor, 2016). </w:t>
      </w:r>
      <w:r w:rsidRPr="00864127">
        <w:rPr>
          <w:rStyle w:val="alt-edited"/>
          <w:sz w:val="22"/>
          <w:szCs w:val="22"/>
        </w:rPr>
        <w:t xml:space="preserve">In the papers published by </w:t>
      </w:r>
      <w:r w:rsidRPr="00864127">
        <w:rPr>
          <w:sz w:val="22"/>
          <w:szCs w:val="22"/>
        </w:rPr>
        <w:t>von Keyserlingk et al. (2009) and Nawroth et al. (2019), it has been noted that general knowledge about farm animals’ relations with the environment is necessary, and it has significant importance for a range of stakeholders (citizens, politicians, cognitive ethologists and philosophers).</w:t>
      </w:r>
    </w:p>
    <w:p w:rsidR="00304752" w:rsidRPr="007C7665" w:rsidRDefault="00304752" w:rsidP="007C7665">
      <w:pPr>
        <w:ind w:firstLine="426"/>
        <w:jc w:val="both"/>
        <w:rPr>
          <w:sz w:val="22"/>
          <w:szCs w:val="22"/>
        </w:rPr>
      </w:pPr>
      <w:r w:rsidRPr="00864127">
        <w:rPr>
          <w:sz w:val="22"/>
          <w:szCs w:val="22"/>
        </w:rPr>
        <w:t>I</w:t>
      </w:r>
      <w:r w:rsidRPr="00864127">
        <w:rPr>
          <w:rStyle w:val="alt-edited"/>
          <w:sz w:val="22"/>
          <w:szCs w:val="22"/>
        </w:rPr>
        <w:t>n addition to those resulting from inadequacy in housing conditions, many other factors can also affect the welfare of animals, particularly of farm animals reared in industrial production systems, such as: selection for high productivity, restricted nutrition, high-density population, poor zootechnical procedures and veterinary treatments which</w:t>
      </w:r>
      <w:r w:rsidRPr="00864127">
        <w:rPr>
          <w:rStyle w:val="tlid-translation"/>
          <w:sz w:val="22"/>
          <w:szCs w:val="22"/>
        </w:rPr>
        <w:t xml:space="preserve"> often </w:t>
      </w:r>
      <w:r w:rsidRPr="00864127">
        <w:rPr>
          <w:rStyle w:val="alt-edited"/>
          <w:sz w:val="22"/>
          <w:szCs w:val="22"/>
        </w:rPr>
        <w:t>inflict stress, pain and occasionally suffering to</w:t>
      </w:r>
      <w:r w:rsidRPr="007C7665">
        <w:rPr>
          <w:rStyle w:val="alt-edited"/>
          <w:color w:val="000000"/>
          <w:sz w:val="22"/>
          <w:szCs w:val="22"/>
        </w:rPr>
        <w:t xml:space="preserve"> </w:t>
      </w:r>
      <w:r w:rsidRPr="007C7665">
        <w:rPr>
          <w:rStyle w:val="alt-edited"/>
          <w:color w:val="000000"/>
          <w:sz w:val="22"/>
          <w:szCs w:val="22"/>
        </w:rPr>
        <w:lastRenderedPageBreak/>
        <w:t>animals (Vučinić, 2006; Broom and Fraser, 2007).</w:t>
      </w:r>
      <w:r w:rsidRPr="007C7665">
        <w:rPr>
          <w:rStyle w:val="tlid-translation"/>
          <w:color w:val="000000"/>
          <w:sz w:val="22"/>
          <w:szCs w:val="22"/>
        </w:rPr>
        <w:t xml:space="preserve"> </w:t>
      </w:r>
      <w:r w:rsidRPr="007C7665">
        <w:rPr>
          <w:rStyle w:val="CommentReference"/>
          <w:sz w:val="22"/>
          <w:szCs w:val="22"/>
        </w:rPr>
        <w:t xml:space="preserve">Also, </w:t>
      </w:r>
      <w:r w:rsidRPr="007C7665">
        <w:rPr>
          <w:color w:val="000000"/>
          <w:sz w:val="22"/>
          <w:szCs w:val="22"/>
        </w:rPr>
        <w:t>management, disease preventive measures, handling of animals, animal and space hygiene, rearing conditions such as floor and the manure system influence significantly disease outbreaks and provide a good welfare level for farm animals (</w:t>
      </w:r>
      <w:r w:rsidRPr="007C7665">
        <w:rPr>
          <w:rFonts w:eastAsia="FedraSansStd-Book"/>
          <w:color w:val="000000"/>
          <w:sz w:val="22"/>
          <w:szCs w:val="22"/>
        </w:rPr>
        <w:t>OIE, 2018a).</w:t>
      </w:r>
      <w:r w:rsidRPr="007C7665">
        <w:rPr>
          <w:sz w:val="22"/>
          <w:szCs w:val="22"/>
        </w:rPr>
        <w:t xml:space="preserve"> </w:t>
      </w:r>
      <w:r w:rsidRPr="007C7665">
        <w:rPr>
          <w:rStyle w:val="alt-edited"/>
          <w:color w:val="000000"/>
          <w:sz w:val="22"/>
          <w:szCs w:val="22"/>
        </w:rPr>
        <w:t xml:space="preserve">Many of the proposed methods for addressing these issues of animal welfare ensured in industrial production systems include compromise, </w:t>
      </w:r>
      <w:r w:rsidRPr="007C7665">
        <w:rPr>
          <w:rStyle w:val="tlid-translation"/>
          <w:color w:val="000000"/>
          <w:sz w:val="22"/>
          <w:szCs w:val="22"/>
        </w:rPr>
        <w:t>but in some cases solving one problem can lead to other problems</w:t>
      </w:r>
      <w:r w:rsidRPr="007C7665">
        <w:rPr>
          <w:rStyle w:val="alt-edited"/>
          <w:color w:val="000000"/>
          <w:sz w:val="22"/>
          <w:szCs w:val="22"/>
        </w:rPr>
        <w:t>, which can be even much more pronounced.</w:t>
      </w:r>
      <w:r w:rsidRPr="007C7665">
        <w:rPr>
          <w:rStyle w:val="tlid-translation"/>
          <w:color w:val="000000"/>
          <w:sz w:val="22"/>
          <w:szCs w:val="22"/>
        </w:rPr>
        <w:t xml:space="preserve"> </w:t>
      </w:r>
      <w:r w:rsidRPr="007C7665">
        <w:rPr>
          <w:rStyle w:val="alt-edited"/>
          <w:color w:val="000000"/>
          <w:sz w:val="22"/>
          <w:szCs w:val="22"/>
        </w:rPr>
        <w:t>These issues, in general, are considered as welfare dilemmas in recent literature</w:t>
      </w:r>
      <w:r w:rsidRPr="007C7665">
        <w:rPr>
          <w:color w:val="000000"/>
          <w:sz w:val="22"/>
          <w:szCs w:val="22"/>
        </w:rPr>
        <w:t xml:space="preserve"> (</w:t>
      </w:r>
      <w:r w:rsidRPr="007C7665">
        <w:rPr>
          <w:bCs/>
          <w:color w:val="000000"/>
          <w:sz w:val="22"/>
          <w:szCs w:val="22"/>
        </w:rPr>
        <w:t xml:space="preserve">Appleby et al., 2014; </w:t>
      </w:r>
      <w:r w:rsidRPr="007C7665">
        <w:rPr>
          <w:color w:val="000000"/>
          <w:sz w:val="22"/>
          <w:szCs w:val="22"/>
        </w:rPr>
        <w:t>Hötzel, 2014)</w:t>
      </w:r>
      <w:r w:rsidRPr="007C7665">
        <w:rPr>
          <w:rStyle w:val="alt-edited"/>
          <w:color w:val="000000"/>
          <w:sz w:val="22"/>
          <w:szCs w:val="22"/>
        </w:rPr>
        <w:t>.</w:t>
      </w:r>
    </w:p>
    <w:p w:rsidR="00304752" w:rsidRPr="007C7665" w:rsidRDefault="00304752" w:rsidP="007C7665">
      <w:pPr>
        <w:shd w:val="clear" w:color="auto" w:fill="FFFFFF"/>
        <w:ind w:firstLine="426"/>
        <w:jc w:val="both"/>
        <w:rPr>
          <w:rStyle w:val="tlid-translation"/>
          <w:color w:val="000000"/>
          <w:sz w:val="22"/>
          <w:szCs w:val="22"/>
        </w:rPr>
      </w:pPr>
      <w:r w:rsidRPr="007C7665">
        <w:rPr>
          <w:color w:val="000000"/>
          <w:sz w:val="22"/>
          <w:szCs w:val="22"/>
        </w:rPr>
        <w:t xml:space="preserve">In making professional decisions, veterinarians, animal husbandry engineers and stockmen have to be guided by their conscience, adherence to ethical behaviour, professional guidelines, cultural norms and legal framework. Therefore, it is crucial to define and establish good farming practices through professional ethical guidelines. </w:t>
      </w:r>
      <w:r w:rsidRPr="007C7665">
        <w:rPr>
          <w:rStyle w:val="tlid-translation"/>
          <w:color w:val="000000"/>
          <w:sz w:val="22"/>
          <w:szCs w:val="22"/>
        </w:rPr>
        <w:t>Since farm animal welfare dilemmas are very important for professional ethical guidelines, the aim of this paper is to identify and discuss the most important ones.</w:t>
      </w:r>
    </w:p>
    <w:p w:rsidR="00304752" w:rsidRPr="007C7665" w:rsidRDefault="00304752" w:rsidP="007C7665">
      <w:pPr>
        <w:shd w:val="clear" w:color="auto" w:fill="FFFFFF"/>
        <w:jc w:val="center"/>
        <w:rPr>
          <w:rStyle w:val="tlid-translation"/>
          <w:color w:val="000000"/>
          <w:sz w:val="22"/>
          <w:szCs w:val="22"/>
        </w:rPr>
      </w:pPr>
    </w:p>
    <w:p w:rsidR="00304752" w:rsidRPr="007C7665" w:rsidRDefault="00304752" w:rsidP="007C7665">
      <w:pPr>
        <w:shd w:val="clear" w:color="auto" w:fill="FFFFFF"/>
        <w:jc w:val="center"/>
        <w:rPr>
          <w:b/>
          <w:color w:val="000000"/>
          <w:sz w:val="22"/>
          <w:szCs w:val="22"/>
        </w:rPr>
      </w:pPr>
      <w:r w:rsidRPr="007C7665">
        <w:rPr>
          <w:rStyle w:val="tlid-translation"/>
          <w:b/>
          <w:color w:val="000000"/>
          <w:sz w:val="22"/>
          <w:szCs w:val="22"/>
        </w:rPr>
        <w:t>The most important animal welfare dilemmas</w:t>
      </w:r>
    </w:p>
    <w:p w:rsidR="00304752" w:rsidRPr="007C7665" w:rsidRDefault="00304752" w:rsidP="007C7665">
      <w:pPr>
        <w:shd w:val="clear" w:color="auto" w:fill="FFFFFF"/>
        <w:jc w:val="center"/>
        <w:rPr>
          <w:color w:val="000000"/>
          <w:sz w:val="22"/>
          <w:szCs w:val="22"/>
          <w:highlight w:val="yellow"/>
          <w:shd w:val="clear" w:color="auto" w:fill="FFFF00"/>
        </w:rPr>
      </w:pPr>
    </w:p>
    <w:p w:rsidR="00304752" w:rsidRPr="007C7665" w:rsidRDefault="00304752" w:rsidP="007C7665">
      <w:pPr>
        <w:ind w:firstLine="426"/>
        <w:jc w:val="both"/>
        <w:rPr>
          <w:rStyle w:val="tlid-translation"/>
          <w:sz w:val="22"/>
          <w:szCs w:val="22"/>
        </w:rPr>
      </w:pPr>
      <w:r w:rsidRPr="007C7665">
        <w:rPr>
          <w:color w:val="000000"/>
          <w:sz w:val="22"/>
          <w:szCs w:val="22"/>
        </w:rPr>
        <w:t xml:space="preserve">A large number of citizens in developed countries estimate current conditions in livestock production operations as insufficient </w:t>
      </w:r>
      <w:r w:rsidRPr="007C7665">
        <w:rPr>
          <w:rStyle w:val="alt-edited"/>
          <w:color w:val="000000"/>
          <w:sz w:val="22"/>
          <w:szCs w:val="22"/>
        </w:rPr>
        <w:t>in respect of farm animal welfare</w:t>
      </w:r>
      <w:r w:rsidRPr="007C7665">
        <w:rPr>
          <w:color w:val="000000"/>
          <w:sz w:val="22"/>
          <w:szCs w:val="22"/>
        </w:rPr>
        <w:t xml:space="preserve">. There are certain controversies that contribute to maintaining a poor state of farm animal welfare. </w:t>
      </w:r>
      <w:r w:rsidRPr="007C7665">
        <w:rPr>
          <w:rStyle w:val="tlid-translation"/>
          <w:color w:val="000000"/>
          <w:sz w:val="22"/>
          <w:szCs w:val="22"/>
        </w:rPr>
        <w:t xml:space="preserve">Consumer behaviour is often contradictory; they verbally support the improvement of farm animal welfare but are not ready to pay higher price for animal products derived from animal welfare friendly livestock production (e.g. Boulstridge and Carrigan, 2000; </w:t>
      </w:r>
      <w:r w:rsidRPr="007C7665">
        <w:rPr>
          <w:color w:val="000000"/>
          <w:sz w:val="22"/>
          <w:szCs w:val="22"/>
        </w:rPr>
        <w:t>Tawse, 2010</w:t>
      </w:r>
      <w:r w:rsidRPr="007C7665">
        <w:rPr>
          <w:rStyle w:val="tlid-translation"/>
          <w:color w:val="000000"/>
          <w:sz w:val="22"/>
          <w:szCs w:val="22"/>
        </w:rPr>
        <w:t>), which is often referred as citizen-consumer duality (Vanhonacker et al., 2007).</w:t>
      </w:r>
    </w:p>
    <w:p w:rsidR="00304752" w:rsidRPr="007C7665" w:rsidRDefault="00304752" w:rsidP="007C7665">
      <w:pPr>
        <w:shd w:val="clear" w:color="auto" w:fill="FFFFFF"/>
        <w:ind w:firstLine="426"/>
        <w:jc w:val="both"/>
        <w:rPr>
          <w:color w:val="000000"/>
          <w:sz w:val="22"/>
          <w:szCs w:val="22"/>
        </w:rPr>
      </w:pPr>
      <w:r w:rsidRPr="007C7665">
        <w:rPr>
          <w:rStyle w:val="tlid-translation"/>
          <w:color w:val="000000"/>
          <w:sz w:val="22"/>
          <w:szCs w:val="22"/>
        </w:rPr>
        <w:t xml:space="preserve">All the most important criticisms of intensive farming systems are the result of the events and changes that these systems have undergone in the last two decades of the 20th century. In intensive rearing systems, the mortality of animals caused by parasites and by the pathogens, as well as by predation and bad weather conditions, has been reduced. However, mortality from respiratory, gastrointestinal organs and locomotor system, as well as behavioural disorders, has increased (Vučinić, 2006; </w:t>
      </w:r>
      <w:r w:rsidRPr="007C7665">
        <w:rPr>
          <w:color w:val="000000"/>
          <w:sz w:val="22"/>
          <w:szCs w:val="22"/>
        </w:rPr>
        <w:t>Broom and Fraser, 2007; Hristov et al., 2007</w:t>
      </w:r>
      <w:r w:rsidRPr="007C7665">
        <w:rPr>
          <w:sz w:val="22"/>
          <w:szCs w:val="22"/>
        </w:rPr>
        <w:t>b</w:t>
      </w:r>
      <w:r w:rsidRPr="007C7665">
        <w:rPr>
          <w:color w:val="000000"/>
          <w:sz w:val="22"/>
          <w:szCs w:val="22"/>
        </w:rPr>
        <w:t>, OIE, 2018a)</w:t>
      </w:r>
      <w:r w:rsidRPr="007C7665">
        <w:rPr>
          <w:rStyle w:val="tlid-translation"/>
          <w:color w:val="000000"/>
          <w:sz w:val="22"/>
          <w:szCs w:val="22"/>
        </w:rPr>
        <w:t>. Also, intensive rearing systems brought with them very important problems related to direct pollution of the environment (</w:t>
      </w:r>
      <w:r w:rsidRPr="007C7665">
        <w:rPr>
          <w:sz w:val="22"/>
          <w:szCs w:val="22"/>
        </w:rPr>
        <w:t xml:space="preserve">McGlone, 2001; </w:t>
      </w:r>
      <w:r w:rsidRPr="007C7665">
        <w:rPr>
          <w:rStyle w:val="tlid-translation"/>
          <w:color w:val="000000"/>
          <w:sz w:val="22"/>
          <w:szCs w:val="22"/>
        </w:rPr>
        <w:t>Vučinić, 2006).</w:t>
      </w:r>
      <w:r w:rsidRPr="007C7665">
        <w:rPr>
          <w:color w:val="000000"/>
          <w:sz w:val="22"/>
          <w:szCs w:val="22"/>
        </w:rPr>
        <w:t xml:space="preserve"> </w:t>
      </w:r>
    </w:p>
    <w:p w:rsidR="00304752" w:rsidRDefault="00304752" w:rsidP="007C7665">
      <w:pPr>
        <w:shd w:val="clear" w:color="auto" w:fill="FFFFFF"/>
        <w:ind w:firstLine="426"/>
        <w:jc w:val="both"/>
        <w:rPr>
          <w:rStyle w:val="tlid-translation"/>
          <w:color w:val="000000"/>
          <w:sz w:val="22"/>
          <w:szCs w:val="22"/>
        </w:rPr>
      </w:pPr>
      <w:r w:rsidRPr="007C7665">
        <w:rPr>
          <w:rStyle w:val="tlid-translation"/>
          <w:color w:val="000000"/>
          <w:sz w:val="22"/>
          <w:szCs w:val="22"/>
        </w:rPr>
        <w:t xml:space="preserve">It is very important to point out that there is no animal rearing system that can provide or replace living conditions in autochthonous habitats. Intensive systems of animal rearing regularly deprive them of sunlight, fresh air, physical activity and </w:t>
      </w:r>
      <w:r w:rsidRPr="00864127">
        <w:rPr>
          <w:rStyle w:val="tlid-translation"/>
          <w:sz w:val="22"/>
          <w:szCs w:val="22"/>
        </w:rPr>
        <w:t>expression of normal forms of behaviour</w:t>
      </w:r>
      <w:r w:rsidRPr="00864127">
        <w:rPr>
          <w:rStyle w:val="CommentReference"/>
          <w:sz w:val="22"/>
          <w:szCs w:val="22"/>
        </w:rPr>
        <w:annotationRef/>
      </w:r>
      <w:r w:rsidRPr="00864127">
        <w:rPr>
          <w:rStyle w:val="tlid-translation"/>
          <w:sz w:val="22"/>
          <w:szCs w:val="22"/>
        </w:rPr>
        <w:t>.</w:t>
      </w:r>
      <w:r w:rsidRPr="007C7665">
        <w:rPr>
          <w:rStyle w:val="tlid-translation"/>
          <w:color w:val="000000"/>
          <w:sz w:val="22"/>
          <w:szCs w:val="22"/>
        </w:rPr>
        <w:t xml:space="preserve"> In confined rearing systems, there is the possibility of better control over animals, early detection of disease and </w:t>
      </w:r>
      <w:r w:rsidRPr="007C7665">
        <w:rPr>
          <w:rStyle w:val="tlid-translation"/>
          <w:color w:val="000000"/>
          <w:sz w:val="22"/>
          <w:szCs w:val="22"/>
        </w:rPr>
        <w:lastRenderedPageBreak/>
        <w:t>maintenance of better hygienic conditions as a whole, but animals are predisposed to the more frequent occurrence of infectious diseases, which requires either immune prophylaxis or antibiotic treatment. Contrary to confined systems, open free systems of rearing theoretically allow animals to express physiological forms of behaviour, but in these systems, animals are constantly exposed to parasitic diseases, bad weather conditions and predators. Regardless of all open animal rearing system shortcomings, greater immune competence and the ability to express physiological forms of behaviour give them an advantage over confined systems of rearing (Figure 1). Therefore, in many countries, the reorientation of breeders from intensive confined to open free systems of animal rearing followed</w:t>
      </w:r>
      <w:r w:rsidRPr="007C7665">
        <w:rPr>
          <w:color w:val="000000"/>
          <w:sz w:val="22"/>
          <w:szCs w:val="22"/>
        </w:rPr>
        <w:t xml:space="preserve"> (Hristov et al., 2006c; Vučinić, 2006; Broom and Fraser, 2007; Hristov et al., 2007a)</w:t>
      </w:r>
      <w:r w:rsidRPr="007C7665">
        <w:rPr>
          <w:rStyle w:val="tlid-translation"/>
          <w:color w:val="000000"/>
          <w:sz w:val="22"/>
          <w:szCs w:val="22"/>
        </w:rPr>
        <w:t>.</w:t>
      </w:r>
    </w:p>
    <w:p w:rsidR="007C7665" w:rsidRPr="007C7665" w:rsidRDefault="007C7665" w:rsidP="007C7665">
      <w:pPr>
        <w:shd w:val="clear" w:color="auto" w:fill="FFFFFF"/>
        <w:ind w:firstLine="426"/>
        <w:jc w:val="both"/>
        <w:rPr>
          <w:rStyle w:val="tlid-translation"/>
          <w:color w:val="000000"/>
          <w:sz w:val="22"/>
          <w:szCs w:val="22"/>
        </w:rPr>
      </w:pPr>
    </w:p>
    <w:p w:rsidR="00304752" w:rsidRPr="00D913D2" w:rsidRDefault="00304752" w:rsidP="00304752">
      <w:pPr>
        <w:jc w:val="center"/>
        <w:rPr>
          <w:sz w:val="24"/>
          <w:szCs w:val="24"/>
        </w:rPr>
      </w:pPr>
      <w:r>
        <w:rPr>
          <w:noProof/>
          <w:sz w:val="24"/>
          <w:szCs w:val="24"/>
          <w:lang w:val="en-US" w:eastAsia="en-US"/>
        </w:rPr>
        <w:drawing>
          <wp:inline distT="0" distB="0" distL="0" distR="0">
            <wp:extent cx="4580078" cy="3600000"/>
            <wp:effectExtent l="19050" t="0" r="10972" b="450"/>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C7665" w:rsidRPr="007C7665" w:rsidRDefault="007C7665" w:rsidP="007C7665">
      <w:pPr>
        <w:jc w:val="center"/>
        <w:rPr>
          <w:sz w:val="22"/>
          <w:szCs w:val="22"/>
          <w:lang w:val="sr-Latn-CS"/>
        </w:rPr>
      </w:pPr>
    </w:p>
    <w:p w:rsidR="00304752" w:rsidRPr="007C7665" w:rsidRDefault="00304752" w:rsidP="007C7665">
      <w:pPr>
        <w:jc w:val="center"/>
        <w:rPr>
          <w:sz w:val="22"/>
          <w:szCs w:val="22"/>
          <w:lang w:val="sr-Latn-CS"/>
        </w:rPr>
      </w:pPr>
      <w:r w:rsidRPr="007C7665">
        <w:rPr>
          <w:sz w:val="22"/>
          <w:szCs w:val="22"/>
          <w:lang w:val="sr-Latn-CS"/>
        </w:rPr>
        <w:t>Figure 1. Welfare consequences in different rearing systems</w:t>
      </w:r>
      <w:r w:rsidR="00630567">
        <w:rPr>
          <w:sz w:val="22"/>
          <w:szCs w:val="22"/>
          <w:lang w:val="sr-Latn-CS"/>
        </w:rPr>
        <w:t>.</w:t>
      </w:r>
    </w:p>
    <w:p w:rsidR="00304752" w:rsidRPr="007C7665" w:rsidRDefault="00304752" w:rsidP="007C7665">
      <w:pPr>
        <w:shd w:val="clear" w:color="auto" w:fill="FFFFFF"/>
        <w:jc w:val="center"/>
        <w:rPr>
          <w:rStyle w:val="tlid-translation"/>
          <w:color w:val="000000"/>
          <w:sz w:val="22"/>
          <w:szCs w:val="22"/>
        </w:rPr>
      </w:pPr>
    </w:p>
    <w:p w:rsidR="00304752" w:rsidRPr="00630567" w:rsidRDefault="00304752" w:rsidP="00304752">
      <w:pPr>
        <w:shd w:val="clear" w:color="auto" w:fill="FFFFFF"/>
        <w:ind w:firstLine="720"/>
        <w:jc w:val="both"/>
        <w:rPr>
          <w:rStyle w:val="tlid-translation"/>
          <w:color w:val="000000"/>
          <w:sz w:val="22"/>
          <w:szCs w:val="22"/>
        </w:rPr>
      </w:pPr>
      <w:r w:rsidRPr="00630567">
        <w:rPr>
          <w:color w:val="000000"/>
          <w:sz w:val="22"/>
          <w:szCs w:val="22"/>
        </w:rPr>
        <w:t xml:space="preserve">The knowledge of physiological aspects of behaviour and welfare (Todorović-Joksimović et al., 2007), emotions and cognition (Fratrić et al., 2007) and stress and welfare of farm animals (Hristov et al., 2007c) </w:t>
      </w:r>
      <w:r w:rsidRPr="00630567">
        <w:rPr>
          <w:rStyle w:val="tlid-translation"/>
          <w:color w:val="000000"/>
          <w:sz w:val="22"/>
          <w:szCs w:val="22"/>
        </w:rPr>
        <w:t xml:space="preserve">contributed to the </w:t>
      </w:r>
      <w:r w:rsidRPr="00630567">
        <w:rPr>
          <w:rStyle w:val="tlid-translation"/>
          <w:color w:val="000000"/>
          <w:sz w:val="22"/>
          <w:szCs w:val="22"/>
        </w:rPr>
        <w:lastRenderedPageBreak/>
        <w:t xml:space="preserve">definition of minimum standards for ensuring the welfare of farm animals (Hristov et al., 2007d, e; Pandurović et al., 2007; Petrović et al., 2007). The </w:t>
      </w:r>
      <w:hyperlink r:id="rId10" w:history="1">
        <w:r w:rsidRPr="00630567">
          <w:rPr>
            <w:rStyle w:val="Hyperlink"/>
            <w:color w:val="000000"/>
            <w:sz w:val="22"/>
            <w:szCs w:val="22"/>
            <w:u w:val="none"/>
          </w:rPr>
          <w:t>Office International Epizootique</w:t>
        </w:r>
      </w:hyperlink>
      <w:r w:rsidRPr="00630567">
        <w:rPr>
          <w:color w:val="000000"/>
          <w:sz w:val="22"/>
          <w:szCs w:val="22"/>
        </w:rPr>
        <w:t xml:space="preserve"> </w:t>
      </w:r>
      <w:r w:rsidRPr="00630567">
        <w:rPr>
          <w:rStyle w:val="tlid-translation"/>
          <w:color w:val="000000"/>
          <w:sz w:val="22"/>
          <w:szCs w:val="22"/>
        </w:rPr>
        <w:t>(OIE) has so far adopted several chapters related to the welfare aspects of farm animal production systems, including pig</w:t>
      </w:r>
      <w:r w:rsidRPr="00630567">
        <w:rPr>
          <w:rFonts w:eastAsia="FedraSansStd-Book"/>
          <w:color w:val="000000"/>
          <w:sz w:val="22"/>
          <w:szCs w:val="22"/>
        </w:rPr>
        <w:t xml:space="preserve"> (OIE, 2018b), </w:t>
      </w:r>
      <w:r w:rsidRPr="00630567">
        <w:rPr>
          <w:rStyle w:val="tlid-translation"/>
          <w:color w:val="000000"/>
          <w:sz w:val="22"/>
          <w:szCs w:val="22"/>
        </w:rPr>
        <w:t>dairy cattle (</w:t>
      </w:r>
      <w:r w:rsidRPr="00630567">
        <w:rPr>
          <w:rFonts w:eastAsia="FedraSansStd-Book"/>
          <w:color w:val="000000"/>
          <w:sz w:val="22"/>
          <w:szCs w:val="22"/>
        </w:rPr>
        <w:t>OIE, 2018c),</w:t>
      </w:r>
      <w:r w:rsidRPr="00630567">
        <w:rPr>
          <w:rStyle w:val="tlid-translation"/>
          <w:color w:val="000000"/>
          <w:sz w:val="22"/>
          <w:szCs w:val="22"/>
        </w:rPr>
        <w:t xml:space="preserve"> beef cattle</w:t>
      </w:r>
      <w:r w:rsidRPr="00630567">
        <w:rPr>
          <w:rFonts w:eastAsia="FedraSansStd-Book"/>
          <w:color w:val="000000"/>
          <w:sz w:val="22"/>
          <w:szCs w:val="22"/>
        </w:rPr>
        <w:t xml:space="preserve"> (OIE, 2018d)</w:t>
      </w:r>
      <w:r w:rsidRPr="00630567">
        <w:rPr>
          <w:rStyle w:val="tlid-translation"/>
          <w:color w:val="000000"/>
          <w:sz w:val="22"/>
          <w:szCs w:val="22"/>
        </w:rPr>
        <w:t xml:space="preserve"> and broiler chickens</w:t>
      </w:r>
      <w:r w:rsidRPr="00630567">
        <w:rPr>
          <w:rFonts w:eastAsia="FedraSansStd-Book"/>
          <w:color w:val="000000"/>
          <w:sz w:val="22"/>
          <w:szCs w:val="22"/>
        </w:rPr>
        <w:t xml:space="preserve"> (OIE, 2018e)</w:t>
      </w:r>
      <w:r w:rsidRPr="00630567">
        <w:rPr>
          <w:rStyle w:val="tlid-translation"/>
          <w:color w:val="000000"/>
          <w:sz w:val="22"/>
          <w:szCs w:val="22"/>
        </w:rPr>
        <w:t xml:space="preserve">, which continue to contribute to the adoption of welfare standards for farm animals in many countries, especially developing ones. </w:t>
      </w:r>
    </w:p>
    <w:p w:rsidR="00304752" w:rsidRPr="00630567" w:rsidRDefault="00304752" w:rsidP="00304752">
      <w:pPr>
        <w:shd w:val="clear" w:color="auto" w:fill="FFFFFF"/>
        <w:ind w:firstLine="720"/>
        <w:jc w:val="both"/>
        <w:rPr>
          <w:rStyle w:val="tlid-translation"/>
          <w:color w:val="000000"/>
          <w:sz w:val="22"/>
          <w:szCs w:val="22"/>
        </w:rPr>
      </w:pPr>
      <w:r w:rsidRPr="00630567">
        <w:rPr>
          <w:rStyle w:val="tlid-translation"/>
          <w:color w:val="000000"/>
          <w:sz w:val="22"/>
          <w:szCs w:val="22"/>
        </w:rPr>
        <w:t xml:space="preserve">In the last 65 years, understanding of higher cognitive processes in animals advanced dramatically </w:t>
      </w:r>
      <w:r w:rsidRPr="00630567">
        <w:rPr>
          <w:color w:val="000000"/>
          <w:sz w:val="22"/>
          <w:szCs w:val="22"/>
        </w:rPr>
        <w:t>(Nawroth et al.</w:t>
      </w:r>
      <w:r w:rsidRPr="00630567">
        <w:rPr>
          <w:rStyle w:val="tlid-translation"/>
          <w:color w:val="000000"/>
          <w:sz w:val="22"/>
          <w:szCs w:val="22"/>
        </w:rPr>
        <w:t>, 2019), as well as in the development and validation of farm animals welfare assessment methods (EFSA, 2012a, b, c, d, e, f; EFSA, 2015a, b, c).</w:t>
      </w:r>
      <w:r w:rsidRPr="00630567">
        <w:rPr>
          <w:color w:val="000000"/>
          <w:sz w:val="22"/>
          <w:szCs w:val="22"/>
        </w:rPr>
        <w:t xml:space="preserve"> </w:t>
      </w:r>
      <w:r w:rsidRPr="00630567">
        <w:rPr>
          <w:rStyle w:val="tlid-translation"/>
          <w:color w:val="000000"/>
          <w:sz w:val="22"/>
          <w:szCs w:val="22"/>
        </w:rPr>
        <w:t xml:space="preserve">Perhaps the most significant improvement of the welfare of farm animals was achieved in the conditions of housing with the adoption of the five freedoms proposed by the Brambel Committee: to be able to get up, lie down, turn around, do self-care and </w:t>
      </w:r>
      <w:r w:rsidRPr="00630567">
        <w:rPr>
          <w:rStyle w:val="alt-edited"/>
          <w:color w:val="000000"/>
          <w:sz w:val="22"/>
          <w:szCs w:val="22"/>
        </w:rPr>
        <w:t>stretch their limbs.</w:t>
      </w:r>
      <w:r w:rsidRPr="00630567">
        <w:rPr>
          <w:rStyle w:val="tlid-translation"/>
          <w:color w:val="000000"/>
          <w:sz w:val="22"/>
          <w:szCs w:val="22"/>
        </w:rPr>
        <w:t xml:space="preserve"> The conditions of housing preventing animals from the abovementioned freedoms are gradually abandoned in certain parts of the world, by legislation or guidelines, implementation of welfare programs or farm assurance schemes (</w:t>
      </w:r>
      <w:r w:rsidRPr="00630567">
        <w:rPr>
          <w:sz w:val="22"/>
          <w:szCs w:val="22"/>
        </w:rPr>
        <w:t>Main et al., 2014)</w:t>
      </w:r>
      <w:r w:rsidRPr="00630567">
        <w:rPr>
          <w:rStyle w:val="tlid-translation"/>
          <w:color w:val="000000"/>
          <w:sz w:val="22"/>
          <w:szCs w:val="22"/>
        </w:rPr>
        <w:t>. Further visible progress has been made with the implementation of research on welfare indicators, i.e. resource-based, management-based, and especially, animal-based indicators</w:t>
      </w:r>
      <w:r w:rsidRPr="00630567">
        <w:rPr>
          <w:color w:val="000000"/>
          <w:sz w:val="22"/>
          <w:szCs w:val="22"/>
        </w:rPr>
        <w:t xml:space="preserve"> (Bartussek et al., 2000; Botreau et al., 2007; Blokhuis, 2008; Welfare Quality, 2009a, b, c; Hristov et al., 2009; Mellor, 2016)</w:t>
      </w:r>
      <w:r w:rsidRPr="00630567">
        <w:rPr>
          <w:rStyle w:val="tlid-translation"/>
          <w:color w:val="000000"/>
          <w:sz w:val="22"/>
          <w:szCs w:val="22"/>
        </w:rPr>
        <w:t>.</w:t>
      </w:r>
    </w:p>
    <w:p w:rsidR="00304752" w:rsidRDefault="00304752" w:rsidP="00304752">
      <w:pPr>
        <w:shd w:val="clear" w:color="auto" w:fill="FFFFFF"/>
        <w:ind w:firstLine="720"/>
        <w:jc w:val="both"/>
        <w:rPr>
          <w:rStyle w:val="tlid-translation"/>
          <w:color w:val="000000"/>
          <w:sz w:val="22"/>
          <w:szCs w:val="22"/>
        </w:rPr>
      </w:pPr>
      <w:r w:rsidRPr="00630567">
        <w:rPr>
          <w:rStyle w:val="tlid-translation"/>
          <w:color w:val="000000"/>
          <w:sz w:val="22"/>
          <w:szCs w:val="22"/>
        </w:rPr>
        <w:t xml:space="preserve">Genetic selection is one of the main drivers of the increased production of farm animals. This raises profits but also amplifies direct and indirect losses in animals. Therefore, some authors point out that </w:t>
      </w:r>
      <w:r w:rsidRPr="00864127">
        <w:rPr>
          <w:rStyle w:val="tlid-translation"/>
          <w:sz w:val="22"/>
          <w:szCs w:val="22"/>
        </w:rPr>
        <w:t>the selection for high production</w:t>
      </w:r>
      <w:r w:rsidRPr="00630567">
        <w:rPr>
          <w:rStyle w:val="tlid-translation"/>
          <w:color w:val="000000"/>
          <w:sz w:val="22"/>
          <w:szCs w:val="22"/>
        </w:rPr>
        <w:t xml:space="preserve"> imposes many animal welfare problems (Figure 2), especially in industrial livestock production</w:t>
      </w:r>
      <w:hyperlink r:id="rId11" w:history="1">
        <w:r w:rsidRPr="00630567">
          <w:rPr>
            <w:rStyle w:val="Hyperlink"/>
            <w:color w:val="000000"/>
            <w:sz w:val="22"/>
            <w:szCs w:val="22"/>
            <w:u w:val="none"/>
          </w:rPr>
          <w:t xml:space="preserve"> (Rodenburg</w:t>
        </w:r>
      </w:hyperlink>
      <w:r w:rsidRPr="00630567">
        <w:rPr>
          <w:rStyle w:val="al-author-name-more"/>
          <w:color w:val="000000"/>
          <w:sz w:val="22"/>
          <w:szCs w:val="22"/>
        </w:rPr>
        <w:t xml:space="preserve"> and</w:t>
      </w:r>
      <w:r w:rsidRPr="00630567">
        <w:rPr>
          <w:bCs/>
          <w:color w:val="000000"/>
          <w:sz w:val="22"/>
          <w:szCs w:val="22"/>
        </w:rPr>
        <w:t xml:space="preserve"> Turner</w:t>
      </w:r>
      <w:r w:rsidRPr="00630567">
        <w:rPr>
          <w:rStyle w:val="al-author-name-more"/>
          <w:color w:val="000000"/>
          <w:sz w:val="22"/>
          <w:szCs w:val="22"/>
        </w:rPr>
        <w:t>, 2012</w:t>
      </w:r>
      <w:r w:rsidRPr="00630567">
        <w:rPr>
          <w:sz w:val="22"/>
          <w:szCs w:val="22"/>
        </w:rPr>
        <w:t xml:space="preserve">; </w:t>
      </w:r>
      <w:r w:rsidRPr="00630567">
        <w:rPr>
          <w:rStyle w:val="al-author-name-more"/>
          <w:color w:val="000000"/>
          <w:sz w:val="22"/>
          <w:szCs w:val="22"/>
        </w:rPr>
        <w:t>Grandin and Deesing, 2014)</w:t>
      </w:r>
      <w:r w:rsidRPr="00630567">
        <w:rPr>
          <w:rStyle w:val="tlid-translation"/>
          <w:color w:val="000000"/>
          <w:sz w:val="22"/>
          <w:szCs w:val="22"/>
        </w:rPr>
        <w:t>. Intensive selection towards high production has led to the frequent occurrence of numerous diseases in farm animals. For example, high-milk dairy cows are prone to mastitis, lameness, milk fever, placental retention, ketosis, endometritis and occurrence of cysts on the ovaries (</w:t>
      </w:r>
      <w:r w:rsidRPr="00630567">
        <w:rPr>
          <w:color w:val="000000"/>
          <w:sz w:val="22"/>
          <w:szCs w:val="22"/>
        </w:rPr>
        <w:t>EFSA, 2009a, b; Oltenacu and Broom, 2010</w:t>
      </w:r>
      <w:r w:rsidRPr="00630567">
        <w:rPr>
          <w:rStyle w:val="tlid-translation"/>
          <w:color w:val="000000"/>
          <w:sz w:val="22"/>
          <w:szCs w:val="22"/>
        </w:rPr>
        <w:t>). In addition, the selection of growing production may cause morphological and physiological imbalances in pigs, resulting in the occurrence of locomotor disorders and the reduction of the adaptive ability of animals to environmental challenges.</w:t>
      </w:r>
      <w:r w:rsidRPr="00630567">
        <w:rPr>
          <w:sz w:val="22"/>
          <w:szCs w:val="22"/>
        </w:rPr>
        <w:t xml:space="preserve"> </w:t>
      </w:r>
      <w:r w:rsidRPr="00630567">
        <w:rPr>
          <w:rStyle w:val="tlid-translation"/>
          <w:color w:val="000000"/>
          <w:sz w:val="22"/>
          <w:szCs w:val="22"/>
        </w:rPr>
        <w:t xml:space="preserve">Increasing the average size of the litter by selection resulted in higher mortality of the piglets. A general consent was achieved that these can reduce animal welfare towards starvation, pain or discomfort, and in some cases impede the reproduction and longevity of pigs (EFSA, 2005a, 2007a, b). Egg production, for example, affects the cardiovascular and musculoskeletal system in the laying hens (EFSA, 2005b). Although it was possible to expect, otherwise, initiatives and attempts to reconsider the objectives of productivity selection in terms of incorporating features that could favour animal welfare benefits in selection </w:t>
      </w:r>
      <w:r w:rsidRPr="00630567">
        <w:rPr>
          <w:rStyle w:val="tlid-translation"/>
          <w:color w:val="000000"/>
          <w:sz w:val="22"/>
          <w:szCs w:val="22"/>
        </w:rPr>
        <w:lastRenderedPageBreak/>
        <w:t>programs were generally limited (</w:t>
      </w:r>
      <w:hyperlink r:id="rId12" w:history="1">
        <w:r w:rsidRPr="00630567">
          <w:rPr>
            <w:rStyle w:val="Hyperlink"/>
            <w:color w:val="000000"/>
            <w:sz w:val="22"/>
            <w:szCs w:val="22"/>
            <w:u w:val="none"/>
          </w:rPr>
          <w:t>Rodenburg</w:t>
        </w:r>
      </w:hyperlink>
      <w:r w:rsidRPr="00630567">
        <w:rPr>
          <w:rStyle w:val="al-author-name-more"/>
          <w:color w:val="000000"/>
          <w:sz w:val="22"/>
          <w:szCs w:val="22"/>
        </w:rPr>
        <w:t xml:space="preserve"> and</w:t>
      </w:r>
      <w:r w:rsidRPr="00630567">
        <w:rPr>
          <w:bCs/>
          <w:color w:val="000000"/>
          <w:sz w:val="22"/>
          <w:szCs w:val="22"/>
        </w:rPr>
        <w:t xml:space="preserve"> </w:t>
      </w:r>
      <w:hyperlink r:id="rId13" w:history="1">
        <w:r w:rsidRPr="00630567">
          <w:rPr>
            <w:rStyle w:val="Hyperlink"/>
            <w:color w:val="000000"/>
            <w:sz w:val="22"/>
            <w:szCs w:val="22"/>
            <w:u w:val="none"/>
          </w:rPr>
          <w:t>Turner</w:t>
        </w:r>
      </w:hyperlink>
      <w:r w:rsidRPr="00630567">
        <w:rPr>
          <w:rStyle w:val="al-author-name-more"/>
          <w:color w:val="000000"/>
          <w:sz w:val="22"/>
          <w:szCs w:val="22"/>
        </w:rPr>
        <w:t xml:space="preserve">, 2012; </w:t>
      </w:r>
      <w:r w:rsidRPr="00630567">
        <w:rPr>
          <w:color w:val="000000"/>
          <w:sz w:val="22"/>
          <w:szCs w:val="22"/>
        </w:rPr>
        <w:t>Grandin and Deesing, 2014)</w:t>
      </w:r>
      <w:r w:rsidRPr="00630567">
        <w:rPr>
          <w:rStyle w:val="tlid-translation"/>
          <w:color w:val="000000"/>
          <w:sz w:val="22"/>
          <w:szCs w:val="22"/>
        </w:rPr>
        <w:t>.</w:t>
      </w:r>
    </w:p>
    <w:p w:rsidR="0076186F" w:rsidRDefault="0076186F" w:rsidP="00304752">
      <w:pPr>
        <w:shd w:val="clear" w:color="auto" w:fill="FFFFFF"/>
        <w:ind w:firstLine="720"/>
        <w:jc w:val="both"/>
        <w:rPr>
          <w:rStyle w:val="tlid-translation"/>
          <w:color w:val="000000"/>
          <w:sz w:val="22"/>
          <w:szCs w:val="22"/>
        </w:rPr>
      </w:pPr>
    </w:p>
    <w:p w:rsidR="00304752" w:rsidRDefault="00304752" w:rsidP="00304752">
      <w:pPr>
        <w:jc w:val="center"/>
        <w:rPr>
          <w:sz w:val="24"/>
          <w:szCs w:val="24"/>
        </w:rPr>
      </w:pPr>
      <w:r>
        <w:rPr>
          <w:noProof/>
          <w:sz w:val="24"/>
          <w:szCs w:val="24"/>
          <w:lang w:val="en-US" w:eastAsia="en-US"/>
        </w:rPr>
        <w:drawing>
          <wp:inline distT="0" distB="0" distL="0" distR="0">
            <wp:extent cx="4536440" cy="3456000"/>
            <wp:effectExtent l="19050" t="0" r="16510" b="0"/>
            <wp:docPr id="2" name="Chart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30567" w:rsidRPr="00630567" w:rsidRDefault="00630567" w:rsidP="00304752">
      <w:pPr>
        <w:jc w:val="center"/>
        <w:rPr>
          <w:sz w:val="22"/>
          <w:szCs w:val="22"/>
        </w:rPr>
      </w:pPr>
    </w:p>
    <w:p w:rsidR="00304752" w:rsidRPr="00630567" w:rsidRDefault="00304752" w:rsidP="00304752">
      <w:pPr>
        <w:jc w:val="center"/>
        <w:rPr>
          <w:sz w:val="22"/>
          <w:szCs w:val="22"/>
          <w:lang w:val="sr-Latn-CS"/>
        </w:rPr>
      </w:pPr>
      <w:r w:rsidRPr="00630567">
        <w:rPr>
          <w:sz w:val="22"/>
          <w:szCs w:val="22"/>
          <w:lang w:val="sr-Latn-CS"/>
        </w:rPr>
        <w:t>Figure 2. Welfare consequences regarding the intensive genetic selection</w:t>
      </w:r>
      <w:r w:rsidR="00630567" w:rsidRPr="00630567">
        <w:rPr>
          <w:sz w:val="22"/>
          <w:szCs w:val="22"/>
          <w:lang w:val="sr-Latn-CS"/>
        </w:rPr>
        <w:t>.</w:t>
      </w:r>
    </w:p>
    <w:p w:rsidR="00630567" w:rsidRPr="00630567" w:rsidRDefault="00630567" w:rsidP="00304752">
      <w:pPr>
        <w:jc w:val="center"/>
        <w:rPr>
          <w:sz w:val="22"/>
          <w:szCs w:val="22"/>
          <w:lang w:val="sr-Latn-CS"/>
        </w:rPr>
      </w:pPr>
    </w:p>
    <w:p w:rsidR="00304752" w:rsidRPr="00630567" w:rsidRDefault="00304752" w:rsidP="0019194C">
      <w:pPr>
        <w:shd w:val="clear" w:color="auto" w:fill="FFFFFF"/>
        <w:ind w:firstLine="426"/>
        <w:jc w:val="both"/>
        <w:rPr>
          <w:color w:val="000000"/>
          <w:sz w:val="22"/>
          <w:szCs w:val="22"/>
        </w:rPr>
      </w:pPr>
      <w:r w:rsidRPr="00864127">
        <w:rPr>
          <w:rStyle w:val="tlid-translation"/>
          <w:sz w:val="22"/>
          <w:szCs w:val="22"/>
        </w:rPr>
        <w:t xml:space="preserve">Genetic selection for high productivity is often associated with high food intake, which leads to the need for food restriction and high levels of starvation at certain stages of production. For example, pregnant sows (EFSA, 2007a) and parent broilers (de Jong et al., 2012) are no longer </w:t>
      </w:r>
      <w:r w:rsidRPr="00864127">
        <w:rPr>
          <w:sz w:val="22"/>
          <w:szCs w:val="22"/>
        </w:rPr>
        <w:t xml:space="preserve">in the age when </w:t>
      </w:r>
      <w:r w:rsidRPr="00864127">
        <w:rPr>
          <w:rStyle w:val="tlid-translation"/>
          <w:sz w:val="22"/>
          <w:szCs w:val="22"/>
        </w:rPr>
        <w:t>high rates of weight gain are desired, so these animals are usually fed only about</w:t>
      </w:r>
      <w:r w:rsidRPr="00630567">
        <w:rPr>
          <w:rStyle w:val="tlid-translation"/>
          <w:color w:val="000000"/>
          <w:sz w:val="22"/>
          <w:szCs w:val="22"/>
        </w:rPr>
        <w:t xml:space="preserve"> 50% </w:t>
      </w:r>
      <w:r w:rsidRPr="00630567">
        <w:rPr>
          <w:rStyle w:val="tlid-translation"/>
          <w:i/>
          <w:color w:val="000000"/>
          <w:sz w:val="22"/>
          <w:szCs w:val="22"/>
        </w:rPr>
        <w:t>ad libitum</w:t>
      </w:r>
      <w:r w:rsidRPr="00630567">
        <w:rPr>
          <w:rStyle w:val="tlid-translation"/>
          <w:color w:val="000000"/>
          <w:sz w:val="22"/>
          <w:szCs w:val="22"/>
        </w:rPr>
        <w:t xml:space="preserve"> intake. If </w:t>
      </w:r>
      <w:r w:rsidRPr="00630567">
        <w:rPr>
          <w:rStyle w:val="tlid-translation"/>
          <w:i/>
          <w:color w:val="000000"/>
          <w:sz w:val="22"/>
          <w:szCs w:val="22"/>
        </w:rPr>
        <w:t>ad libitum</w:t>
      </w:r>
      <w:r w:rsidRPr="00630567">
        <w:rPr>
          <w:rStyle w:val="tlid-translation"/>
          <w:color w:val="000000"/>
          <w:sz w:val="22"/>
          <w:szCs w:val="22"/>
        </w:rPr>
        <w:t xml:space="preserve"> is allowed to access the same concentrated feeds that are usually given, these animals will face an increased risk of metabolic and reproductive disorders (EFSA, 2009a, b). Therefore, the dilemma of choosing between hunger and obesity-related diseases clearly appears here, and both variants are unfavourable in terms of animal welfare (EFSA, 2007a; EFSA, 2009a, b; de Jong et al., 2012; </w:t>
      </w:r>
      <w:r w:rsidRPr="00630567">
        <w:rPr>
          <w:color w:val="000000"/>
          <w:sz w:val="22"/>
          <w:szCs w:val="22"/>
        </w:rPr>
        <w:t>Hötzel, 2014</w:t>
      </w:r>
      <w:r w:rsidRPr="00630567">
        <w:rPr>
          <w:rStyle w:val="tlid-translation"/>
          <w:color w:val="000000"/>
          <w:sz w:val="22"/>
          <w:szCs w:val="22"/>
        </w:rPr>
        <w:t>).</w:t>
      </w:r>
    </w:p>
    <w:p w:rsidR="00304752" w:rsidRPr="00630567" w:rsidRDefault="00304752" w:rsidP="0019194C">
      <w:pPr>
        <w:shd w:val="clear" w:color="auto" w:fill="FFFFFF"/>
        <w:ind w:firstLine="426"/>
        <w:jc w:val="both"/>
        <w:rPr>
          <w:rStyle w:val="tlid-translation"/>
          <w:color w:val="000000"/>
          <w:sz w:val="22"/>
          <w:szCs w:val="22"/>
        </w:rPr>
      </w:pPr>
      <w:r w:rsidRPr="00630567">
        <w:rPr>
          <w:rStyle w:val="tlid-translation"/>
          <w:color w:val="000000"/>
          <w:sz w:val="22"/>
          <w:szCs w:val="22"/>
        </w:rPr>
        <w:t xml:space="preserve">There are two other very important dilemmas of the animal welfare in pig production (Figure 3), related to the use of farrowing crates and tail docking. The first dilemma is related to the two main interrelated problems of pig welfare: the </w:t>
      </w:r>
      <w:r w:rsidRPr="00630567">
        <w:rPr>
          <w:rStyle w:val="tlid-translation"/>
          <w:color w:val="000000"/>
          <w:sz w:val="22"/>
          <w:szCs w:val="22"/>
        </w:rPr>
        <w:lastRenderedPageBreak/>
        <w:t xml:space="preserve">death of the pig related to crushing and limiting the movement of sows in farrowing crates. These crates are implemented to reduce the crushing of the piglets but have a disadvantage </w:t>
      </w:r>
      <w:r w:rsidRPr="00864127">
        <w:rPr>
          <w:rStyle w:val="tlid-translation"/>
          <w:sz w:val="22"/>
          <w:szCs w:val="22"/>
        </w:rPr>
        <w:t>of depriving of</w:t>
      </w:r>
      <w:r w:rsidRPr="00630567">
        <w:rPr>
          <w:rStyle w:val="tlid-translation"/>
          <w:color w:val="000000"/>
          <w:sz w:val="22"/>
          <w:szCs w:val="22"/>
        </w:rPr>
        <w:t xml:space="preserve"> most normal behavioural forms and strategies, including turning around and building nests. Keeping pigs in free-range systems solves this problem, but often increases the mortality of the piglets due to mother’s crushing. The piglets that spend more time in contact with sows are probably more exposed to crushing, but changes in freehold systems designed to encourage the piglets to spend more time out of the reach of sows (for example, by providing a warm, soft and non-slippery space for piglets) have not brought significant success. This problem is further complicated by the selection of larger litters, which has the effect of increasing the proportion of light piglets that are more prone to crushing (EFSA, 2007a). </w:t>
      </w:r>
    </w:p>
    <w:p w:rsidR="0056232C" w:rsidRDefault="0056232C" w:rsidP="0019194C">
      <w:pPr>
        <w:ind w:firstLine="426"/>
        <w:jc w:val="both"/>
        <w:rPr>
          <w:rStyle w:val="tlid-translation"/>
          <w:color w:val="000000"/>
          <w:sz w:val="22"/>
          <w:szCs w:val="22"/>
        </w:rPr>
      </w:pPr>
    </w:p>
    <w:p w:rsidR="00304752" w:rsidRPr="00312182" w:rsidRDefault="00304752" w:rsidP="00304752">
      <w:pPr>
        <w:jc w:val="center"/>
        <w:rPr>
          <w:sz w:val="24"/>
          <w:szCs w:val="24"/>
        </w:rPr>
      </w:pPr>
      <w:r>
        <w:rPr>
          <w:noProof/>
          <w:sz w:val="24"/>
          <w:szCs w:val="24"/>
          <w:lang w:val="en-US" w:eastAsia="en-US"/>
        </w:rPr>
        <w:drawing>
          <wp:inline distT="0" distB="0" distL="0" distR="0">
            <wp:extent cx="4587698" cy="3528000"/>
            <wp:effectExtent l="19050" t="0" r="22402" b="0"/>
            <wp:docPr id="3" name="Chart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30567" w:rsidRPr="00630567" w:rsidRDefault="00630567" w:rsidP="00304752">
      <w:pPr>
        <w:jc w:val="center"/>
        <w:rPr>
          <w:sz w:val="22"/>
          <w:szCs w:val="22"/>
          <w:lang w:val="sr-Latn-CS"/>
        </w:rPr>
      </w:pPr>
    </w:p>
    <w:p w:rsidR="00304752" w:rsidRPr="00630567" w:rsidRDefault="00304752" w:rsidP="00304752">
      <w:pPr>
        <w:jc w:val="center"/>
        <w:rPr>
          <w:sz w:val="22"/>
          <w:szCs w:val="22"/>
          <w:lang w:val="sr-Latn-CS"/>
        </w:rPr>
      </w:pPr>
      <w:r w:rsidRPr="00630567">
        <w:rPr>
          <w:sz w:val="22"/>
          <w:szCs w:val="22"/>
          <w:lang w:val="sr-Latn-CS"/>
        </w:rPr>
        <w:t>Figure 3. Welfare consequences in pigs</w:t>
      </w:r>
      <w:r w:rsidR="00630567">
        <w:rPr>
          <w:sz w:val="22"/>
          <w:szCs w:val="22"/>
          <w:lang w:val="sr-Latn-CS"/>
        </w:rPr>
        <w:t>.</w:t>
      </w:r>
    </w:p>
    <w:p w:rsidR="0056232C" w:rsidRDefault="0056232C" w:rsidP="00304752">
      <w:pPr>
        <w:shd w:val="clear" w:color="auto" w:fill="FFFFFF"/>
        <w:jc w:val="both"/>
        <w:rPr>
          <w:rStyle w:val="tlid-translation"/>
          <w:color w:val="000000"/>
          <w:sz w:val="22"/>
          <w:szCs w:val="22"/>
        </w:rPr>
      </w:pPr>
    </w:p>
    <w:p w:rsidR="0056232C" w:rsidRPr="00864127" w:rsidRDefault="0056232C" w:rsidP="0056232C">
      <w:pPr>
        <w:ind w:firstLine="426"/>
        <w:jc w:val="both"/>
        <w:rPr>
          <w:rStyle w:val="tlid-translation"/>
          <w:sz w:val="22"/>
          <w:szCs w:val="22"/>
        </w:rPr>
      </w:pPr>
      <w:r w:rsidRPr="00630567">
        <w:rPr>
          <w:rStyle w:val="tlid-translation"/>
          <w:color w:val="000000"/>
          <w:sz w:val="22"/>
          <w:szCs w:val="22"/>
        </w:rPr>
        <w:t xml:space="preserve">The second well-known example of the animal welfare dilemma in pig breeding is the widespread practice of docking the tail in piglets in order to reduce the risk of tail biting occurrence. Tail biting is common in confined systems and </w:t>
      </w:r>
      <w:r w:rsidRPr="00630567">
        <w:rPr>
          <w:rStyle w:val="tlid-translation"/>
          <w:color w:val="000000"/>
          <w:sz w:val="22"/>
          <w:szCs w:val="22"/>
        </w:rPr>
        <w:lastRenderedPageBreak/>
        <w:t>can cause painful injuries and deaths in growing piglets. Also, t</w:t>
      </w:r>
      <w:r w:rsidRPr="00630567">
        <w:rPr>
          <w:color w:val="000000"/>
          <w:sz w:val="22"/>
          <w:szCs w:val="22"/>
        </w:rPr>
        <w:t>ail biting is accompanied by different pathological changes, varying from spinal abscesses to pyaemia in different body regions. These changes are often followed by a reduced growth rate or in more severe cases, total carcass condemnation (D’</w:t>
      </w:r>
      <w:r w:rsidRPr="00630567">
        <w:rPr>
          <w:sz w:val="22"/>
          <w:szCs w:val="22"/>
          <w:lang w:val="en-US"/>
        </w:rPr>
        <w:t xml:space="preserve">Eath et al., 2014, 2016; Valros et al., 2016; </w:t>
      </w:r>
      <w:r w:rsidRPr="00630567">
        <w:rPr>
          <w:color w:val="000000"/>
          <w:sz w:val="22"/>
          <w:szCs w:val="22"/>
        </w:rPr>
        <w:t xml:space="preserve">EFSA, 2007b, c). </w:t>
      </w:r>
      <w:r w:rsidRPr="00630567">
        <w:rPr>
          <w:rStyle w:val="tlid-translation"/>
          <w:color w:val="000000"/>
          <w:sz w:val="22"/>
          <w:szCs w:val="22"/>
        </w:rPr>
        <w:t xml:space="preserve">Although the tail docking is painful, anaesthesia is usually not applied. In addition to the immediate pain associated with this zootechnical procedure, at the point of amputation of the tail, neuromas and therefore chronic pain may occur frequently. Docking of the tail would not be necessary if the basic causes of tail biting were removed (EFSA, 2005a, </w:t>
      </w:r>
      <w:r w:rsidRPr="00630567">
        <w:rPr>
          <w:color w:val="000000"/>
          <w:sz w:val="22"/>
          <w:szCs w:val="22"/>
        </w:rPr>
        <w:t>2007b, c</w:t>
      </w:r>
      <w:r w:rsidRPr="00630567">
        <w:rPr>
          <w:rStyle w:val="tlid-translation"/>
          <w:color w:val="000000"/>
          <w:sz w:val="22"/>
          <w:szCs w:val="22"/>
        </w:rPr>
        <w:t>). Risk factors associated with the occurrence of tail biting relate to large groups of piglets and high density of population, non-stimulating environment and genotype, even though the relative contribution of each of these factors has so far been little considered and explained in the research</w:t>
      </w:r>
      <w:r w:rsidRPr="00630567">
        <w:rPr>
          <w:color w:val="000000"/>
          <w:sz w:val="22"/>
          <w:szCs w:val="22"/>
        </w:rPr>
        <w:t xml:space="preserve"> (EFSA, 2007a)</w:t>
      </w:r>
      <w:r w:rsidRPr="00630567">
        <w:rPr>
          <w:rStyle w:val="tlid-translation"/>
          <w:color w:val="000000"/>
          <w:sz w:val="22"/>
          <w:szCs w:val="22"/>
        </w:rPr>
        <w:t xml:space="preserve">. Although European legislation (EC, 2001) requires the use of adequate stall space enrichment and the restriction of the use of tail docking with only exceptionally applicable cases, this zootechnical procedure is still common practice in many countries, which points out the difficulty of controlling this abnormal behaviour, especially in intensive rearing systems. For now, it is concluded that the docking of the tail has a tendency to reduce the appearance of tail bites and will be </w:t>
      </w:r>
      <w:r w:rsidRPr="00864127">
        <w:rPr>
          <w:rStyle w:val="tlid-translation"/>
          <w:sz w:val="22"/>
          <w:szCs w:val="22"/>
        </w:rPr>
        <w:t>applied until this behaviour is explained and effective preventive measures are suggested; probably, it will continue to be practiced regardless of legal restrictions</w:t>
      </w:r>
      <w:r w:rsidRPr="00864127">
        <w:rPr>
          <w:sz w:val="22"/>
          <w:szCs w:val="22"/>
        </w:rPr>
        <w:t xml:space="preserve"> (Sonoda et al., 2013; Hötzel, 2014)</w:t>
      </w:r>
      <w:r w:rsidRPr="00864127">
        <w:rPr>
          <w:rStyle w:val="tlid-translation"/>
          <w:sz w:val="22"/>
          <w:szCs w:val="22"/>
        </w:rPr>
        <w:t>.</w:t>
      </w:r>
    </w:p>
    <w:p w:rsidR="00304752" w:rsidRPr="00864127" w:rsidRDefault="00304752" w:rsidP="0019194C">
      <w:pPr>
        <w:shd w:val="clear" w:color="auto" w:fill="FFFFFF"/>
        <w:ind w:firstLine="426"/>
        <w:jc w:val="both"/>
        <w:rPr>
          <w:sz w:val="22"/>
          <w:szCs w:val="22"/>
        </w:rPr>
      </w:pPr>
      <w:r w:rsidRPr="00864127">
        <w:rPr>
          <w:rStyle w:val="tlid-translation"/>
          <w:sz w:val="22"/>
          <w:szCs w:val="22"/>
        </w:rPr>
        <w:t>Castration in piglets, another major welfare problem, exists to this day, although many studies have been conducted.</w:t>
      </w:r>
      <w:r w:rsidRPr="00864127">
        <w:rPr>
          <w:sz w:val="22"/>
          <w:szCs w:val="22"/>
        </w:rPr>
        <w:t xml:space="preserve"> Namely, castration of male piglets is performed primarily in order to avoid the development of the unpleasant smell and taste of boar meat. Although Welfare Law says that castration could be performed without analgesia in the first seven days of life, it is painful at any age (EFSA, 2004).</w:t>
      </w:r>
    </w:p>
    <w:p w:rsidR="00304752" w:rsidRDefault="00304752" w:rsidP="0019194C">
      <w:pPr>
        <w:ind w:firstLine="426"/>
        <w:jc w:val="both"/>
        <w:rPr>
          <w:color w:val="000000"/>
          <w:sz w:val="22"/>
          <w:szCs w:val="22"/>
        </w:rPr>
      </w:pPr>
      <w:r w:rsidRPr="00864127">
        <w:rPr>
          <w:rStyle w:val="tlid-translation"/>
          <w:sz w:val="22"/>
          <w:szCs w:val="22"/>
        </w:rPr>
        <w:t>In broiler production, one of the well-known dilemmas (Figure 4) is related to the paradox of parent broiler breeding: obviously, genetic progress in broiler growth efficiency will not slow until economics warrant slows improved efficiency and yield (</w:t>
      </w:r>
      <w:r w:rsidRPr="00864127">
        <w:rPr>
          <w:sz w:val="22"/>
          <w:szCs w:val="22"/>
        </w:rPr>
        <w:t xml:space="preserve">de Jong, 2012; </w:t>
      </w:r>
      <w:r w:rsidRPr="00864127">
        <w:rPr>
          <w:rFonts w:eastAsia="FedraSansStd-Book"/>
          <w:sz w:val="22"/>
          <w:szCs w:val="22"/>
        </w:rPr>
        <w:t>OIE, 2018e).</w:t>
      </w:r>
      <w:r w:rsidRPr="00864127">
        <w:rPr>
          <w:sz w:val="22"/>
          <w:szCs w:val="22"/>
        </w:rPr>
        <w:t xml:space="preserve"> EFSA (2010) scientific opinion explained the impact of genetic parameters which may affect the commercial broiler welfare. According to this, the major welfare issue based on gen</w:t>
      </w:r>
      <w:r w:rsidRPr="0019194C">
        <w:rPr>
          <w:color w:val="000000"/>
          <w:sz w:val="22"/>
          <w:szCs w:val="22"/>
        </w:rPr>
        <w:t xml:space="preserve">otype </w:t>
      </w:r>
      <w:commentRangeStart w:id="6"/>
      <w:r w:rsidRPr="0019194C">
        <w:rPr>
          <w:color w:val="000000"/>
          <w:sz w:val="22"/>
          <w:szCs w:val="22"/>
        </w:rPr>
        <w:t xml:space="preserve">and influences of management factors </w:t>
      </w:r>
      <w:commentRangeEnd w:id="6"/>
      <w:r w:rsidRPr="0019194C">
        <w:rPr>
          <w:rStyle w:val="CommentReference"/>
          <w:sz w:val="22"/>
          <w:szCs w:val="22"/>
        </w:rPr>
        <w:commentReference w:id="6"/>
      </w:r>
      <w:r w:rsidRPr="0019194C">
        <w:rPr>
          <w:color w:val="000000"/>
          <w:sz w:val="22"/>
          <w:szCs w:val="22"/>
        </w:rPr>
        <w:t xml:space="preserve">may lead to inadequate welfare and occurrence of skeletal disorders, contact dermatitis, ascites and sudden death syndrome. Most of these are related to high growth rates of broilers. In addition, this points out that there are various interactions between the environment and the genotype, with a serious adverse effect on welfare regarding lighting regimes, litter management, dietary deficiencies and contamination, air quality and temperature. When the welfare risks </w:t>
      </w:r>
      <w:r w:rsidRPr="0019194C">
        <w:rPr>
          <w:color w:val="000000"/>
          <w:sz w:val="22"/>
          <w:szCs w:val="22"/>
        </w:rPr>
        <w:lastRenderedPageBreak/>
        <w:t>are assessed, the odds of a hazard and the level of the poor welfare effects and consequences of that exposure have to be estimated (EFSA, 2010; 2012a).</w:t>
      </w:r>
    </w:p>
    <w:p w:rsidR="0076186F" w:rsidRPr="0019194C" w:rsidRDefault="0076186F" w:rsidP="0019194C">
      <w:pPr>
        <w:ind w:firstLine="426"/>
        <w:jc w:val="both"/>
        <w:rPr>
          <w:rStyle w:val="tlid-translation"/>
          <w:color w:val="000000"/>
          <w:sz w:val="22"/>
          <w:szCs w:val="22"/>
        </w:rPr>
      </w:pPr>
    </w:p>
    <w:p w:rsidR="00304752" w:rsidRPr="00525734" w:rsidRDefault="00304752" w:rsidP="00CD1B14">
      <w:pPr>
        <w:rPr>
          <w:sz w:val="24"/>
          <w:szCs w:val="24"/>
        </w:rPr>
      </w:pPr>
      <w:r>
        <w:rPr>
          <w:noProof/>
          <w:sz w:val="24"/>
          <w:szCs w:val="24"/>
          <w:lang w:val="en-US" w:eastAsia="en-US"/>
        </w:rPr>
        <w:drawing>
          <wp:inline distT="0" distB="0" distL="0" distR="0">
            <wp:extent cx="4674501" cy="3615070"/>
            <wp:effectExtent l="19050" t="0" r="11799" b="4430"/>
            <wp:docPr id="7" name="Chart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B839BA" w:rsidRPr="00CD1B14" w:rsidRDefault="00B839BA" w:rsidP="00CD1B14">
      <w:pPr>
        <w:jc w:val="center"/>
        <w:rPr>
          <w:sz w:val="22"/>
          <w:szCs w:val="22"/>
          <w:lang w:val="sr-Latn-CS"/>
        </w:rPr>
      </w:pPr>
    </w:p>
    <w:p w:rsidR="00304752" w:rsidRPr="00CD1B14" w:rsidRDefault="00304752" w:rsidP="00CD1B14">
      <w:pPr>
        <w:jc w:val="center"/>
        <w:rPr>
          <w:sz w:val="22"/>
          <w:szCs w:val="22"/>
          <w:lang w:val="sr-Latn-CS"/>
        </w:rPr>
      </w:pPr>
      <w:r w:rsidRPr="00CD1B14">
        <w:rPr>
          <w:sz w:val="22"/>
          <w:szCs w:val="22"/>
          <w:lang w:val="sr-Latn-CS"/>
        </w:rPr>
        <w:t xml:space="preserve">Figure 4. </w:t>
      </w:r>
      <w:r w:rsidR="00B839BA" w:rsidRPr="00CD1B14">
        <w:rPr>
          <w:sz w:val="22"/>
          <w:szCs w:val="22"/>
          <w:lang w:val="sr-Latn-CS"/>
        </w:rPr>
        <w:t>Welfare consequences in poultry.</w:t>
      </w:r>
    </w:p>
    <w:p w:rsidR="00304752" w:rsidRPr="00CD1B14" w:rsidRDefault="00304752" w:rsidP="00CD1B14">
      <w:pPr>
        <w:jc w:val="center"/>
        <w:rPr>
          <w:sz w:val="22"/>
          <w:szCs w:val="22"/>
        </w:rPr>
      </w:pPr>
    </w:p>
    <w:p w:rsidR="00304752" w:rsidRPr="00FA3F0D" w:rsidRDefault="00304752" w:rsidP="00CD1B14">
      <w:pPr>
        <w:ind w:firstLine="426"/>
        <w:jc w:val="both"/>
        <w:rPr>
          <w:sz w:val="22"/>
          <w:szCs w:val="22"/>
        </w:rPr>
      </w:pPr>
      <w:r w:rsidRPr="00FA3F0D">
        <w:rPr>
          <w:rStyle w:val="tlid-translation"/>
          <w:color w:val="000000"/>
          <w:sz w:val="22"/>
          <w:szCs w:val="22"/>
        </w:rPr>
        <w:t xml:space="preserve">Another important example of the dilemma regarding animal welfare is well-known debeaking in laying hens and the occurrence of feather pecking. </w:t>
      </w:r>
      <w:r w:rsidRPr="00FA3F0D">
        <w:rPr>
          <w:color w:val="000000"/>
          <w:sz w:val="22"/>
          <w:szCs w:val="22"/>
        </w:rPr>
        <w:t xml:space="preserve">In the prevention of feather pecking, debeaking is considered effective because the feather condition is deteriorated in laying hens with intact beaks, compared to the birds with trimmed beaks, although the feather pecking occurs also in debeaked flocks. It should be kept in mind that chickens with a shortened beak are less prone to ground peck and preening. The debeaking process itself is painful, and the creation of neuromas at the top of the shortened beak causes long-lasting pain. The cutting of the beak, therefore, does not solve the basic problem, but only deals with the consequences. Therefore, the breeding of chickens with intact beaks should be an integral part of sustainable laying hen production (Lambdon et al., 2010; Kaukonen and Valros, 2019). </w:t>
      </w:r>
    </w:p>
    <w:p w:rsidR="00304752" w:rsidRPr="00864127" w:rsidRDefault="00304752" w:rsidP="00CD1B14">
      <w:pPr>
        <w:ind w:firstLine="426"/>
        <w:jc w:val="both"/>
        <w:rPr>
          <w:rStyle w:val="alt-edited"/>
          <w:sz w:val="22"/>
          <w:szCs w:val="22"/>
        </w:rPr>
      </w:pPr>
      <w:r w:rsidRPr="00FA3F0D">
        <w:rPr>
          <w:color w:val="000000"/>
          <w:sz w:val="22"/>
          <w:szCs w:val="22"/>
        </w:rPr>
        <w:lastRenderedPageBreak/>
        <w:t xml:space="preserve">On behalf of the European Commission, EFSA </w:t>
      </w:r>
      <w:r w:rsidRPr="00FA3F0D">
        <w:rPr>
          <w:rStyle w:val="tlid-translation"/>
          <w:color w:val="000000"/>
          <w:sz w:val="22"/>
          <w:szCs w:val="22"/>
        </w:rPr>
        <w:t>published scientific</w:t>
      </w:r>
      <w:r w:rsidRPr="00FA3F0D">
        <w:rPr>
          <w:color w:val="000000"/>
          <w:sz w:val="22"/>
          <w:szCs w:val="22"/>
        </w:rPr>
        <w:t xml:space="preserve"> opinions on animal health and welfare of different categories of pigs in relation to housing and husbandry (EFSA, 2007a, b), risks accompanied with tail biting in pigs and suggested solutions to reduce the need for tail docking considering the different rearing systems (EFSA, 2007c), welfare aspects of the castration of piglets (EFSA, 2004) and effects of different floor types and space allowances on welfare of weaning and rearing pigs (EFSA, 2005a). </w:t>
      </w:r>
      <w:r w:rsidRPr="00FA3F0D">
        <w:rPr>
          <w:rStyle w:val="tlid-translation"/>
          <w:color w:val="000000"/>
          <w:sz w:val="22"/>
          <w:szCs w:val="22"/>
        </w:rPr>
        <w:t>The detailed</w:t>
      </w:r>
      <w:r w:rsidRPr="00FA3F0D">
        <w:rPr>
          <w:color w:val="000000"/>
          <w:sz w:val="22"/>
          <w:szCs w:val="22"/>
        </w:rPr>
        <w:t xml:space="preserve"> scientific report on the effects of farming systems on dairy cow welfare and disease (EFSA, 2009a) was published, as well as the contemporary achievements regarding the risk assessment in respect to different solutions in housing, nutrition and feeding, management and genetic selection </w:t>
      </w:r>
      <w:r w:rsidRPr="00864127">
        <w:rPr>
          <w:sz w:val="22"/>
          <w:szCs w:val="22"/>
        </w:rPr>
        <w:t xml:space="preserve">concerning dairy cow metabolic and reproductive problems (EFSA, 2009b). </w:t>
      </w:r>
      <w:r w:rsidRPr="00864127">
        <w:rPr>
          <w:rStyle w:val="tlid-translation"/>
          <w:sz w:val="22"/>
          <w:szCs w:val="22"/>
        </w:rPr>
        <w:t xml:space="preserve">In the poultry production, the scientific report has been reviewed and updated on the welfare of broilers and broiler breeder (de Jong et al., 2012), as well as the scientific opinion on the welfare aspects of the use of perches for laying hens (EFSA, 2015c). </w:t>
      </w:r>
      <w:r w:rsidRPr="00864127">
        <w:rPr>
          <w:rStyle w:val="alt-edited"/>
          <w:sz w:val="22"/>
          <w:szCs w:val="22"/>
        </w:rPr>
        <w:t>The latest scientific knowledge on these topics was presented in all of these scientific opinions and reports ,</w:t>
      </w:r>
      <w:r w:rsidRPr="00864127">
        <w:rPr>
          <w:sz w:val="22"/>
          <w:szCs w:val="22"/>
        </w:rPr>
        <w:t xml:space="preserve"> </w:t>
      </w:r>
      <w:r w:rsidRPr="00864127">
        <w:rPr>
          <w:rStyle w:val="alt-edited"/>
          <w:sz w:val="22"/>
          <w:szCs w:val="22"/>
        </w:rPr>
        <w:t>providing conclusions and recommendations in accordance with the previously defined requirements of the European Commission.</w:t>
      </w:r>
    </w:p>
    <w:p w:rsidR="00304752" w:rsidRPr="00FA3F0D" w:rsidRDefault="00304752" w:rsidP="00CD1B14">
      <w:pPr>
        <w:ind w:firstLine="426"/>
        <w:jc w:val="both"/>
        <w:rPr>
          <w:sz w:val="22"/>
          <w:szCs w:val="22"/>
        </w:rPr>
      </w:pPr>
      <w:r w:rsidRPr="00FA3F0D">
        <w:rPr>
          <w:bCs/>
          <w:color w:val="000000"/>
          <w:sz w:val="22"/>
          <w:szCs w:val="22"/>
        </w:rPr>
        <w:t>Botreau et al. (</w:t>
      </w:r>
      <w:r w:rsidRPr="00FA3F0D">
        <w:rPr>
          <w:color w:val="000000"/>
          <w:sz w:val="22"/>
          <w:szCs w:val="22"/>
        </w:rPr>
        <w:t>2007)</w:t>
      </w:r>
      <w:r w:rsidRPr="00FA3F0D">
        <w:rPr>
          <w:rStyle w:val="tlid-translation"/>
          <w:color w:val="000000"/>
          <w:sz w:val="22"/>
          <w:szCs w:val="22"/>
        </w:rPr>
        <w:t xml:space="preserve"> presented the </w:t>
      </w:r>
      <w:r w:rsidRPr="00FA3F0D">
        <w:rPr>
          <w:color w:val="000000"/>
          <w:sz w:val="22"/>
          <w:szCs w:val="22"/>
        </w:rPr>
        <w:t>general criteria for animal welfare</w:t>
      </w:r>
      <w:r w:rsidRPr="00FA3F0D">
        <w:rPr>
          <w:bCs/>
          <w:color w:val="000000"/>
          <w:sz w:val="22"/>
          <w:szCs w:val="22"/>
        </w:rPr>
        <w:t xml:space="preserve"> </w:t>
      </w:r>
      <w:r w:rsidRPr="00FA3F0D">
        <w:rPr>
          <w:color w:val="000000"/>
          <w:sz w:val="22"/>
          <w:szCs w:val="22"/>
        </w:rPr>
        <w:t>assessment</w:t>
      </w:r>
      <w:r w:rsidRPr="00FA3F0D">
        <w:rPr>
          <w:rStyle w:val="tlid-translation"/>
          <w:color w:val="000000"/>
          <w:sz w:val="22"/>
          <w:szCs w:val="22"/>
        </w:rPr>
        <w:t>.</w:t>
      </w:r>
      <w:r w:rsidRPr="00FA3F0D">
        <w:rPr>
          <w:color w:val="000000"/>
          <w:sz w:val="22"/>
          <w:szCs w:val="22"/>
        </w:rPr>
        <w:t xml:space="preserve"> Having in mind the </w:t>
      </w:r>
      <w:r w:rsidRPr="00FA3F0D">
        <w:rPr>
          <w:sz w:val="22"/>
          <w:szCs w:val="22"/>
        </w:rPr>
        <w:t>importance of animal-based indicators</w:t>
      </w:r>
      <w:r w:rsidRPr="00FA3F0D">
        <w:rPr>
          <w:rStyle w:val="tlid-translation"/>
          <w:sz w:val="22"/>
          <w:szCs w:val="22"/>
        </w:rPr>
        <w:t>, since they define welfare from animal point of view, EFSA has considered</w:t>
      </w:r>
      <w:r w:rsidRPr="00FA3F0D">
        <w:rPr>
          <w:sz w:val="22"/>
          <w:szCs w:val="22"/>
        </w:rPr>
        <w:t xml:space="preserve"> their use in farm animals (EFSA, 2012c),  pigs (EFSA, 2012d), dairy cows (EFSA, 2012d), broilers (EFSA, 2012e) and in small-scale farming systems (EFSA, 2015c). Besides this, analysis of the gaps in the use of animal-based measures in the EU </w:t>
      </w:r>
      <w:r w:rsidRPr="00FA3F0D">
        <w:rPr>
          <w:rStyle w:val="tlid-translation"/>
          <w:sz w:val="22"/>
          <w:szCs w:val="22"/>
        </w:rPr>
        <w:t>was realised</w:t>
      </w:r>
      <w:r w:rsidRPr="00FA3F0D">
        <w:rPr>
          <w:sz w:val="22"/>
          <w:szCs w:val="22"/>
        </w:rPr>
        <w:t xml:space="preserve"> (EFSA, 2015b). In addition, EFSA presented the outcome of the public attitude on the guidance on the risk assessment (EFSA, 2012f), guidance on animal welfare risk assessment (EFSA, 2012a) and scientific opinion on the welfare risks related to the sheep production (EFSA, 2014). </w:t>
      </w:r>
      <w:r w:rsidRPr="00FA3F0D">
        <w:rPr>
          <w:color w:val="000000"/>
          <w:sz w:val="22"/>
          <w:szCs w:val="22"/>
        </w:rPr>
        <w:t>In the above-cited publications, a crucial dilemma of farm animal welfare was considered, taking into account specific issues.</w:t>
      </w:r>
    </w:p>
    <w:p w:rsidR="00304752" w:rsidRPr="00FA3F0D" w:rsidRDefault="00304752" w:rsidP="00CD1B14">
      <w:pPr>
        <w:ind w:firstLine="426"/>
        <w:jc w:val="both"/>
        <w:rPr>
          <w:sz w:val="22"/>
          <w:szCs w:val="22"/>
        </w:rPr>
      </w:pPr>
      <w:r w:rsidRPr="00FA3F0D">
        <w:rPr>
          <w:rStyle w:val="alt-edited"/>
          <w:color w:val="000000"/>
          <w:sz w:val="22"/>
          <w:szCs w:val="22"/>
        </w:rPr>
        <w:t>Many review papers are aimed to</w:t>
      </w:r>
      <w:r w:rsidRPr="00FA3F0D">
        <w:rPr>
          <w:color w:val="000000"/>
          <w:sz w:val="22"/>
          <w:szCs w:val="22"/>
        </w:rPr>
        <w:t xml:space="preserve"> highlight the importance of the welfare friendly housing system planning, </w:t>
      </w:r>
      <w:r w:rsidRPr="00FA3F0D">
        <w:rPr>
          <w:rStyle w:val="tlid-translation"/>
          <w:color w:val="000000"/>
          <w:sz w:val="22"/>
          <w:szCs w:val="22"/>
        </w:rPr>
        <w:t xml:space="preserve">emphasising </w:t>
      </w:r>
      <w:r w:rsidRPr="00FA3F0D">
        <w:rPr>
          <w:color w:val="000000"/>
          <w:sz w:val="22"/>
          <w:szCs w:val="22"/>
        </w:rPr>
        <w:t xml:space="preserve">the necessity not only to explore the field of animal welfare, suggesting new and modified housing systems, but to perform a survey of current but contentious systems as well, paying special attention to the design contributions to these systems in respect of farm animal welfare. </w:t>
      </w:r>
    </w:p>
    <w:p w:rsidR="00304752" w:rsidRPr="00FA3F0D" w:rsidRDefault="00304752" w:rsidP="00CD1B14">
      <w:pPr>
        <w:ind w:firstLine="426"/>
        <w:jc w:val="both"/>
        <w:rPr>
          <w:sz w:val="22"/>
          <w:szCs w:val="22"/>
        </w:rPr>
      </w:pPr>
      <w:r w:rsidRPr="00FA3F0D">
        <w:rPr>
          <w:color w:val="000000"/>
          <w:sz w:val="22"/>
          <w:szCs w:val="22"/>
        </w:rPr>
        <w:t xml:space="preserve">Also, areas for future research on ensuring farm animal welfare are highlighted in the literature. Von Keyserlingk et al. (2009) emphasised key concepts and the need to explore the welfare of dairy cattle, while </w:t>
      </w:r>
      <w:r w:rsidRPr="00FA3F0D">
        <w:rPr>
          <w:rStyle w:val="editors"/>
          <w:color w:val="000000"/>
          <w:sz w:val="22"/>
          <w:szCs w:val="22"/>
        </w:rPr>
        <w:t>Hemsworth</w:t>
      </w:r>
      <w:r w:rsidRPr="00FA3F0D">
        <w:rPr>
          <w:color w:val="000000"/>
          <w:sz w:val="22"/>
          <w:szCs w:val="22"/>
        </w:rPr>
        <w:t xml:space="preserve"> (</w:t>
      </w:r>
      <w:r w:rsidRPr="00FA3F0D">
        <w:rPr>
          <w:rStyle w:val="editors"/>
          <w:color w:val="000000"/>
          <w:sz w:val="22"/>
          <w:szCs w:val="22"/>
        </w:rPr>
        <w:t>2018)</w:t>
      </w:r>
      <w:r w:rsidRPr="00FA3F0D">
        <w:rPr>
          <w:color w:val="000000"/>
          <w:sz w:val="22"/>
          <w:szCs w:val="22"/>
        </w:rPr>
        <w:t xml:space="preserve"> presented key facts regarding management and housing design implications on pig welfare</w:t>
      </w:r>
      <w:r w:rsidRPr="00FA3F0D">
        <w:rPr>
          <w:rStyle w:val="editors"/>
          <w:color w:val="000000"/>
          <w:sz w:val="22"/>
          <w:szCs w:val="22"/>
        </w:rPr>
        <w:t>. According to</w:t>
      </w:r>
      <w:r w:rsidRPr="00FA3F0D">
        <w:rPr>
          <w:color w:val="000000"/>
          <w:sz w:val="22"/>
          <w:szCs w:val="22"/>
        </w:rPr>
        <w:t xml:space="preserve"> von Keyserlingk et al. (2009), three major concerns of </w:t>
      </w:r>
      <w:r w:rsidRPr="00FA3F0D">
        <w:rPr>
          <w:color w:val="000000"/>
          <w:sz w:val="22"/>
          <w:szCs w:val="22"/>
        </w:rPr>
        <w:lastRenderedPageBreak/>
        <w:t>animal welfare are: is the animal functioning well, is the animal feeling well, and is the animal able to live according to its nature?</w:t>
      </w:r>
      <w:r w:rsidRPr="00FA3F0D">
        <w:rPr>
          <w:rStyle w:val="editors"/>
          <w:color w:val="000000"/>
          <w:sz w:val="22"/>
          <w:szCs w:val="22"/>
        </w:rPr>
        <w:t xml:space="preserve"> </w:t>
      </w:r>
      <w:r w:rsidRPr="00FA3F0D">
        <w:rPr>
          <w:sz w:val="22"/>
          <w:szCs w:val="22"/>
        </w:rPr>
        <w:t>Issues in pig production include the following aspects: effectiveness of environmental enrichment for gestating sows in intensive, indoor and non-bedded systems, prospects to prolong foraging and feeding periods in feed-restricted gestating sows, propose accommodation options that allow both access to feed, water, comfortable lying area, and</w:t>
      </w:r>
      <w:r w:rsidRPr="00FA3F0D">
        <w:rPr>
          <w:color w:val="FF0000"/>
          <w:sz w:val="22"/>
          <w:szCs w:val="22"/>
        </w:rPr>
        <w:t xml:space="preserve"> </w:t>
      </w:r>
      <w:r w:rsidRPr="00FA3F0D">
        <w:rPr>
          <w:sz w:val="22"/>
          <w:szCs w:val="22"/>
        </w:rPr>
        <w:t>escape opportunities in order to reduce aggression, minimising risks to the welfare of group-housed sows, and less confined farrowing and lactation systems (</w:t>
      </w:r>
      <w:r w:rsidRPr="00FA3F0D">
        <w:rPr>
          <w:rStyle w:val="editors"/>
          <w:sz w:val="22"/>
          <w:szCs w:val="22"/>
        </w:rPr>
        <w:t>Hemsworth, 2018). These papers point out</w:t>
      </w:r>
      <w:r w:rsidRPr="00FA3F0D">
        <w:rPr>
          <w:sz w:val="22"/>
          <w:szCs w:val="22"/>
        </w:rPr>
        <w:t xml:space="preserve"> that those animal welfare problems may be less a consequence of the type of housing system than of how well it operates. In addition, Lay et al. (2011) have concluded that the right combination of housing design, breed, rearing conditions, and management is essential to optimise hen welfare and productivity in different housing systems. </w:t>
      </w:r>
    </w:p>
    <w:p w:rsidR="00304752" w:rsidRPr="00FA3F0D" w:rsidRDefault="00304752" w:rsidP="00CD1B14">
      <w:pPr>
        <w:ind w:firstLine="426"/>
        <w:jc w:val="both"/>
        <w:rPr>
          <w:color w:val="000000"/>
          <w:sz w:val="22"/>
          <w:szCs w:val="22"/>
          <w:highlight w:val="yellow"/>
        </w:rPr>
      </w:pPr>
      <w:r w:rsidRPr="00FA3F0D">
        <w:rPr>
          <w:sz w:val="22"/>
          <w:szCs w:val="22"/>
        </w:rPr>
        <w:t>Dawkinis et al. (2004) analysed the influence of housing conditions and stocking density on chicken welfare. Their results show that differences among environment features for chickens that are provided by producers more affect welfare than stocking density itself.</w:t>
      </w:r>
      <w:r w:rsidRPr="00FA3F0D">
        <w:rPr>
          <w:color w:val="000000"/>
          <w:sz w:val="22"/>
          <w:szCs w:val="22"/>
        </w:rPr>
        <w:t xml:space="preserve"> The skills, knowledge and motivation of stockmen to effectively care for and deal with their animals are essential for the welfare level. Stockmen attitude influences not only how they handle animals but also their motivation.</w:t>
      </w:r>
      <w:r w:rsidRPr="00FA3F0D">
        <w:rPr>
          <w:rStyle w:val="editors"/>
          <w:color w:val="000000"/>
          <w:sz w:val="22"/>
          <w:szCs w:val="22"/>
        </w:rPr>
        <w:t xml:space="preserve"> </w:t>
      </w:r>
      <w:r w:rsidRPr="00FA3F0D">
        <w:rPr>
          <w:color w:val="000000"/>
          <w:sz w:val="22"/>
          <w:szCs w:val="22"/>
        </w:rPr>
        <w:t>Even though public concerns and policy debates are often focused on intensive housing systems, available data indicate that the design and management of both indoor and outdoor housing systems are probably more important for animal welfare than it is expected. Therefore, upgrading of technical skills and knowledge and the attitudes and behaviours of stockmen must be a primary goal of the human resource management practices at a farm (Vučinić, 2006; Hristov et al., 2007b; Broom and Fraser, 2007).</w:t>
      </w:r>
    </w:p>
    <w:p w:rsidR="00304752" w:rsidRPr="00FA3F0D" w:rsidRDefault="00304752" w:rsidP="00CD1B14">
      <w:pPr>
        <w:shd w:val="clear" w:color="auto" w:fill="FFFFFF"/>
        <w:ind w:firstLine="426"/>
        <w:jc w:val="both"/>
        <w:rPr>
          <w:color w:val="000000"/>
          <w:sz w:val="22"/>
          <w:szCs w:val="22"/>
        </w:rPr>
      </w:pPr>
      <w:r w:rsidRPr="00FA3F0D">
        <w:rPr>
          <w:rStyle w:val="tlid-translation"/>
          <w:color w:val="000000"/>
          <w:sz w:val="22"/>
          <w:szCs w:val="22"/>
        </w:rPr>
        <w:t xml:space="preserve">Regardless of the production system, it is necessary to provide minimum standards of welfare for all species and categories of farm animals. In this sense, the authors in our country described various aspects of animal welfare, such as </w:t>
      </w:r>
      <w:r w:rsidRPr="00FA3F0D">
        <w:rPr>
          <w:color w:val="000000"/>
          <w:sz w:val="22"/>
          <w:szCs w:val="22"/>
        </w:rPr>
        <w:t>farm animal welfare concept: from beginnings to integration in modern production systems (Ostojić-Andrić et al., 2018)</w:t>
      </w:r>
      <w:r w:rsidRPr="00FA3F0D">
        <w:rPr>
          <w:rStyle w:val="tlid-translation"/>
          <w:color w:val="000000"/>
          <w:sz w:val="22"/>
          <w:szCs w:val="22"/>
        </w:rPr>
        <w:t>, the conditions of rearing, welfare and behaviour of farm animals (</w:t>
      </w:r>
      <w:r w:rsidRPr="00FA3F0D">
        <w:rPr>
          <w:color w:val="000000"/>
          <w:sz w:val="22"/>
          <w:szCs w:val="22"/>
        </w:rPr>
        <w:t xml:space="preserve">Hristov et al., 2006c), basic principles of dairy cattle welfare plan creation and implementation (Hristov et al., 2015a), welfare and behaviour in relation to disease of dairy cows (Hristov et al., 2015b), rearing conditions, health and welfare of dairy cows (Hristov et al., 2008), welfare of dairy cattle – current status and perspectives (Hristov et al., 2012b) </w:t>
      </w:r>
      <w:r w:rsidRPr="00FA3F0D">
        <w:rPr>
          <w:rStyle w:val="tlid-translation"/>
          <w:color w:val="000000"/>
          <w:sz w:val="22"/>
          <w:szCs w:val="22"/>
        </w:rPr>
        <w:t>and the welfare of dairy cattle on farms (</w:t>
      </w:r>
      <w:r w:rsidRPr="00FA3F0D">
        <w:rPr>
          <w:color w:val="000000"/>
          <w:sz w:val="22"/>
          <w:szCs w:val="22"/>
        </w:rPr>
        <w:t>Hristov and Stanković, 2016).</w:t>
      </w:r>
      <w:r w:rsidRPr="00FA3F0D">
        <w:rPr>
          <w:sz w:val="22"/>
          <w:szCs w:val="22"/>
        </w:rPr>
        <w:t xml:space="preserve"> </w:t>
      </w:r>
      <w:r w:rsidRPr="00FA3F0D">
        <w:rPr>
          <w:rStyle w:val="tlid-translation"/>
          <w:sz w:val="22"/>
          <w:szCs w:val="22"/>
        </w:rPr>
        <w:t>All analysed papers basically encompass some aspects that clarify the dilemmas of the welfare of farm animals in intensive production.</w:t>
      </w:r>
    </w:p>
    <w:p w:rsidR="00304752" w:rsidRPr="00864127" w:rsidRDefault="00304752" w:rsidP="00CD1B14">
      <w:pPr>
        <w:ind w:firstLine="426"/>
        <w:jc w:val="both"/>
        <w:rPr>
          <w:rStyle w:val="tlid-translation"/>
          <w:sz w:val="22"/>
          <w:szCs w:val="22"/>
        </w:rPr>
      </w:pPr>
      <w:r w:rsidRPr="00FA3F0D">
        <w:rPr>
          <w:rStyle w:val="tlid-translation"/>
          <w:color w:val="000000"/>
          <w:sz w:val="22"/>
          <w:szCs w:val="22"/>
        </w:rPr>
        <w:t xml:space="preserve">In our country, in a number of papers, minimum standards of farm animal welfare were also reviewed, e.g. related to hygienic conditions for housing and </w:t>
      </w:r>
      <w:r w:rsidRPr="00FA3F0D">
        <w:rPr>
          <w:rStyle w:val="tlid-translation"/>
          <w:color w:val="000000"/>
          <w:sz w:val="22"/>
          <w:szCs w:val="22"/>
        </w:rPr>
        <w:lastRenderedPageBreak/>
        <w:t>ensuring of poultry welfare in the European Union (Hristov, 2005), housing conditions and health care of goats (Hristov and Relić, 2005), conditions of housing and welfare of sheep and goats (Hristov et al., 2007c), housing conditions and welfare of cattle (Hristov et al., 2007e), housing conditions and welfare of laying hens (Pandurević et al., 2007), housing conditions and welfare of pigs (Petrović et al., 2007), welfare and biosecurity standards on farms focusing on housing conditions of cattle and pigs (Hristov et al., 2009) and hygienic standards in rearing of piglets (Hristov et al., 2006b).</w:t>
      </w:r>
      <w:r w:rsidRPr="00FA3F0D">
        <w:rPr>
          <w:color w:val="000000"/>
          <w:sz w:val="22"/>
          <w:szCs w:val="22"/>
        </w:rPr>
        <w:t xml:space="preserve"> In general, s</w:t>
      </w:r>
      <w:r w:rsidRPr="00FA3F0D">
        <w:rPr>
          <w:rStyle w:val="tlid-translation"/>
          <w:color w:val="000000"/>
          <w:sz w:val="22"/>
          <w:szCs w:val="22"/>
        </w:rPr>
        <w:t>tockmen in Serbia for years have had information about new technological trends in the production and</w:t>
      </w:r>
      <w:r w:rsidRPr="00FA3F0D">
        <w:rPr>
          <w:sz w:val="22"/>
          <w:szCs w:val="22"/>
        </w:rPr>
        <w:t xml:space="preserve"> </w:t>
      </w:r>
      <w:r w:rsidRPr="00FA3F0D">
        <w:rPr>
          <w:color w:val="FF0000"/>
          <w:sz w:val="22"/>
          <w:szCs w:val="22"/>
        </w:rPr>
        <w:t xml:space="preserve">farm </w:t>
      </w:r>
      <w:r w:rsidRPr="00864127">
        <w:rPr>
          <w:sz w:val="22"/>
          <w:szCs w:val="22"/>
        </w:rPr>
        <w:t>animals welfare achievement</w:t>
      </w:r>
      <w:r w:rsidRPr="00864127">
        <w:rPr>
          <w:rStyle w:val="tlid-translation"/>
          <w:sz w:val="22"/>
          <w:szCs w:val="22"/>
        </w:rPr>
        <w:t>, but they are often unable, for various reasons, to completely apply them. Because of this, farm animals often suffer from the deprivation of space, qualitatively and quantitatively inadequate nutrition, inability to express species-specific behaviour, infectious and non-infectious diseases that are frequent due to professional failures, as well as poor farm procedures, often implemented by less competent, unmotivated and usually underpaid employees. Housing conditions for animals are mainly determined by the financial possibilities of a particular breeder, who often uses inadequate materials such as concrete for the construction or renovation of buildings, without taking into account the needs of animals, their health, production results and the productivity life length</w:t>
      </w:r>
      <w:r w:rsidRPr="00864127">
        <w:rPr>
          <w:sz w:val="22"/>
          <w:szCs w:val="22"/>
        </w:rPr>
        <w:t xml:space="preserve"> (Vučinić et al., 2007; Hristov and Stanković, 2009a; Stanković et al., 2014;</w:t>
      </w:r>
      <w:r w:rsidRPr="00864127">
        <w:rPr>
          <w:bCs/>
          <w:iCs/>
          <w:sz w:val="22"/>
          <w:szCs w:val="22"/>
        </w:rPr>
        <w:t xml:space="preserve"> Ostojić Andrić</w:t>
      </w:r>
      <w:r w:rsidRPr="00864127">
        <w:rPr>
          <w:rStyle w:val="alt-edited"/>
          <w:sz w:val="22"/>
          <w:szCs w:val="22"/>
        </w:rPr>
        <w:t xml:space="preserve"> et al., 2015;</w:t>
      </w:r>
      <w:r w:rsidRPr="00864127">
        <w:rPr>
          <w:bCs/>
          <w:iCs/>
          <w:sz w:val="22"/>
          <w:szCs w:val="22"/>
        </w:rPr>
        <w:t xml:space="preserve"> Ostojić Andrić</w:t>
      </w:r>
      <w:r w:rsidRPr="00864127">
        <w:rPr>
          <w:rStyle w:val="alt-edited"/>
          <w:sz w:val="22"/>
          <w:szCs w:val="22"/>
        </w:rPr>
        <w:t xml:space="preserve"> et al., 2016b</w:t>
      </w:r>
      <w:r w:rsidRPr="00864127">
        <w:rPr>
          <w:sz w:val="22"/>
          <w:szCs w:val="22"/>
        </w:rPr>
        <w:t>)</w:t>
      </w:r>
      <w:r w:rsidRPr="00864127">
        <w:rPr>
          <w:rStyle w:val="tlid-translation"/>
          <w:sz w:val="22"/>
          <w:szCs w:val="22"/>
        </w:rPr>
        <w:t>.</w:t>
      </w:r>
    </w:p>
    <w:p w:rsidR="00304752" w:rsidRPr="00FA3F0D" w:rsidRDefault="00304752" w:rsidP="00CD1B14">
      <w:pPr>
        <w:ind w:firstLine="426"/>
        <w:jc w:val="both"/>
        <w:rPr>
          <w:color w:val="000000"/>
          <w:sz w:val="22"/>
          <w:szCs w:val="22"/>
        </w:rPr>
      </w:pPr>
      <w:r w:rsidRPr="00864127">
        <w:rPr>
          <w:rStyle w:val="tlid-translation"/>
          <w:sz w:val="22"/>
          <w:szCs w:val="22"/>
        </w:rPr>
        <w:t>There is a need to identify</w:t>
      </w:r>
      <w:r w:rsidRPr="00864127">
        <w:rPr>
          <w:sz w:val="22"/>
          <w:szCs w:val="22"/>
        </w:rPr>
        <w:t xml:space="preserve"> the dilemmas of veterinarians during their surveys of the welfare incidents that involve stockmen facing numerous social, health and psychological problems. Three related dilemmas for veterinarians were revealed: defining professional parameters, determining the appropriate response and</w:t>
      </w:r>
      <w:r w:rsidRPr="00FA3F0D">
        <w:rPr>
          <w:color w:val="000000"/>
          <w:sz w:val="22"/>
          <w:szCs w:val="22"/>
        </w:rPr>
        <w:t xml:space="preserve"> involvement versus detachment. </w:t>
      </w:r>
      <w:r w:rsidRPr="00FA3F0D">
        <w:rPr>
          <w:rStyle w:val="alt-edited"/>
          <w:color w:val="000000"/>
          <w:sz w:val="22"/>
          <w:szCs w:val="22"/>
        </w:rPr>
        <w:t>It is a well-known fact</w:t>
      </w:r>
      <w:r w:rsidRPr="00FA3F0D">
        <w:rPr>
          <w:color w:val="000000"/>
          <w:sz w:val="22"/>
          <w:szCs w:val="22"/>
        </w:rPr>
        <w:t xml:space="preserve"> that EU regulations on farm animal welfare are guided primarily by zoocentric approach and professional ability to recognise relevant animal-based indicators (Hristov et al., 2018). Study evidence shows that veterinarians are willing to assist the stockmen in order to ease animal suffering (Devitt et al., 2014).</w:t>
      </w:r>
    </w:p>
    <w:p w:rsidR="00304752" w:rsidRPr="00FA3F0D" w:rsidRDefault="00304752" w:rsidP="00FA3F0D">
      <w:pPr>
        <w:jc w:val="center"/>
        <w:rPr>
          <w:color w:val="000000"/>
          <w:sz w:val="22"/>
          <w:szCs w:val="22"/>
        </w:rPr>
      </w:pPr>
    </w:p>
    <w:p w:rsidR="00304752" w:rsidRPr="00FA3F0D" w:rsidRDefault="00304752" w:rsidP="00FA3F0D">
      <w:pPr>
        <w:jc w:val="center"/>
        <w:rPr>
          <w:b/>
          <w:color w:val="000000"/>
          <w:sz w:val="22"/>
          <w:szCs w:val="22"/>
        </w:rPr>
      </w:pPr>
      <w:r w:rsidRPr="00FA3F0D">
        <w:rPr>
          <w:b/>
          <w:color w:val="000000"/>
          <w:sz w:val="22"/>
          <w:szCs w:val="22"/>
        </w:rPr>
        <w:t>Serbia: a state of the art</w:t>
      </w:r>
    </w:p>
    <w:p w:rsidR="00304752" w:rsidRPr="00FA3F0D" w:rsidRDefault="00304752" w:rsidP="00FA3F0D">
      <w:pPr>
        <w:jc w:val="center"/>
        <w:rPr>
          <w:sz w:val="22"/>
          <w:szCs w:val="22"/>
        </w:rPr>
      </w:pPr>
    </w:p>
    <w:p w:rsidR="00304752" w:rsidRPr="0019194C" w:rsidRDefault="00304752" w:rsidP="0019194C">
      <w:pPr>
        <w:ind w:firstLine="426"/>
        <w:jc w:val="both"/>
        <w:rPr>
          <w:color w:val="000000"/>
          <w:sz w:val="22"/>
          <w:szCs w:val="22"/>
          <w:highlight w:val="yellow"/>
        </w:rPr>
      </w:pPr>
      <w:r w:rsidRPr="0019194C">
        <w:rPr>
          <w:rStyle w:val="tlid-translation"/>
          <w:color w:val="000000"/>
          <w:sz w:val="22"/>
          <w:szCs w:val="22"/>
        </w:rPr>
        <w:t>Up to now, several methods have been developed to assess the welfare of farm animals. Some of these methods became part of the legislation in many countries; to be more effective, they are being actively applied, supplemented and re-examined. That is the case with the following methods: Animal Needs Index (</w:t>
      </w:r>
      <w:r w:rsidRPr="0019194C">
        <w:rPr>
          <w:color w:val="000000"/>
          <w:sz w:val="22"/>
          <w:szCs w:val="22"/>
        </w:rPr>
        <w:t>Bartussek et al., 2000</w:t>
      </w:r>
      <w:r w:rsidRPr="0019194C">
        <w:rPr>
          <w:rStyle w:val="tlid-translation"/>
          <w:color w:val="000000"/>
          <w:sz w:val="22"/>
          <w:szCs w:val="22"/>
        </w:rPr>
        <w:t xml:space="preserve">), EFSA methods for the assessment of animal welfare risk (EFSA, 2012b, c, d, e f, EFSA, 2014, EFSA, 2015a) and protocols on the quality welfare assessment of cattle, pigs and laying hens </w:t>
      </w:r>
      <w:r w:rsidRPr="0019194C">
        <w:rPr>
          <w:iCs/>
          <w:color w:val="000000"/>
          <w:sz w:val="22"/>
          <w:szCs w:val="22"/>
        </w:rPr>
        <w:t>(</w:t>
      </w:r>
      <w:r w:rsidRPr="0019194C">
        <w:rPr>
          <w:color w:val="000000"/>
          <w:sz w:val="22"/>
          <w:szCs w:val="22"/>
        </w:rPr>
        <w:t>Welfare Quality®, 2009a, b, c</w:t>
      </w:r>
      <w:r w:rsidRPr="0019194C">
        <w:rPr>
          <w:iCs/>
          <w:color w:val="000000"/>
          <w:sz w:val="22"/>
          <w:szCs w:val="22"/>
        </w:rPr>
        <w:t>)</w:t>
      </w:r>
      <w:r w:rsidRPr="0019194C">
        <w:rPr>
          <w:i/>
          <w:iCs/>
          <w:color w:val="000000"/>
          <w:sz w:val="22"/>
          <w:szCs w:val="22"/>
        </w:rPr>
        <w:t xml:space="preserve">. </w:t>
      </w:r>
      <w:r w:rsidRPr="0019194C">
        <w:rPr>
          <w:rStyle w:val="tlid-translation"/>
          <w:color w:val="000000"/>
          <w:sz w:val="22"/>
          <w:szCs w:val="22"/>
        </w:rPr>
        <w:t xml:space="preserve">In the last 15 years, different aspects of methodology for assessing the welfare of </w:t>
      </w:r>
      <w:r w:rsidRPr="0019194C">
        <w:rPr>
          <w:rStyle w:val="tlid-translation"/>
          <w:color w:val="000000"/>
          <w:sz w:val="22"/>
          <w:szCs w:val="22"/>
        </w:rPr>
        <w:lastRenderedPageBreak/>
        <w:t>farm animals in our country have been considered: methodologies for assessing the welfare of dairy cows and pigs that have been developed within the project TR 20110</w:t>
      </w:r>
      <w:r w:rsidRPr="0019194C">
        <w:rPr>
          <w:color w:val="000000"/>
          <w:sz w:val="22"/>
          <w:szCs w:val="22"/>
        </w:rPr>
        <w:t xml:space="preserve">, the most important indicators of dairy cows welfare evaluation (Hristov et al., 2012a), different approaches to assess the welfare of dairy cows with some results in Serbia (Hristov et al., 2014), </w:t>
      </w:r>
      <w:r w:rsidRPr="0019194C">
        <w:rPr>
          <w:rStyle w:val="tlid-translation"/>
          <w:color w:val="000000"/>
          <w:sz w:val="22"/>
          <w:szCs w:val="22"/>
        </w:rPr>
        <w:t>assessment of conditions of housing and welfare of dairy cows</w:t>
      </w:r>
      <w:r w:rsidRPr="0019194C">
        <w:rPr>
          <w:color w:val="000000"/>
          <w:sz w:val="22"/>
          <w:szCs w:val="22"/>
        </w:rPr>
        <w:t xml:space="preserve"> (Maksimović et al., 2007), </w:t>
      </w:r>
      <w:r w:rsidRPr="0019194C">
        <w:rPr>
          <w:rStyle w:val="tlid-translation"/>
          <w:color w:val="000000"/>
          <w:sz w:val="22"/>
          <w:szCs w:val="22"/>
        </w:rPr>
        <w:t>assessment</w:t>
      </w:r>
      <w:r w:rsidRPr="0019194C">
        <w:rPr>
          <w:rStyle w:val="alt-edited"/>
          <w:color w:val="000000"/>
          <w:sz w:val="22"/>
          <w:szCs w:val="22"/>
        </w:rPr>
        <w:t xml:space="preserve"> of the welfare of cows in free housing</w:t>
      </w:r>
      <w:r w:rsidRPr="0019194C">
        <w:rPr>
          <w:color w:val="000000"/>
          <w:sz w:val="22"/>
          <w:szCs w:val="22"/>
        </w:rPr>
        <w:t xml:space="preserve"> (Hristov et al., 2011), </w:t>
      </w:r>
      <w:r w:rsidRPr="0019194C">
        <w:rPr>
          <w:bCs/>
          <w:color w:val="000000"/>
          <w:sz w:val="22"/>
          <w:szCs w:val="22"/>
        </w:rPr>
        <w:t xml:space="preserve">welfare indicators of dairy cow focusing selection and implementation in assessment (Ostojić Andrić et al., 2013), </w:t>
      </w:r>
      <w:r w:rsidRPr="0019194C">
        <w:rPr>
          <w:color w:val="000000"/>
          <w:sz w:val="22"/>
          <w:szCs w:val="22"/>
        </w:rPr>
        <w:t>key health issues affecting dairy cow welfare (</w:t>
      </w:r>
      <w:r w:rsidRPr="0019194C">
        <w:rPr>
          <w:bCs/>
          <w:color w:val="000000"/>
          <w:sz w:val="22"/>
          <w:szCs w:val="22"/>
        </w:rPr>
        <w:t>Ostojić Andrić et al., 2016a),</w:t>
      </w:r>
      <w:r w:rsidRPr="0019194C">
        <w:rPr>
          <w:color w:val="000000"/>
          <w:sz w:val="22"/>
          <w:szCs w:val="22"/>
        </w:rPr>
        <w:t xml:space="preserve"> behaviour of cattle as an indicator of their health and welfare (Relić et al., 2012), dairy cow health parameters in different seasons – a welfare approach (</w:t>
      </w:r>
      <w:r w:rsidRPr="0019194C">
        <w:rPr>
          <w:bCs/>
          <w:color w:val="000000"/>
          <w:sz w:val="22"/>
          <w:szCs w:val="22"/>
        </w:rPr>
        <w:t xml:space="preserve">Ostojić Andrić et al., 2017), </w:t>
      </w:r>
      <w:r w:rsidRPr="0019194C">
        <w:rPr>
          <w:color w:val="000000"/>
          <w:sz w:val="22"/>
          <w:szCs w:val="22"/>
        </w:rPr>
        <w:t>welfare and biosecurity indicator evaluation in dairy production (Hristov and Stanković, 2009b) and assessment of some welfare parameters in lactating sows (Relić et al., 2016). These papers provided very useful data for ensuring and improvement of farm animal welfare in Serbia.</w:t>
      </w:r>
    </w:p>
    <w:p w:rsidR="00304752" w:rsidRPr="0019194C" w:rsidRDefault="00304752" w:rsidP="0019194C">
      <w:pPr>
        <w:shd w:val="clear" w:color="auto" w:fill="FFFFFF"/>
        <w:ind w:firstLine="426"/>
        <w:jc w:val="both"/>
        <w:rPr>
          <w:color w:val="000000"/>
          <w:sz w:val="22"/>
          <w:szCs w:val="22"/>
        </w:rPr>
      </w:pPr>
      <w:r w:rsidRPr="0019194C">
        <w:rPr>
          <w:rStyle w:val="tlid-translation"/>
          <w:color w:val="000000"/>
          <w:sz w:val="22"/>
          <w:szCs w:val="22"/>
        </w:rPr>
        <w:t>In addition, the current problems related to the welfare of animals in Serbia (Vučinić et al., 2007), the most significant failures in ensuring the welfare of animals on farms of cattle and pigs</w:t>
      </w:r>
      <w:r w:rsidRPr="0019194C">
        <w:rPr>
          <w:color w:val="000000"/>
          <w:sz w:val="22"/>
          <w:szCs w:val="22"/>
        </w:rPr>
        <w:t xml:space="preserve"> (Hristov and Stanković, 2009c), the most common health disorders and welfare of dairy cows and calves (Stanković et al., 2014), welfare and behaviour in relation to disease of dairy cows (Hristov et al., 2015b), dairy cow welfare quality in loose vs. tie housing system (Ostojić-Andrić et al., 2011), </w:t>
      </w:r>
      <w:r w:rsidRPr="0019194C">
        <w:rPr>
          <w:bCs/>
          <w:iCs/>
          <w:color w:val="000000"/>
          <w:sz w:val="22"/>
          <w:szCs w:val="22"/>
        </w:rPr>
        <w:t>housing conditions and welfare of dairy cows in Serbia (Ostojić Andrić</w:t>
      </w:r>
      <w:r w:rsidRPr="0019194C">
        <w:rPr>
          <w:rStyle w:val="alt-edited"/>
          <w:color w:val="000000"/>
          <w:sz w:val="22"/>
          <w:szCs w:val="22"/>
        </w:rPr>
        <w:t xml:space="preserve"> et al., 2015), </w:t>
      </w:r>
      <w:r w:rsidRPr="0019194C">
        <w:rPr>
          <w:color w:val="000000"/>
          <w:sz w:val="22"/>
          <w:szCs w:val="22"/>
        </w:rPr>
        <w:t>the state of welfare on Serbian dairy farms (</w:t>
      </w:r>
      <w:r w:rsidRPr="0019194C">
        <w:rPr>
          <w:bCs/>
          <w:iCs/>
          <w:color w:val="000000"/>
          <w:sz w:val="22"/>
          <w:szCs w:val="22"/>
        </w:rPr>
        <w:t>Ostojić Andrić</w:t>
      </w:r>
      <w:r w:rsidRPr="0019194C">
        <w:rPr>
          <w:rStyle w:val="alt-edited"/>
          <w:color w:val="000000"/>
          <w:sz w:val="22"/>
          <w:szCs w:val="22"/>
        </w:rPr>
        <w:t xml:space="preserve"> et al., 2016b)</w:t>
      </w:r>
      <w:r w:rsidRPr="0019194C">
        <w:rPr>
          <w:color w:val="000000"/>
          <w:sz w:val="22"/>
          <w:szCs w:val="22"/>
        </w:rPr>
        <w:t>, health and welfare of dairy cows in Serbia (</w:t>
      </w:r>
      <w:r w:rsidRPr="0019194C">
        <w:rPr>
          <w:bCs/>
          <w:iCs/>
          <w:color w:val="000000"/>
          <w:sz w:val="22"/>
          <w:szCs w:val="22"/>
        </w:rPr>
        <w:t>Ostojić Andrić</w:t>
      </w:r>
      <w:r w:rsidRPr="0019194C">
        <w:rPr>
          <w:rStyle w:val="alt-edited"/>
          <w:color w:val="000000"/>
          <w:sz w:val="22"/>
          <w:szCs w:val="22"/>
        </w:rPr>
        <w:t xml:space="preserve"> et al., 2016c), c</w:t>
      </w:r>
      <w:r w:rsidRPr="0019194C">
        <w:rPr>
          <w:color w:val="000000"/>
          <w:sz w:val="22"/>
          <w:szCs w:val="22"/>
        </w:rPr>
        <w:t xml:space="preserve">olostrum management in calves’ welfare risk assessment (Relić et al., 2014), </w:t>
      </w:r>
      <w:r w:rsidRPr="0019194C">
        <w:rPr>
          <w:rStyle w:val="alt-edited"/>
          <w:color w:val="000000"/>
          <w:sz w:val="22"/>
          <w:szCs w:val="22"/>
        </w:rPr>
        <w:t>frequency of behavioural disorders of calves in the first month of life (</w:t>
      </w:r>
      <w:r w:rsidRPr="0019194C">
        <w:rPr>
          <w:color w:val="000000"/>
          <w:sz w:val="22"/>
          <w:szCs w:val="22"/>
        </w:rPr>
        <w:t>Samolovac et al., 2018),</w:t>
      </w:r>
      <w:r w:rsidRPr="0019194C">
        <w:rPr>
          <w:color w:val="000000"/>
          <w:sz w:val="22"/>
          <w:szCs w:val="22"/>
          <w:vertAlign w:val="superscript"/>
        </w:rPr>
        <w:t xml:space="preserve"> </w:t>
      </w:r>
      <w:r w:rsidRPr="0019194C">
        <w:rPr>
          <w:color w:val="000000"/>
          <w:sz w:val="22"/>
          <w:szCs w:val="22"/>
        </w:rPr>
        <w:t>influence of rearing conditions and birth season on calf welfare in the first month of life</w:t>
      </w:r>
      <w:r w:rsidRPr="0019194C">
        <w:rPr>
          <w:rStyle w:val="alt-edited"/>
          <w:color w:val="000000"/>
          <w:sz w:val="22"/>
          <w:szCs w:val="22"/>
        </w:rPr>
        <w:t xml:space="preserve"> (</w:t>
      </w:r>
      <w:r w:rsidRPr="0019194C">
        <w:rPr>
          <w:color w:val="000000"/>
          <w:sz w:val="22"/>
          <w:szCs w:val="22"/>
        </w:rPr>
        <w:t>Samolovac et al., 2019), as well as the appearance of feather loss in the laying hens</w:t>
      </w:r>
      <w:r w:rsidRPr="0019194C">
        <w:rPr>
          <w:rStyle w:val="tlid-translation"/>
          <w:color w:val="000000"/>
          <w:sz w:val="22"/>
          <w:szCs w:val="22"/>
        </w:rPr>
        <w:t xml:space="preserve"> as a welfare problem were considered</w:t>
      </w:r>
      <w:r w:rsidRPr="0019194C">
        <w:rPr>
          <w:color w:val="000000"/>
          <w:sz w:val="22"/>
          <w:szCs w:val="22"/>
        </w:rPr>
        <w:t xml:space="preserve"> (Hristov et al., 2006a). </w:t>
      </w:r>
      <w:r w:rsidRPr="0019194C">
        <w:rPr>
          <w:rStyle w:val="tlid-translation"/>
          <w:color w:val="000000"/>
          <w:sz w:val="22"/>
          <w:szCs w:val="22"/>
        </w:rPr>
        <w:t xml:space="preserve">Although there are a number of problems directly related to the welfare of animals in Serbia, one of the basic is insufficient knowledge and skills of professionals and poor information of the citizens about this problem. The best solutions that can change the existing status of the welfare of animals and the awareness of citizens are training and education through the inclusion of all subjects competent to transfer knowledge and skills </w:t>
      </w:r>
      <w:r w:rsidRPr="0019194C">
        <w:rPr>
          <w:color w:val="000000"/>
          <w:sz w:val="22"/>
          <w:szCs w:val="22"/>
        </w:rPr>
        <w:t>(Vučinić et al., 2007, Hristov and Stanković, 2009c; Stanković et al., 2014;</w:t>
      </w:r>
      <w:r w:rsidRPr="0019194C">
        <w:rPr>
          <w:bCs/>
          <w:iCs/>
          <w:color w:val="000000"/>
          <w:sz w:val="22"/>
          <w:szCs w:val="22"/>
        </w:rPr>
        <w:t xml:space="preserve"> Ostojić Andrić</w:t>
      </w:r>
      <w:r w:rsidRPr="0019194C">
        <w:rPr>
          <w:rStyle w:val="alt-edited"/>
          <w:color w:val="000000"/>
          <w:sz w:val="22"/>
          <w:szCs w:val="22"/>
        </w:rPr>
        <w:t xml:space="preserve"> et al., 2015;</w:t>
      </w:r>
      <w:r w:rsidRPr="0019194C">
        <w:rPr>
          <w:bCs/>
          <w:iCs/>
          <w:color w:val="000000"/>
          <w:sz w:val="22"/>
          <w:szCs w:val="22"/>
        </w:rPr>
        <w:t xml:space="preserve"> Ostojić Andrić</w:t>
      </w:r>
      <w:r w:rsidRPr="0019194C">
        <w:rPr>
          <w:rStyle w:val="alt-edited"/>
          <w:color w:val="000000"/>
          <w:sz w:val="22"/>
          <w:szCs w:val="22"/>
        </w:rPr>
        <w:t xml:space="preserve"> et al., 2016b</w:t>
      </w:r>
      <w:r w:rsidRPr="0019194C">
        <w:rPr>
          <w:color w:val="000000"/>
          <w:sz w:val="22"/>
          <w:szCs w:val="22"/>
        </w:rPr>
        <w:t>).</w:t>
      </w:r>
    </w:p>
    <w:p w:rsidR="00304752" w:rsidRDefault="00304752" w:rsidP="0019194C">
      <w:pPr>
        <w:shd w:val="clear" w:color="auto" w:fill="FFFFFF"/>
        <w:jc w:val="center"/>
        <w:rPr>
          <w:rStyle w:val="tlid-translation"/>
          <w:b/>
          <w:color w:val="000000"/>
          <w:sz w:val="22"/>
          <w:szCs w:val="22"/>
        </w:rPr>
      </w:pPr>
    </w:p>
    <w:p w:rsidR="0076186F" w:rsidRDefault="0076186F" w:rsidP="0019194C">
      <w:pPr>
        <w:shd w:val="clear" w:color="auto" w:fill="FFFFFF"/>
        <w:jc w:val="center"/>
        <w:rPr>
          <w:rStyle w:val="tlid-translation"/>
          <w:b/>
          <w:color w:val="000000"/>
          <w:sz w:val="22"/>
          <w:szCs w:val="22"/>
        </w:rPr>
      </w:pPr>
    </w:p>
    <w:p w:rsidR="0076186F" w:rsidRDefault="0076186F" w:rsidP="0019194C">
      <w:pPr>
        <w:shd w:val="clear" w:color="auto" w:fill="FFFFFF"/>
        <w:jc w:val="center"/>
        <w:rPr>
          <w:rStyle w:val="tlid-translation"/>
          <w:b/>
          <w:color w:val="000000"/>
          <w:sz w:val="22"/>
          <w:szCs w:val="22"/>
        </w:rPr>
      </w:pPr>
    </w:p>
    <w:p w:rsidR="0076186F" w:rsidRPr="0019194C" w:rsidRDefault="0076186F" w:rsidP="0019194C">
      <w:pPr>
        <w:shd w:val="clear" w:color="auto" w:fill="FFFFFF"/>
        <w:jc w:val="center"/>
        <w:rPr>
          <w:rStyle w:val="tlid-translation"/>
          <w:b/>
          <w:color w:val="000000"/>
          <w:sz w:val="22"/>
          <w:szCs w:val="22"/>
        </w:rPr>
      </w:pPr>
    </w:p>
    <w:p w:rsidR="00304752" w:rsidRPr="0019194C" w:rsidRDefault="00304752" w:rsidP="0019194C">
      <w:pPr>
        <w:shd w:val="clear" w:color="auto" w:fill="FFFFFF"/>
        <w:jc w:val="center"/>
        <w:rPr>
          <w:rStyle w:val="tlid-translation"/>
          <w:b/>
          <w:color w:val="000000"/>
          <w:sz w:val="22"/>
          <w:szCs w:val="22"/>
        </w:rPr>
      </w:pPr>
      <w:r w:rsidRPr="0019194C">
        <w:rPr>
          <w:rStyle w:val="tlid-translation"/>
          <w:b/>
          <w:color w:val="000000"/>
          <w:sz w:val="22"/>
          <w:szCs w:val="22"/>
        </w:rPr>
        <w:lastRenderedPageBreak/>
        <w:t>Approaches to solving problems and dilemmas of the welfare of farm animals</w:t>
      </w:r>
    </w:p>
    <w:p w:rsidR="00304752" w:rsidRPr="0076186F" w:rsidRDefault="00304752" w:rsidP="0019194C">
      <w:pPr>
        <w:shd w:val="clear" w:color="auto" w:fill="FFFFFF"/>
        <w:jc w:val="center"/>
        <w:rPr>
          <w:rStyle w:val="tlid-translation"/>
          <w:b/>
          <w:color w:val="000000"/>
          <w:sz w:val="16"/>
          <w:szCs w:val="16"/>
        </w:rPr>
      </w:pPr>
    </w:p>
    <w:p w:rsidR="00304752" w:rsidRPr="0019194C" w:rsidRDefault="00304752" w:rsidP="0019194C">
      <w:pPr>
        <w:ind w:firstLine="425"/>
        <w:jc w:val="both"/>
        <w:rPr>
          <w:rStyle w:val="tlid-translation"/>
          <w:color w:val="000000"/>
          <w:sz w:val="22"/>
          <w:szCs w:val="22"/>
        </w:rPr>
      </w:pPr>
      <w:r w:rsidRPr="0019194C">
        <w:rPr>
          <w:rStyle w:val="tlid-translation"/>
          <w:color w:val="000000"/>
          <w:sz w:val="22"/>
          <w:szCs w:val="22"/>
        </w:rPr>
        <w:t xml:space="preserve">In order to solve the farm animal welfare dilemmas, it is important to </w:t>
      </w:r>
      <w:commentRangeStart w:id="7"/>
      <w:r w:rsidRPr="0019194C">
        <w:rPr>
          <w:rStyle w:val="tlid-translation"/>
          <w:color w:val="000000"/>
          <w:sz w:val="22"/>
          <w:szCs w:val="22"/>
        </w:rPr>
        <w:t>acknowledge</w:t>
      </w:r>
      <w:commentRangeEnd w:id="7"/>
      <w:r w:rsidRPr="0019194C">
        <w:rPr>
          <w:rStyle w:val="CommentReference"/>
          <w:sz w:val="22"/>
          <w:szCs w:val="22"/>
        </w:rPr>
        <w:commentReference w:id="7"/>
      </w:r>
      <w:r w:rsidRPr="0019194C">
        <w:rPr>
          <w:rStyle w:val="tlid-translation"/>
          <w:color w:val="000000"/>
          <w:sz w:val="22"/>
          <w:szCs w:val="22"/>
        </w:rPr>
        <w:t xml:space="preserve"> all the direct and indirect participants in the technological process of production with professional ethical principles. Knowledge of the technological process of production, economic, legislative and scientific principles has great importance in improving the welfare of farm animals in all kinds of rearing systems. </w:t>
      </w:r>
      <w:r w:rsidRPr="0019194C">
        <w:rPr>
          <w:sz w:val="22"/>
          <w:szCs w:val="22"/>
        </w:rPr>
        <w:t>The easiest ways to improve stockmanship are to select employees carefully, and even better – to train them to improve their technical knowledge, working organisation and attitudes towards both animals and husbandry practices</w:t>
      </w:r>
      <w:r w:rsidRPr="0019194C">
        <w:rPr>
          <w:rStyle w:val="tlid-translation"/>
          <w:color w:val="000000"/>
          <w:sz w:val="22"/>
          <w:szCs w:val="22"/>
        </w:rPr>
        <w:t xml:space="preserve"> (</w:t>
      </w:r>
      <w:r w:rsidRPr="0019194C">
        <w:rPr>
          <w:sz w:val="22"/>
          <w:szCs w:val="22"/>
        </w:rPr>
        <w:t>Boivin</w:t>
      </w:r>
      <w:r w:rsidRPr="0019194C">
        <w:rPr>
          <w:rStyle w:val="tlid-translation"/>
          <w:color w:val="000000"/>
          <w:sz w:val="22"/>
          <w:szCs w:val="22"/>
        </w:rPr>
        <w:t xml:space="preserve"> et al., 2003; Hristov et al., 2007b). </w:t>
      </w:r>
    </w:p>
    <w:p w:rsidR="00304752" w:rsidRPr="0019194C" w:rsidRDefault="00304752" w:rsidP="0019194C">
      <w:pPr>
        <w:shd w:val="clear" w:color="auto" w:fill="FFFFFF"/>
        <w:ind w:firstLine="425"/>
        <w:jc w:val="both"/>
        <w:rPr>
          <w:color w:val="000000"/>
          <w:sz w:val="22"/>
          <w:szCs w:val="22"/>
        </w:rPr>
      </w:pPr>
      <w:r w:rsidRPr="0019194C">
        <w:rPr>
          <w:rStyle w:val="tlid-translation"/>
          <w:color w:val="000000"/>
          <w:sz w:val="22"/>
          <w:szCs w:val="22"/>
        </w:rPr>
        <w:t>To date, two approaches of addressing problems endangering farm animals welfare in all farming systems have been proposed (Vučinić, 2006). The first approach is based on manipulations in the living environment and its improvement (free system of rearing, increasing of space, enrichment of the environment), so animals can satisfy their basic behavioural needs. This method is based on the use of alternative housing systems that allow the expression of all forms of normal behaviour without altering the productivity of animals. The second approach is based on the use of behavioural principles of restraint, zootechnical procedures, veterinary interventions and the placement of farm animals in order to preserve well-being and prevent pain, distress and suffering (</w:t>
      </w:r>
      <w:r w:rsidRPr="0019194C">
        <w:rPr>
          <w:sz w:val="22"/>
          <w:szCs w:val="22"/>
        </w:rPr>
        <w:t>Dawkins et al., 2004;</w:t>
      </w:r>
      <w:r w:rsidRPr="0019194C">
        <w:rPr>
          <w:rStyle w:val="tlid-translation"/>
          <w:color w:val="000000"/>
          <w:sz w:val="22"/>
          <w:szCs w:val="22"/>
        </w:rPr>
        <w:t xml:space="preserve"> </w:t>
      </w:r>
      <w:r w:rsidRPr="0019194C">
        <w:rPr>
          <w:color w:val="000000"/>
          <w:sz w:val="22"/>
          <w:szCs w:val="22"/>
        </w:rPr>
        <w:t>von Keyserlingk et al., 2009; Lay et al., 2011;</w:t>
      </w:r>
      <w:r w:rsidRPr="0019194C">
        <w:rPr>
          <w:rStyle w:val="editors"/>
          <w:color w:val="000000"/>
          <w:sz w:val="22"/>
          <w:szCs w:val="22"/>
        </w:rPr>
        <w:t xml:space="preserve"> Hemsworth, 2018)</w:t>
      </w:r>
      <w:r w:rsidRPr="0019194C">
        <w:rPr>
          <w:rStyle w:val="tlid-translation"/>
          <w:color w:val="000000"/>
          <w:sz w:val="22"/>
          <w:szCs w:val="22"/>
        </w:rPr>
        <w:t>. In addition, the application of genetic selection is required in scientific research in order to examine all aspects of animal adaptation to intensive rearing systems (</w:t>
      </w:r>
      <w:r w:rsidRPr="0019194C">
        <w:rPr>
          <w:color w:val="000000"/>
          <w:sz w:val="22"/>
          <w:szCs w:val="22"/>
        </w:rPr>
        <w:t>Grandin and Deesing, 2014)</w:t>
      </w:r>
      <w:r w:rsidRPr="0019194C">
        <w:rPr>
          <w:rStyle w:val="tlid-translation"/>
          <w:color w:val="000000"/>
          <w:sz w:val="22"/>
          <w:szCs w:val="22"/>
        </w:rPr>
        <w:t>. Also, there are attempts to carefully apply some therapeutic procedures in order to influence the physical condition or psychological status of the animal and thus preserve their well-being (Vučinić, 2006).</w:t>
      </w:r>
    </w:p>
    <w:p w:rsidR="00304752" w:rsidRPr="0019194C" w:rsidRDefault="00304752" w:rsidP="0019194C">
      <w:pPr>
        <w:shd w:val="clear" w:color="auto" w:fill="FFFFFF"/>
        <w:ind w:firstLine="425"/>
        <w:jc w:val="both"/>
        <w:rPr>
          <w:rStyle w:val="tlid-translation"/>
          <w:color w:val="000000"/>
          <w:sz w:val="22"/>
          <w:szCs w:val="22"/>
        </w:rPr>
      </w:pPr>
      <w:r w:rsidRPr="0019194C">
        <w:rPr>
          <w:rStyle w:val="tlid-translation"/>
          <w:color w:val="000000"/>
          <w:sz w:val="22"/>
          <w:szCs w:val="22"/>
        </w:rPr>
        <w:t>It should be kept in mind that contradictions that accompany animal welfare include not only economic factors, but other factors as well. A m</w:t>
      </w:r>
      <w:r w:rsidRPr="0019194C">
        <w:rPr>
          <w:sz w:val="22"/>
          <w:szCs w:val="22"/>
        </w:rPr>
        <w:t xml:space="preserve">ultidisciplinary approach in animal welfare assurance context must be used, complementary to the food safety, environmental protection, worker health and safety, economics, international trade, domestic protection, public perception and consumer economics (McGlone, 2001; Anon., 2015; Anon., 2017; Anon., 2018). A </w:t>
      </w:r>
      <w:r w:rsidRPr="0019194C">
        <w:rPr>
          <w:rStyle w:val="tlid-translation"/>
          <w:color w:val="000000"/>
          <w:sz w:val="22"/>
          <w:szCs w:val="22"/>
        </w:rPr>
        <w:t xml:space="preserve">demand for the production of more food in an environmentally sustainable way can affect the efficiency of production in relation to other goals, among which are the objectives of ensuring the welfare of animals. </w:t>
      </w:r>
      <w:r w:rsidRPr="00864127">
        <w:rPr>
          <w:rStyle w:val="tlid-translation"/>
          <w:sz w:val="22"/>
          <w:szCs w:val="22"/>
        </w:rPr>
        <w:t>Prior to the higher scientist engagement in future animal welfare research, enabling larger quantities of cheaper food production in further sustainable system intensification</w:t>
      </w:r>
      <w:r w:rsidRPr="0019194C">
        <w:rPr>
          <w:rStyle w:val="tlid-translation"/>
          <w:color w:val="000000"/>
          <w:sz w:val="22"/>
          <w:szCs w:val="22"/>
        </w:rPr>
        <w:t>, it should be considered whether this option corresponds to real improvements in the animal welfare, and whether it is the best or at least a satisfactory option that can cope with current and future challenges in livestock production (Broom and Fraser, 2007).</w:t>
      </w:r>
    </w:p>
    <w:p w:rsidR="00D64201" w:rsidRPr="00AA3901" w:rsidRDefault="00D64201" w:rsidP="00D64201">
      <w:pPr>
        <w:jc w:val="center"/>
        <w:rPr>
          <w:b/>
          <w:sz w:val="22"/>
          <w:szCs w:val="22"/>
        </w:rPr>
      </w:pPr>
      <w:r w:rsidRPr="00AA3901">
        <w:rPr>
          <w:b/>
          <w:sz w:val="22"/>
          <w:szCs w:val="22"/>
        </w:rPr>
        <w:lastRenderedPageBreak/>
        <w:t>Conclusion</w:t>
      </w:r>
    </w:p>
    <w:p w:rsidR="00D64201" w:rsidRPr="00AA3901" w:rsidRDefault="00D64201" w:rsidP="00D64201">
      <w:pPr>
        <w:jc w:val="center"/>
        <w:rPr>
          <w:sz w:val="22"/>
          <w:szCs w:val="22"/>
        </w:rPr>
      </w:pPr>
    </w:p>
    <w:p w:rsidR="00304752" w:rsidRPr="00CD1B14" w:rsidRDefault="00304752" w:rsidP="00CD1B14">
      <w:pPr>
        <w:shd w:val="clear" w:color="auto" w:fill="FFFFFF"/>
        <w:ind w:firstLine="426"/>
        <w:jc w:val="both"/>
        <w:rPr>
          <w:color w:val="000000"/>
          <w:sz w:val="22"/>
          <w:szCs w:val="22"/>
        </w:rPr>
      </w:pPr>
      <w:commentRangeStart w:id="8"/>
      <w:r w:rsidRPr="00CD1B14">
        <w:rPr>
          <w:rStyle w:val="tlid-translation"/>
          <w:color w:val="000000"/>
          <w:sz w:val="22"/>
          <w:szCs w:val="22"/>
        </w:rPr>
        <w:t xml:space="preserve">Based on the considerations of </w:t>
      </w:r>
      <w:r w:rsidRPr="00CD1B14">
        <w:rPr>
          <w:color w:val="000000"/>
          <w:sz w:val="22"/>
          <w:szCs w:val="22"/>
        </w:rPr>
        <w:t xml:space="preserve">the most important dilemmas regarding the ensuring of the welfare of farm animals, </w:t>
      </w:r>
      <w:r w:rsidRPr="00CD1B14">
        <w:rPr>
          <w:rStyle w:val="tlid-translation"/>
          <w:color w:val="000000"/>
          <w:sz w:val="22"/>
          <w:szCs w:val="22"/>
        </w:rPr>
        <w:t>it could be concluded:</w:t>
      </w:r>
    </w:p>
    <w:p w:rsidR="00304752" w:rsidRPr="00CD1B14" w:rsidRDefault="00304752" w:rsidP="00CD1B14">
      <w:pPr>
        <w:numPr>
          <w:ilvl w:val="0"/>
          <w:numId w:val="7"/>
        </w:numPr>
        <w:shd w:val="clear" w:color="auto" w:fill="FFFFFF"/>
        <w:ind w:left="0" w:firstLine="0"/>
        <w:jc w:val="both"/>
        <w:rPr>
          <w:color w:val="000000"/>
          <w:sz w:val="22"/>
          <w:szCs w:val="22"/>
        </w:rPr>
      </w:pPr>
      <w:r w:rsidRPr="00CD1B14">
        <w:rPr>
          <w:color w:val="000000"/>
          <w:sz w:val="22"/>
          <w:szCs w:val="22"/>
        </w:rPr>
        <w:t>the main dilemma concerns the question of whether extensive production is generally better compared to the intensive, and whether on the farms of a smaller capacity, better welfare of the animals in relation to larger farms is ensured;</w:t>
      </w:r>
    </w:p>
    <w:p w:rsidR="00304752" w:rsidRPr="00CD1B14" w:rsidRDefault="00304752" w:rsidP="00CD1B14">
      <w:pPr>
        <w:numPr>
          <w:ilvl w:val="0"/>
          <w:numId w:val="7"/>
        </w:numPr>
        <w:shd w:val="clear" w:color="auto" w:fill="FFFFFF"/>
        <w:ind w:left="0" w:firstLine="0"/>
        <w:jc w:val="both"/>
        <w:rPr>
          <w:b/>
          <w:color w:val="000000"/>
          <w:sz w:val="22"/>
          <w:szCs w:val="22"/>
        </w:rPr>
      </w:pPr>
      <w:r w:rsidRPr="00CD1B14">
        <w:rPr>
          <w:color w:val="000000"/>
          <w:sz w:val="22"/>
          <w:szCs w:val="22"/>
        </w:rPr>
        <w:t>the next dilemma relates to the application of an intensive selection of farm animals and its impact on the emergence of problems in ensuring their welfare;</w:t>
      </w:r>
    </w:p>
    <w:p w:rsidR="00304752" w:rsidRPr="00CD1B14" w:rsidRDefault="00304752" w:rsidP="00CD1B14">
      <w:pPr>
        <w:numPr>
          <w:ilvl w:val="0"/>
          <w:numId w:val="7"/>
        </w:numPr>
        <w:shd w:val="clear" w:color="auto" w:fill="FFFFFF"/>
        <w:ind w:left="0" w:firstLine="0"/>
        <w:jc w:val="both"/>
        <w:rPr>
          <w:rStyle w:val="tlid-translation"/>
          <w:b/>
          <w:color w:val="000000"/>
          <w:sz w:val="22"/>
          <w:szCs w:val="22"/>
        </w:rPr>
      </w:pPr>
      <w:r w:rsidRPr="00CD1B14">
        <w:rPr>
          <w:rStyle w:val="tlid-translation"/>
          <w:color w:val="000000"/>
          <w:sz w:val="22"/>
          <w:szCs w:val="22"/>
        </w:rPr>
        <w:t xml:space="preserve">the following dilemma is related to the two main interrelated problems of pig welfare and individual farrowing pens: the piglet death by crushing and the sows’ movement restriction; </w:t>
      </w:r>
    </w:p>
    <w:p w:rsidR="00304752" w:rsidRPr="00CD1B14" w:rsidRDefault="00304752" w:rsidP="00CD1B14">
      <w:pPr>
        <w:numPr>
          <w:ilvl w:val="0"/>
          <w:numId w:val="7"/>
        </w:numPr>
        <w:shd w:val="clear" w:color="auto" w:fill="FFFFFF"/>
        <w:ind w:left="0" w:firstLine="0"/>
        <w:jc w:val="both"/>
        <w:rPr>
          <w:rStyle w:val="tlid-translation"/>
          <w:b/>
          <w:color w:val="000000"/>
          <w:sz w:val="22"/>
          <w:szCs w:val="22"/>
        </w:rPr>
      </w:pPr>
      <w:r w:rsidRPr="00CD1B14">
        <w:rPr>
          <w:rStyle w:val="tlid-translation"/>
          <w:color w:val="000000"/>
          <w:sz w:val="22"/>
          <w:szCs w:val="22"/>
        </w:rPr>
        <w:t>one of the well-known welfare dilemmas is the paradox of parent flocks of broiler line breeding that could not be solved until the pressure for genetic advancement in production is required due to the economic efficiency;</w:t>
      </w:r>
    </w:p>
    <w:p w:rsidR="00304752" w:rsidRPr="00CD1B14" w:rsidRDefault="00304752" w:rsidP="00CD1B14">
      <w:pPr>
        <w:numPr>
          <w:ilvl w:val="0"/>
          <w:numId w:val="7"/>
        </w:numPr>
        <w:shd w:val="clear" w:color="auto" w:fill="FFFFFF"/>
        <w:ind w:left="0" w:firstLine="0"/>
        <w:jc w:val="both"/>
        <w:rPr>
          <w:b/>
          <w:color w:val="000000"/>
          <w:sz w:val="22"/>
          <w:szCs w:val="22"/>
        </w:rPr>
      </w:pPr>
      <w:r w:rsidRPr="00CD1B14">
        <w:rPr>
          <w:color w:val="000000"/>
          <w:sz w:val="22"/>
          <w:szCs w:val="22"/>
        </w:rPr>
        <w:t>the next examples of animal welfare dilemma are the widespread practice of tail docking in piglets in order to reduce the risk of tail biting and debeaking in the laying hens and the occurrence of feather pecking in free rearing systems;</w:t>
      </w:r>
    </w:p>
    <w:p w:rsidR="00304752" w:rsidRPr="00CD1B14" w:rsidRDefault="00304752" w:rsidP="00CD1B14">
      <w:pPr>
        <w:numPr>
          <w:ilvl w:val="0"/>
          <w:numId w:val="7"/>
        </w:numPr>
        <w:shd w:val="clear" w:color="auto" w:fill="FFFFFF"/>
        <w:ind w:left="0" w:firstLine="0"/>
        <w:jc w:val="both"/>
        <w:rPr>
          <w:b/>
          <w:color w:val="000000"/>
          <w:sz w:val="22"/>
          <w:szCs w:val="22"/>
        </w:rPr>
      </w:pPr>
      <w:r w:rsidRPr="00CD1B14">
        <w:rPr>
          <w:color w:val="000000"/>
          <w:sz w:val="22"/>
          <w:szCs w:val="22"/>
        </w:rPr>
        <w:t xml:space="preserve">finally, there are also dilemmas about the consumers’ willingness to pay a higher price for the products </w:t>
      </w:r>
      <w:r w:rsidRPr="00864127">
        <w:rPr>
          <w:sz w:val="22"/>
          <w:szCs w:val="22"/>
        </w:rPr>
        <w:t>that originate from animal welfare friendly conditions</w:t>
      </w:r>
      <w:r w:rsidRPr="00CD1B14">
        <w:rPr>
          <w:color w:val="000000"/>
          <w:sz w:val="22"/>
          <w:szCs w:val="22"/>
        </w:rPr>
        <w:t>.</w:t>
      </w:r>
    </w:p>
    <w:commentRangeEnd w:id="8"/>
    <w:p w:rsidR="00304752" w:rsidRPr="00CD1B14" w:rsidRDefault="00864127" w:rsidP="00CD1B14">
      <w:pPr>
        <w:shd w:val="clear" w:color="auto" w:fill="FFFFFF"/>
        <w:jc w:val="both"/>
        <w:rPr>
          <w:color w:val="000000"/>
          <w:sz w:val="22"/>
          <w:szCs w:val="22"/>
        </w:rPr>
      </w:pPr>
      <w:r>
        <w:rPr>
          <w:rStyle w:val="CommentReference"/>
        </w:rPr>
        <w:commentReference w:id="8"/>
      </w:r>
    </w:p>
    <w:p w:rsidR="00047945" w:rsidRPr="00CD1B14" w:rsidRDefault="00047945" w:rsidP="00CD1B14">
      <w:pPr>
        <w:jc w:val="both"/>
        <w:rPr>
          <w:b/>
          <w:sz w:val="22"/>
          <w:szCs w:val="22"/>
        </w:rPr>
      </w:pPr>
      <w:r w:rsidRPr="00CD1B14">
        <w:rPr>
          <w:b/>
          <w:sz w:val="22"/>
          <w:szCs w:val="22"/>
        </w:rPr>
        <w:t>Acknowledgements</w:t>
      </w:r>
    </w:p>
    <w:p w:rsidR="00CD1B14" w:rsidRDefault="00CD1B14" w:rsidP="00CD1B14">
      <w:pPr>
        <w:jc w:val="both"/>
        <w:rPr>
          <w:sz w:val="22"/>
          <w:szCs w:val="22"/>
        </w:rPr>
      </w:pPr>
    </w:p>
    <w:p w:rsidR="00537AAC" w:rsidRPr="00CD1B14" w:rsidRDefault="00304752" w:rsidP="00CD1B14">
      <w:pPr>
        <w:ind w:firstLine="426"/>
        <w:jc w:val="both"/>
        <w:rPr>
          <w:b/>
          <w:i/>
          <w:sz w:val="22"/>
          <w:szCs w:val="22"/>
        </w:rPr>
      </w:pPr>
      <w:r w:rsidRPr="00CD1B14">
        <w:rPr>
          <w:sz w:val="22"/>
          <w:szCs w:val="22"/>
        </w:rPr>
        <w:t>This paper was financed by the Ministry of Education, Science and Technological Development of the Republic of Serbia (TR31086).</w:t>
      </w:r>
    </w:p>
    <w:p w:rsidR="00E663ED" w:rsidRPr="00CD1B14" w:rsidRDefault="00E663ED" w:rsidP="00CD1B14">
      <w:pPr>
        <w:jc w:val="center"/>
        <w:rPr>
          <w:bCs/>
          <w:color w:val="000000"/>
          <w:sz w:val="22"/>
          <w:szCs w:val="22"/>
          <w:lang w:val="en-US"/>
        </w:rPr>
      </w:pPr>
    </w:p>
    <w:p w:rsidR="00D64201" w:rsidRDefault="00D64201" w:rsidP="00CD1B14">
      <w:pPr>
        <w:widowControl w:val="0"/>
        <w:jc w:val="center"/>
        <w:rPr>
          <w:b/>
          <w:sz w:val="22"/>
          <w:szCs w:val="22"/>
        </w:rPr>
      </w:pPr>
      <w:commentRangeStart w:id="9"/>
      <w:r w:rsidRPr="00831C98">
        <w:rPr>
          <w:b/>
          <w:sz w:val="22"/>
          <w:szCs w:val="22"/>
        </w:rPr>
        <w:t>References</w:t>
      </w:r>
      <w:commentRangeEnd w:id="9"/>
      <w:r w:rsidR="00E30130">
        <w:rPr>
          <w:rStyle w:val="CommentReference"/>
        </w:rPr>
        <w:commentReference w:id="9"/>
      </w:r>
    </w:p>
    <w:p w:rsidR="00D64201" w:rsidRPr="00E663ED" w:rsidRDefault="00D64201" w:rsidP="00CD1B14">
      <w:pPr>
        <w:jc w:val="center"/>
        <w:rPr>
          <w:sz w:val="22"/>
          <w:szCs w:val="22"/>
        </w:rPr>
      </w:pPr>
    </w:p>
    <w:p w:rsidR="00304752" w:rsidRPr="00CD1B14" w:rsidRDefault="00CD1B14" w:rsidP="00CD1B14">
      <w:pPr>
        <w:pStyle w:val="Heading2"/>
        <w:keepNext w:val="0"/>
        <w:widowControl w:val="0"/>
        <w:spacing w:before="0" w:after="0"/>
        <w:ind w:left="425" w:hanging="425"/>
        <w:jc w:val="both"/>
        <w:rPr>
          <w:rFonts w:ascii="Times New Roman" w:hAnsi="Times New Roman"/>
          <w:b w:val="0"/>
          <w:i w:val="0"/>
          <w:sz w:val="18"/>
          <w:szCs w:val="18"/>
        </w:rPr>
      </w:pPr>
      <w:r>
        <w:rPr>
          <w:rFonts w:ascii="Times New Roman" w:hAnsi="Times New Roman"/>
          <w:b w:val="0"/>
          <w:i w:val="0"/>
          <w:sz w:val="18"/>
          <w:szCs w:val="18"/>
        </w:rPr>
        <w:t>Anon</w:t>
      </w:r>
      <w:r w:rsidR="00304752" w:rsidRPr="00CD1B14">
        <w:rPr>
          <w:rFonts w:ascii="Times New Roman" w:hAnsi="Times New Roman"/>
          <w:b w:val="0"/>
          <w:i w:val="0"/>
          <w:sz w:val="18"/>
          <w:szCs w:val="18"/>
        </w:rPr>
        <w:t xml:space="preserve"> (2015). NDSU Guidelines for Occupational Health &amp; Safety. North Dacota State University. https://www.ndsu.edu/fileadmin/policesafety/docs/OccupationalSa</w:t>
      </w:r>
      <w:r>
        <w:rPr>
          <w:rFonts w:ascii="Times New Roman" w:hAnsi="Times New Roman"/>
          <w:b w:val="0"/>
          <w:i w:val="0"/>
          <w:sz w:val="18"/>
          <w:szCs w:val="18"/>
        </w:rPr>
        <w:t>fetyandEnvironmentalHealth.pdf.</w:t>
      </w:r>
    </w:p>
    <w:p w:rsidR="00304752" w:rsidRPr="00CD1B14" w:rsidRDefault="00CD1B14" w:rsidP="00CD1B14">
      <w:pPr>
        <w:pStyle w:val="Heading2"/>
        <w:keepNext w:val="0"/>
        <w:widowControl w:val="0"/>
        <w:spacing w:before="0" w:after="0"/>
        <w:ind w:left="425" w:hanging="425"/>
        <w:jc w:val="both"/>
        <w:rPr>
          <w:rFonts w:ascii="Times New Roman" w:hAnsi="Times New Roman"/>
          <w:b w:val="0"/>
          <w:i w:val="0"/>
          <w:sz w:val="18"/>
          <w:szCs w:val="18"/>
        </w:rPr>
      </w:pPr>
      <w:r>
        <w:rPr>
          <w:rFonts w:ascii="Times New Roman" w:hAnsi="Times New Roman"/>
          <w:b w:val="0"/>
          <w:i w:val="0"/>
          <w:sz w:val="18"/>
          <w:szCs w:val="18"/>
        </w:rPr>
        <w:t>Anon</w:t>
      </w:r>
      <w:r w:rsidR="00304752" w:rsidRPr="00CD1B14">
        <w:rPr>
          <w:rFonts w:ascii="Times New Roman" w:hAnsi="Times New Roman"/>
          <w:b w:val="0"/>
          <w:i w:val="0"/>
          <w:sz w:val="18"/>
          <w:szCs w:val="18"/>
        </w:rPr>
        <w:t xml:space="preserve"> (2017). Animal handling safety and health procedures. The University of Western Australia. http:/</w:t>
      </w:r>
      <w:r>
        <w:rPr>
          <w:rFonts w:ascii="Times New Roman" w:hAnsi="Times New Roman"/>
          <w:b w:val="0"/>
          <w:i w:val="0"/>
          <w:sz w:val="18"/>
          <w:szCs w:val="18"/>
        </w:rPr>
        <w:t>/www.safety.uwa.edu.au/1724246.</w:t>
      </w:r>
    </w:p>
    <w:p w:rsidR="00304752" w:rsidRPr="00CD1B14" w:rsidRDefault="00CD1B14" w:rsidP="00CD1B14">
      <w:pPr>
        <w:pStyle w:val="Heading2"/>
        <w:keepNext w:val="0"/>
        <w:widowControl w:val="0"/>
        <w:spacing w:before="0" w:after="0"/>
        <w:ind w:left="425" w:hanging="425"/>
        <w:jc w:val="both"/>
        <w:rPr>
          <w:rFonts w:ascii="Times New Roman" w:hAnsi="Times New Roman"/>
          <w:b w:val="0"/>
          <w:i w:val="0"/>
          <w:sz w:val="18"/>
          <w:szCs w:val="18"/>
        </w:rPr>
      </w:pPr>
      <w:r>
        <w:rPr>
          <w:rFonts w:ascii="Times New Roman" w:hAnsi="Times New Roman"/>
          <w:b w:val="0"/>
          <w:i w:val="0"/>
          <w:sz w:val="18"/>
          <w:szCs w:val="18"/>
        </w:rPr>
        <w:t>Anon</w:t>
      </w:r>
      <w:r w:rsidR="00304752" w:rsidRPr="00CD1B14">
        <w:rPr>
          <w:rFonts w:ascii="Times New Roman" w:hAnsi="Times New Roman"/>
          <w:b w:val="0"/>
          <w:i w:val="0"/>
          <w:sz w:val="18"/>
          <w:szCs w:val="18"/>
        </w:rPr>
        <w:t xml:space="preserve"> (2018). Animal Handler Occupational Health &amp; Safety Program. Environment, Health &amp; Safety http://ehs.umich.edu/wp-content/uploads/2016/05/Animal_Handler_Program_Guideline.pdf. </w:t>
      </w:r>
    </w:p>
    <w:p w:rsidR="00304752" w:rsidRPr="00CD1B14" w:rsidRDefault="00CD1B14" w:rsidP="00CD1B14">
      <w:pPr>
        <w:widowControl w:val="0"/>
        <w:ind w:left="425" w:hanging="425"/>
        <w:jc w:val="both"/>
        <w:rPr>
          <w:color w:val="000000"/>
          <w:sz w:val="18"/>
          <w:szCs w:val="18"/>
        </w:rPr>
      </w:pPr>
      <w:r>
        <w:rPr>
          <w:bCs/>
          <w:color w:val="000000"/>
          <w:sz w:val="18"/>
          <w:szCs w:val="18"/>
        </w:rPr>
        <w:t>Appleby, M.C., Weary, D.</w:t>
      </w:r>
      <w:r w:rsidR="00304752" w:rsidRPr="00CD1B14">
        <w:rPr>
          <w:bCs/>
          <w:color w:val="000000"/>
          <w:sz w:val="18"/>
          <w:szCs w:val="18"/>
        </w:rPr>
        <w:t>M., &amp; Sandøe, P. (</w:t>
      </w:r>
      <w:r w:rsidR="00304752" w:rsidRPr="00CD1B14">
        <w:rPr>
          <w:color w:val="000000"/>
          <w:sz w:val="18"/>
          <w:szCs w:val="18"/>
        </w:rPr>
        <w:t xml:space="preserve">2014). </w:t>
      </w:r>
      <w:r w:rsidR="00304752" w:rsidRPr="00CD1B14">
        <w:rPr>
          <w:bCs/>
          <w:color w:val="000000"/>
          <w:sz w:val="18"/>
          <w:szCs w:val="18"/>
        </w:rPr>
        <w:t xml:space="preserve">Introduction: Values, Dillemas and Solutions. </w:t>
      </w:r>
      <w:r w:rsidR="00304752" w:rsidRPr="00CD1B14">
        <w:rPr>
          <w:color w:val="000000"/>
          <w:sz w:val="18"/>
          <w:szCs w:val="18"/>
        </w:rPr>
        <w:t xml:space="preserve">In Appleby, M.C., Weary, D.M., </w:t>
      </w:r>
      <w:ins w:id="10" w:author="SnO" w:date="2019-12-13T13:48:00Z">
        <w:r w:rsidR="00864127">
          <w:rPr>
            <w:color w:val="000000"/>
            <w:sz w:val="18"/>
            <w:szCs w:val="18"/>
          </w:rPr>
          <w:t xml:space="preserve">&amp; </w:t>
        </w:r>
      </w:ins>
      <w:r w:rsidR="00304752" w:rsidRPr="00CD1B14">
        <w:rPr>
          <w:color w:val="000000"/>
          <w:sz w:val="18"/>
          <w:szCs w:val="18"/>
        </w:rPr>
        <w:t xml:space="preserve">Sandøe, P. (Eds.), </w:t>
      </w:r>
      <w:r w:rsidR="00304752" w:rsidRPr="00CD1B14">
        <w:rPr>
          <w:i/>
          <w:color w:val="000000"/>
          <w:sz w:val="18"/>
          <w:szCs w:val="18"/>
        </w:rPr>
        <w:t>Dilemmas in Animal Welfare</w:t>
      </w:r>
      <w:ins w:id="11" w:author="SnO" w:date="2019-12-13T13:48:00Z">
        <w:r w:rsidR="00864127">
          <w:rPr>
            <w:i/>
            <w:color w:val="000000"/>
            <w:sz w:val="18"/>
            <w:szCs w:val="18"/>
          </w:rPr>
          <w:t>. (pp.??-??).</w:t>
        </w:r>
      </w:ins>
      <w:del w:id="12" w:author="SnO" w:date="2019-12-13T13:48:00Z">
        <w:r w:rsidR="00304752" w:rsidRPr="00CD1B14" w:rsidDel="00864127">
          <w:rPr>
            <w:i/>
            <w:color w:val="000000"/>
            <w:sz w:val="18"/>
            <w:szCs w:val="18"/>
          </w:rPr>
          <w:delText>;</w:delText>
        </w:r>
      </w:del>
      <w:r w:rsidR="00304752" w:rsidRPr="00CD1B14">
        <w:rPr>
          <w:color w:val="000000"/>
          <w:sz w:val="18"/>
          <w:szCs w:val="18"/>
        </w:rPr>
        <w:t xml:space="preserve"> CAB </w:t>
      </w:r>
      <w:r>
        <w:rPr>
          <w:color w:val="000000"/>
          <w:sz w:val="18"/>
          <w:szCs w:val="18"/>
        </w:rPr>
        <w:t>International: Oxfordshire, UK.</w:t>
      </w:r>
    </w:p>
    <w:p w:rsidR="00304752" w:rsidRPr="00CD1B14" w:rsidRDefault="00CD1B14" w:rsidP="00CD1B14">
      <w:pPr>
        <w:widowControl w:val="0"/>
        <w:overflowPunct w:val="0"/>
        <w:autoSpaceDE w:val="0"/>
        <w:autoSpaceDN w:val="0"/>
        <w:adjustRightInd w:val="0"/>
        <w:ind w:left="425" w:hanging="425"/>
        <w:jc w:val="both"/>
        <w:textAlignment w:val="baseline"/>
        <w:rPr>
          <w:color w:val="000000"/>
          <w:sz w:val="18"/>
          <w:szCs w:val="18"/>
        </w:rPr>
      </w:pPr>
      <w:r>
        <w:rPr>
          <w:color w:val="000000"/>
          <w:sz w:val="18"/>
          <w:szCs w:val="18"/>
        </w:rPr>
        <w:t>Bartussek, H., Leeb, C.</w:t>
      </w:r>
      <w:r w:rsidR="00304752" w:rsidRPr="00CD1B14">
        <w:rPr>
          <w:color w:val="000000"/>
          <w:sz w:val="18"/>
          <w:szCs w:val="18"/>
        </w:rPr>
        <w:t xml:space="preserve">H., </w:t>
      </w:r>
      <w:ins w:id="13" w:author="SnO" w:date="2019-12-13T13:49:00Z">
        <w:r w:rsidR="00864127">
          <w:rPr>
            <w:color w:val="000000"/>
            <w:sz w:val="18"/>
            <w:szCs w:val="18"/>
          </w:rPr>
          <w:t xml:space="preserve">&amp; </w:t>
        </w:r>
      </w:ins>
      <w:r w:rsidR="00304752" w:rsidRPr="00CD1B14">
        <w:rPr>
          <w:color w:val="000000"/>
          <w:sz w:val="18"/>
          <w:szCs w:val="18"/>
        </w:rPr>
        <w:t xml:space="preserve">Held, S., </w:t>
      </w:r>
      <w:r>
        <w:rPr>
          <w:color w:val="000000"/>
          <w:sz w:val="18"/>
          <w:szCs w:val="18"/>
        </w:rPr>
        <w:t>(</w:t>
      </w:r>
      <w:r w:rsidR="00304752" w:rsidRPr="00CD1B14">
        <w:rPr>
          <w:color w:val="000000"/>
          <w:sz w:val="18"/>
          <w:szCs w:val="18"/>
        </w:rPr>
        <w:t>2000</w:t>
      </w:r>
      <w:r>
        <w:rPr>
          <w:color w:val="000000"/>
          <w:sz w:val="18"/>
          <w:szCs w:val="18"/>
        </w:rPr>
        <w:t>)</w:t>
      </w:r>
      <w:r w:rsidR="00304752" w:rsidRPr="00CD1B14">
        <w:rPr>
          <w:color w:val="000000"/>
          <w:sz w:val="18"/>
          <w:szCs w:val="18"/>
        </w:rPr>
        <w:t>. Animal needs index for cattle. Federal Research Institute for Agriculture in Alpine Re</w:t>
      </w:r>
      <w:r>
        <w:rPr>
          <w:color w:val="000000"/>
          <w:sz w:val="18"/>
          <w:szCs w:val="18"/>
        </w:rPr>
        <w:t>gions BAL Gumpenstein. Austria.</w:t>
      </w:r>
    </w:p>
    <w:p w:rsidR="00304752" w:rsidRPr="00CD1B14" w:rsidRDefault="00CD1B14" w:rsidP="00CD1B14">
      <w:pPr>
        <w:widowControl w:val="0"/>
        <w:overflowPunct w:val="0"/>
        <w:autoSpaceDE w:val="0"/>
        <w:autoSpaceDN w:val="0"/>
        <w:adjustRightInd w:val="0"/>
        <w:ind w:left="425" w:hanging="425"/>
        <w:jc w:val="both"/>
        <w:textAlignment w:val="baseline"/>
        <w:rPr>
          <w:color w:val="000000"/>
          <w:sz w:val="18"/>
          <w:szCs w:val="18"/>
        </w:rPr>
      </w:pPr>
      <w:r>
        <w:rPr>
          <w:color w:val="000000"/>
          <w:sz w:val="18"/>
          <w:szCs w:val="18"/>
        </w:rPr>
        <w:t>Blokhuis, J.</w:t>
      </w:r>
      <w:r w:rsidR="00304752" w:rsidRPr="00CD1B14">
        <w:rPr>
          <w:color w:val="000000"/>
          <w:sz w:val="18"/>
          <w:szCs w:val="18"/>
        </w:rPr>
        <w:t xml:space="preserve">H., </w:t>
      </w:r>
      <w:r>
        <w:rPr>
          <w:color w:val="000000"/>
          <w:sz w:val="18"/>
          <w:szCs w:val="18"/>
        </w:rPr>
        <w:t>(</w:t>
      </w:r>
      <w:r w:rsidR="00304752" w:rsidRPr="00CD1B14">
        <w:rPr>
          <w:color w:val="000000"/>
          <w:sz w:val="18"/>
          <w:szCs w:val="18"/>
        </w:rPr>
        <w:t>2008</w:t>
      </w:r>
      <w:r>
        <w:rPr>
          <w:color w:val="000000"/>
          <w:sz w:val="18"/>
          <w:szCs w:val="18"/>
        </w:rPr>
        <w:t>)</w:t>
      </w:r>
      <w:r w:rsidR="00304752" w:rsidRPr="00CD1B14">
        <w:rPr>
          <w:color w:val="000000"/>
          <w:sz w:val="18"/>
          <w:szCs w:val="18"/>
        </w:rPr>
        <w:t>. International cooperation in animal welfare: the Welfare Quality project</w:t>
      </w:r>
      <w:r w:rsidR="00304752" w:rsidRPr="00CD1B14">
        <w:rPr>
          <w:color w:val="000000"/>
          <w:sz w:val="18"/>
          <w:szCs w:val="18"/>
          <w:vertAlign w:val="superscript"/>
        </w:rPr>
        <w:t>®</w:t>
      </w:r>
      <w:r w:rsidR="00304752" w:rsidRPr="00CD1B14">
        <w:rPr>
          <w:color w:val="000000"/>
          <w:sz w:val="18"/>
          <w:szCs w:val="18"/>
        </w:rPr>
        <w:t xml:space="preserve">. </w:t>
      </w:r>
      <w:r w:rsidR="00304752" w:rsidRPr="00CD1B14">
        <w:rPr>
          <w:i/>
          <w:color w:val="000000"/>
          <w:sz w:val="18"/>
          <w:szCs w:val="18"/>
        </w:rPr>
        <w:t>Acta Veterinaria Scandinavica 50 (Suppl. 1)</w:t>
      </w:r>
      <w:ins w:id="14" w:author="SnO" w:date="2019-12-13T13:49:00Z">
        <w:r w:rsidR="00864127">
          <w:rPr>
            <w:color w:val="000000"/>
            <w:sz w:val="18"/>
            <w:szCs w:val="18"/>
          </w:rPr>
          <w:t>,</w:t>
        </w:r>
      </w:ins>
      <w:del w:id="15" w:author="SnO" w:date="2019-12-13T13:49:00Z">
        <w:r w:rsidR="00304752" w:rsidRPr="00CD1B14" w:rsidDel="00864127">
          <w:rPr>
            <w:color w:val="000000"/>
            <w:sz w:val="18"/>
            <w:szCs w:val="18"/>
          </w:rPr>
          <w:delText>:</w:delText>
        </w:r>
      </w:del>
      <w:r w:rsidR="00304752" w:rsidRPr="00CD1B14">
        <w:rPr>
          <w:color w:val="000000"/>
          <w:sz w:val="18"/>
          <w:szCs w:val="18"/>
        </w:rPr>
        <w:t xml:space="preserve"> S10. </w:t>
      </w:r>
    </w:p>
    <w:p w:rsidR="00304752" w:rsidRPr="00CD1B14" w:rsidRDefault="00304752" w:rsidP="00CD1B14">
      <w:pPr>
        <w:widowControl w:val="0"/>
        <w:ind w:left="425" w:hanging="425"/>
        <w:jc w:val="both"/>
        <w:rPr>
          <w:color w:val="000000"/>
          <w:sz w:val="18"/>
          <w:szCs w:val="18"/>
        </w:rPr>
      </w:pPr>
      <w:r w:rsidRPr="00CD1B14">
        <w:rPr>
          <w:sz w:val="18"/>
          <w:szCs w:val="18"/>
        </w:rPr>
        <w:t xml:space="preserve">Boivin, X., Lensink, J., Tallet, C., &amp; Veissier, I. (2003). Stockmanship and farm animal welfare. </w:t>
      </w:r>
      <w:r w:rsidRPr="00CD1B14">
        <w:rPr>
          <w:i/>
          <w:iCs/>
          <w:sz w:val="18"/>
          <w:szCs w:val="18"/>
        </w:rPr>
        <w:t>Animal Welfare</w:t>
      </w:r>
      <w:r w:rsidRPr="00CD1B14">
        <w:rPr>
          <w:sz w:val="18"/>
          <w:szCs w:val="18"/>
        </w:rPr>
        <w:t xml:space="preserve">, </w:t>
      </w:r>
      <w:r w:rsidRPr="00CD1B14">
        <w:rPr>
          <w:i/>
          <w:iCs/>
          <w:sz w:val="18"/>
          <w:szCs w:val="18"/>
        </w:rPr>
        <w:t>12</w:t>
      </w:r>
      <w:r w:rsidRPr="00CD1B14">
        <w:rPr>
          <w:sz w:val="18"/>
          <w:szCs w:val="18"/>
        </w:rPr>
        <w:t>(4), 479-492.</w:t>
      </w:r>
    </w:p>
    <w:p w:rsidR="00304752" w:rsidRPr="00CD1B14" w:rsidRDefault="00304752" w:rsidP="00CD1B14">
      <w:pPr>
        <w:widowControl w:val="0"/>
        <w:ind w:left="425" w:hanging="425"/>
        <w:jc w:val="both"/>
        <w:rPr>
          <w:color w:val="000000"/>
          <w:sz w:val="18"/>
          <w:szCs w:val="18"/>
        </w:rPr>
      </w:pPr>
      <w:r w:rsidRPr="00CD1B14">
        <w:rPr>
          <w:bCs/>
          <w:color w:val="000000"/>
          <w:sz w:val="18"/>
          <w:szCs w:val="18"/>
        </w:rPr>
        <w:lastRenderedPageBreak/>
        <w:t xml:space="preserve">Botreau, R., Veissier, </w:t>
      </w:r>
      <w:r w:rsidR="00CD1B14">
        <w:rPr>
          <w:bCs/>
          <w:color w:val="000000"/>
          <w:sz w:val="18"/>
          <w:szCs w:val="18"/>
        </w:rPr>
        <w:t>I., Butterworth, A., Bracke, M.B.</w:t>
      </w:r>
      <w:r w:rsidRPr="00CD1B14">
        <w:rPr>
          <w:bCs/>
          <w:color w:val="000000"/>
          <w:sz w:val="18"/>
          <w:szCs w:val="18"/>
        </w:rPr>
        <w:t>M.</w:t>
      </w:r>
      <w:r w:rsidR="00CD1B14">
        <w:rPr>
          <w:bCs/>
          <w:color w:val="000000"/>
          <w:sz w:val="18"/>
          <w:szCs w:val="18"/>
        </w:rPr>
        <w:t>, &amp; Keeling, L.</w:t>
      </w:r>
      <w:r w:rsidRPr="00CD1B14">
        <w:rPr>
          <w:bCs/>
          <w:color w:val="000000"/>
          <w:sz w:val="18"/>
          <w:szCs w:val="18"/>
        </w:rPr>
        <w:t>J. (</w:t>
      </w:r>
      <w:r w:rsidRPr="00CD1B14">
        <w:rPr>
          <w:color w:val="000000"/>
          <w:sz w:val="18"/>
          <w:szCs w:val="18"/>
        </w:rPr>
        <w:t xml:space="preserve">2007). Definition of criteria for overall assessment o animal welfare. </w:t>
      </w:r>
      <w:r w:rsidRPr="00CD1B14">
        <w:rPr>
          <w:i/>
          <w:iCs/>
          <w:color w:val="000000"/>
          <w:sz w:val="18"/>
          <w:szCs w:val="18"/>
        </w:rPr>
        <w:t>Animal Welfare, 16</w:t>
      </w:r>
      <w:r w:rsidR="00CD1B14">
        <w:rPr>
          <w:color w:val="000000"/>
          <w:sz w:val="18"/>
          <w:szCs w:val="18"/>
        </w:rPr>
        <w:t>, 225-228.</w:t>
      </w:r>
    </w:p>
    <w:p w:rsidR="00304752" w:rsidRPr="00CD1B14" w:rsidRDefault="00304752" w:rsidP="00CD1B14">
      <w:pPr>
        <w:widowControl w:val="0"/>
        <w:autoSpaceDE w:val="0"/>
        <w:autoSpaceDN w:val="0"/>
        <w:adjustRightInd w:val="0"/>
        <w:ind w:left="425" w:hanging="425"/>
        <w:jc w:val="both"/>
        <w:rPr>
          <w:color w:val="000000"/>
          <w:sz w:val="18"/>
          <w:szCs w:val="18"/>
        </w:rPr>
      </w:pPr>
      <w:r w:rsidRPr="00CD1B14">
        <w:rPr>
          <w:color w:val="000000"/>
          <w:sz w:val="18"/>
          <w:szCs w:val="18"/>
        </w:rPr>
        <w:t xml:space="preserve">Boulstridge, E., &amp; Carrigan, M. (2000). Do consumers really care about corporate responsibility? Highlighting the attitude - behaviour gap. </w:t>
      </w:r>
      <w:r w:rsidRPr="00CD1B14">
        <w:rPr>
          <w:i/>
          <w:color w:val="000000"/>
          <w:sz w:val="18"/>
          <w:szCs w:val="18"/>
        </w:rPr>
        <w:t>Journal of Communication Management, 4</w:t>
      </w:r>
      <w:r w:rsidR="00CD1B14">
        <w:rPr>
          <w:color w:val="000000"/>
          <w:sz w:val="18"/>
          <w:szCs w:val="18"/>
        </w:rPr>
        <w:t xml:space="preserve"> (4), </w:t>
      </w:r>
      <w:r w:rsidRPr="00CD1B14">
        <w:rPr>
          <w:color w:val="000000"/>
          <w:sz w:val="18"/>
          <w:szCs w:val="18"/>
        </w:rPr>
        <w:t>355</w:t>
      </w:r>
      <w:r w:rsidR="00CD1B14">
        <w:rPr>
          <w:color w:val="000000"/>
          <w:sz w:val="18"/>
          <w:szCs w:val="18"/>
        </w:rPr>
        <w:t>-</w:t>
      </w:r>
      <w:r w:rsidRPr="00CD1B14">
        <w:rPr>
          <w:color w:val="000000"/>
          <w:sz w:val="18"/>
          <w:szCs w:val="18"/>
        </w:rPr>
        <w:t>368.</w:t>
      </w:r>
    </w:p>
    <w:p w:rsidR="00304752" w:rsidRPr="00CD1B14" w:rsidRDefault="00CD1B14" w:rsidP="00CD1B14">
      <w:pPr>
        <w:widowControl w:val="0"/>
        <w:autoSpaceDE w:val="0"/>
        <w:autoSpaceDN w:val="0"/>
        <w:adjustRightInd w:val="0"/>
        <w:ind w:left="425" w:hanging="425"/>
        <w:jc w:val="both"/>
        <w:rPr>
          <w:color w:val="000000"/>
          <w:sz w:val="18"/>
          <w:szCs w:val="18"/>
        </w:rPr>
      </w:pPr>
      <w:r>
        <w:rPr>
          <w:color w:val="000000"/>
          <w:sz w:val="18"/>
          <w:szCs w:val="18"/>
        </w:rPr>
        <w:t>Brambell, F.W.</w:t>
      </w:r>
      <w:r w:rsidR="00304752" w:rsidRPr="00CD1B14">
        <w:rPr>
          <w:color w:val="000000"/>
          <w:sz w:val="18"/>
          <w:szCs w:val="18"/>
        </w:rPr>
        <w:t xml:space="preserve">R. (1965). </w:t>
      </w:r>
      <w:r w:rsidR="00304752" w:rsidRPr="00CD1B14">
        <w:rPr>
          <w:i/>
          <w:iCs/>
          <w:color w:val="000000"/>
          <w:sz w:val="18"/>
          <w:szCs w:val="18"/>
        </w:rPr>
        <w:t>Report of the technical committee to enquire into the welfare of animals kept under intensive livestock husbandry systems</w:t>
      </w:r>
      <w:r>
        <w:rPr>
          <w:color w:val="000000"/>
          <w:sz w:val="18"/>
          <w:szCs w:val="18"/>
        </w:rPr>
        <w:t>. HMSO, London.</w:t>
      </w:r>
    </w:p>
    <w:p w:rsidR="00304752" w:rsidRPr="00CD1B14" w:rsidRDefault="00304752" w:rsidP="00CD1B14">
      <w:pPr>
        <w:widowControl w:val="0"/>
        <w:ind w:left="425" w:hanging="425"/>
        <w:jc w:val="both"/>
        <w:rPr>
          <w:color w:val="000000"/>
          <w:sz w:val="18"/>
          <w:szCs w:val="18"/>
        </w:rPr>
      </w:pPr>
      <w:r w:rsidRPr="00CD1B14">
        <w:rPr>
          <w:color w:val="000000"/>
          <w:sz w:val="18"/>
          <w:szCs w:val="18"/>
        </w:rPr>
        <w:t xml:space="preserve">Broom, D.M., </w:t>
      </w:r>
      <w:r w:rsidRPr="00CD1B14">
        <w:rPr>
          <w:bCs/>
          <w:color w:val="000000"/>
          <w:sz w:val="18"/>
          <w:szCs w:val="18"/>
        </w:rPr>
        <w:t xml:space="preserve">&amp; </w:t>
      </w:r>
      <w:r w:rsidR="00CD1B14">
        <w:rPr>
          <w:color w:val="000000"/>
          <w:sz w:val="18"/>
          <w:szCs w:val="18"/>
        </w:rPr>
        <w:t>Fraser, A.</w:t>
      </w:r>
      <w:r w:rsidRPr="00CD1B14">
        <w:rPr>
          <w:color w:val="000000"/>
          <w:sz w:val="18"/>
          <w:szCs w:val="18"/>
        </w:rPr>
        <w:t xml:space="preserve">F. (2007). </w:t>
      </w:r>
      <w:r w:rsidRPr="00CD1B14">
        <w:rPr>
          <w:i/>
          <w:color w:val="000000"/>
          <w:sz w:val="18"/>
          <w:szCs w:val="18"/>
        </w:rPr>
        <w:t xml:space="preserve">Domestic Animal Behaviour and Welfare. </w:t>
      </w:r>
      <w:r w:rsidRPr="00CD1B14">
        <w:rPr>
          <w:color w:val="000000"/>
          <w:sz w:val="18"/>
          <w:szCs w:val="18"/>
        </w:rPr>
        <w:t>4</w:t>
      </w:r>
      <w:r w:rsidRPr="00CD1B14">
        <w:rPr>
          <w:color w:val="000000"/>
          <w:sz w:val="18"/>
          <w:szCs w:val="18"/>
          <w:vertAlign w:val="superscript"/>
        </w:rPr>
        <w:t>th</w:t>
      </w:r>
      <w:r w:rsidR="00CD1B14">
        <w:rPr>
          <w:color w:val="000000"/>
          <w:sz w:val="18"/>
          <w:szCs w:val="18"/>
        </w:rPr>
        <w:t xml:space="preserve"> ed. Wallingford, CABI; UK.</w:t>
      </w:r>
    </w:p>
    <w:p w:rsidR="00304752" w:rsidRPr="00CD1B14" w:rsidRDefault="00304752" w:rsidP="00CD1B14">
      <w:pPr>
        <w:widowControl w:val="0"/>
        <w:autoSpaceDE w:val="0"/>
        <w:autoSpaceDN w:val="0"/>
        <w:adjustRightInd w:val="0"/>
        <w:ind w:left="425" w:hanging="425"/>
        <w:jc w:val="both"/>
        <w:rPr>
          <w:color w:val="000000"/>
          <w:sz w:val="18"/>
          <w:szCs w:val="18"/>
        </w:rPr>
      </w:pPr>
      <w:r w:rsidRPr="00CD1B14">
        <w:rPr>
          <w:sz w:val="18"/>
          <w:szCs w:val="18"/>
        </w:rPr>
        <w:t xml:space="preserve">Cornish, A., Raubenheimer, D., &amp; McGreevy, P. (2016). What we know about the public’s level of concern for farm animal welfare in food production in developed countries. </w:t>
      </w:r>
      <w:r w:rsidRPr="00CD1B14">
        <w:rPr>
          <w:i/>
          <w:iCs/>
          <w:sz w:val="18"/>
          <w:szCs w:val="18"/>
        </w:rPr>
        <w:t>Animals</w:t>
      </w:r>
      <w:r w:rsidRPr="00CD1B14">
        <w:rPr>
          <w:sz w:val="18"/>
          <w:szCs w:val="18"/>
        </w:rPr>
        <w:t xml:space="preserve">, </w:t>
      </w:r>
      <w:r w:rsidRPr="00CD1B14">
        <w:rPr>
          <w:i/>
          <w:iCs/>
          <w:sz w:val="18"/>
          <w:szCs w:val="18"/>
        </w:rPr>
        <w:t>6</w:t>
      </w:r>
      <w:r w:rsidR="00CD1B14">
        <w:rPr>
          <w:i/>
          <w:iCs/>
          <w:sz w:val="18"/>
          <w:szCs w:val="18"/>
        </w:rPr>
        <w:t xml:space="preserve"> </w:t>
      </w:r>
      <w:r w:rsidRPr="00CD1B14">
        <w:rPr>
          <w:sz w:val="18"/>
          <w:szCs w:val="18"/>
        </w:rPr>
        <w:t>(11), 74</w:t>
      </w:r>
      <w:ins w:id="16" w:author="SnO" w:date="2019-12-13T13:49:00Z">
        <w:r w:rsidR="00864127">
          <w:rPr>
            <w:sz w:val="18"/>
            <w:szCs w:val="18"/>
          </w:rPr>
          <w:t>-??</w:t>
        </w:r>
      </w:ins>
      <w:r w:rsidRPr="00CD1B14">
        <w:rPr>
          <w:sz w:val="18"/>
          <w:szCs w:val="18"/>
        </w:rPr>
        <w:t>.</w:t>
      </w:r>
    </w:p>
    <w:p w:rsidR="00304752" w:rsidRPr="00CD1B14" w:rsidRDefault="00CD1B14" w:rsidP="00CD1B14">
      <w:pPr>
        <w:widowControl w:val="0"/>
        <w:ind w:left="425" w:hanging="425"/>
        <w:jc w:val="both"/>
        <w:rPr>
          <w:color w:val="000000"/>
          <w:sz w:val="18"/>
          <w:szCs w:val="18"/>
        </w:rPr>
      </w:pPr>
      <w:r>
        <w:rPr>
          <w:sz w:val="18"/>
          <w:szCs w:val="18"/>
        </w:rPr>
        <w:t>Dawkins, M.S., Donnelly, C.A., &amp; Jones, T.</w:t>
      </w:r>
      <w:r w:rsidR="00304752" w:rsidRPr="00CD1B14">
        <w:rPr>
          <w:sz w:val="18"/>
          <w:szCs w:val="18"/>
        </w:rPr>
        <w:t xml:space="preserve">A. (2004). Chicken welfare is influenced more by housing conditions than by stocking density. </w:t>
      </w:r>
      <w:r w:rsidR="00304752" w:rsidRPr="00CD1B14">
        <w:rPr>
          <w:i/>
          <w:iCs/>
          <w:sz w:val="18"/>
          <w:szCs w:val="18"/>
        </w:rPr>
        <w:t>Nature</w:t>
      </w:r>
      <w:r w:rsidR="00304752" w:rsidRPr="00CD1B14">
        <w:rPr>
          <w:sz w:val="18"/>
          <w:szCs w:val="18"/>
        </w:rPr>
        <w:t xml:space="preserve">, </w:t>
      </w:r>
      <w:r w:rsidR="00304752" w:rsidRPr="00CD1B14">
        <w:rPr>
          <w:i/>
          <w:iCs/>
          <w:sz w:val="18"/>
          <w:szCs w:val="18"/>
        </w:rPr>
        <w:t>427</w:t>
      </w:r>
      <w:r>
        <w:rPr>
          <w:i/>
          <w:iCs/>
          <w:sz w:val="18"/>
          <w:szCs w:val="18"/>
        </w:rPr>
        <w:t xml:space="preserve"> </w:t>
      </w:r>
      <w:r w:rsidR="00304752" w:rsidRPr="00CD1B14">
        <w:rPr>
          <w:sz w:val="18"/>
          <w:szCs w:val="18"/>
        </w:rPr>
        <w:t>(6972), 342</w:t>
      </w:r>
      <w:ins w:id="17" w:author="SnO" w:date="2019-12-13T13:51:00Z">
        <w:r w:rsidR="00BC1EFD">
          <w:rPr>
            <w:sz w:val="18"/>
            <w:szCs w:val="18"/>
          </w:rPr>
          <w:t>-344</w:t>
        </w:r>
      </w:ins>
      <w:r w:rsidR="00304752" w:rsidRPr="00CD1B14">
        <w:rPr>
          <w:sz w:val="18"/>
          <w:szCs w:val="18"/>
        </w:rPr>
        <w:t>.</w:t>
      </w:r>
    </w:p>
    <w:p w:rsidR="00304752" w:rsidRPr="00CD1B14" w:rsidRDefault="00304752" w:rsidP="00BD3CE3">
      <w:pPr>
        <w:widowControl w:val="0"/>
        <w:autoSpaceDE w:val="0"/>
        <w:autoSpaceDN w:val="0"/>
        <w:adjustRightInd w:val="0"/>
        <w:ind w:left="425" w:hanging="425"/>
        <w:jc w:val="both"/>
        <w:rPr>
          <w:color w:val="000000"/>
          <w:sz w:val="18"/>
          <w:szCs w:val="18"/>
        </w:rPr>
      </w:pPr>
      <w:r w:rsidRPr="00CD1B14">
        <w:rPr>
          <w:color w:val="000000"/>
          <w:sz w:val="18"/>
          <w:szCs w:val="18"/>
        </w:rPr>
        <w:t xml:space="preserve">de Jong, I., Berg, C., Butterworth, A., </w:t>
      </w:r>
      <w:r w:rsidRPr="00CD1B14">
        <w:rPr>
          <w:bCs/>
          <w:color w:val="000000"/>
          <w:sz w:val="18"/>
          <w:szCs w:val="18"/>
        </w:rPr>
        <w:t>&amp;</w:t>
      </w:r>
      <w:r w:rsidRPr="00CD1B14">
        <w:rPr>
          <w:color w:val="000000"/>
          <w:sz w:val="18"/>
          <w:szCs w:val="18"/>
        </w:rPr>
        <w:t xml:space="preserve"> Estevéz, I. (2012). </w:t>
      </w:r>
      <w:r w:rsidRPr="00CD1B14">
        <w:rPr>
          <w:i/>
          <w:color w:val="000000"/>
          <w:sz w:val="18"/>
          <w:szCs w:val="18"/>
        </w:rPr>
        <w:t>Scientific report updating the EFSA opinions on the welfare of broilers and broiler breeders.</w:t>
      </w:r>
      <w:r w:rsidRPr="00CD1B14">
        <w:rPr>
          <w:color w:val="000000"/>
          <w:sz w:val="18"/>
          <w:szCs w:val="18"/>
        </w:rPr>
        <w:t xml:space="preserve"> Supporting Publications 2012:EN-295. </w:t>
      </w:r>
      <w:r w:rsidRPr="00BD3CE3">
        <w:rPr>
          <w:color w:val="000000"/>
          <w:sz w:val="16"/>
          <w:szCs w:val="16"/>
        </w:rPr>
        <w:t>[116pp.]. Available online:</w:t>
      </w:r>
      <w:r w:rsidRPr="00CD1B14">
        <w:rPr>
          <w:color w:val="000000"/>
          <w:sz w:val="18"/>
          <w:szCs w:val="18"/>
        </w:rPr>
        <w:t xml:space="preserve"> https://efsa.onlinelibrary.wiley.com/doi/pdf/10.2903/sp.efsa.2012.EN-295.</w:t>
      </w:r>
    </w:p>
    <w:p w:rsidR="00304752" w:rsidRPr="00CD1B14" w:rsidRDefault="00BD3CE3" w:rsidP="00CD1B14">
      <w:pPr>
        <w:widowControl w:val="0"/>
        <w:ind w:left="425" w:hanging="425"/>
        <w:jc w:val="both"/>
        <w:rPr>
          <w:color w:val="000000"/>
          <w:sz w:val="18"/>
          <w:szCs w:val="18"/>
        </w:rPr>
      </w:pPr>
      <w:r>
        <w:rPr>
          <w:sz w:val="18"/>
          <w:szCs w:val="18"/>
          <w:lang w:val="en-US"/>
        </w:rPr>
        <w:t>D’Eath, R.B.D., Arnott, G., Turner, S.P., Jensen, T., Lahrmann, H.P., Busch, M.E., Niemi, J.K., Lawrence, A.</w:t>
      </w:r>
      <w:r w:rsidR="00304752" w:rsidRPr="00CD1B14">
        <w:rPr>
          <w:sz w:val="18"/>
          <w:szCs w:val="18"/>
          <w:lang w:val="en-US"/>
        </w:rPr>
        <w:t>B.</w:t>
      </w:r>
      <w:r>
        <w:rPr>
          <w:sz w:val="18"/>
          <w:szCs w:val="18"/>
          <w:lang w:val="en-US"/>
        </w:rPr>
        <w:t>,</w:t>
      </w:r>
      <w:r w:rsidR="00304752" w:rsidRPr="00CD1B14">
        <w:rPr>
          <w:sz w:val="18"/>
          <w:szCs w:val="18"/>
          <w:lang w:val="en-US"/>
        </w:rPr>
        <w:t xml:space="preserve"> </w:t>
      </w:r>
      <w:r w:rsidR="00304752" w:rsidRPr="00CD1B14">
        <w:rPr>
          <w:bCs/>
          <w:color w:val="000000"/>
          <w:sz w:val="18"/>
          <w:szCs w:val="18"/>
        </w:rPr>
        <w:t>&amp;</w:t>
      </w:r>
      <w:r w:rsidR="00304752" w:rsidRPr="00CD1B14">
        <w:rPr>
          <w:color w:val="000000"/>
          <w:sz w:val="18"/>
          <w:szCs w:val="18"/>
        </w:rPr>
        <w:t xml:space="preserve"> </w:t>
      </w:r>
      <w:r w:rsidR="00304752" w:rsidRPr="00CD1B14">
        <w:rPr>
          <w:sz w:val="18"/>
          <w:szCs w:val="18"/>
          <w:lang w:val="en-US"/>
        </w:rPr>
        <w:t>Sandøe</w:t>
      </w:r>
      <w:r>
        <w:rPr>
          <w:sz w:val="18"/>
          <w:szCs w:val="18"/>
          <w:lang w:val="en-US"/>
        </w:rPr>
        <w:t>,</w:t>
      </w:r>
      <w:r w:rsidR="00304752" w:rsidRPr="00CD1B14">
        <w:rPr>
          <w:sz w:val="18"/>
          <w:szCs w:val="18"/>
          <w:lang w:val="en-US"/>
        </w:rPr>
        <w:t xml:space="preserve"> P.</w:t>
      </w:r>
      <w:r w:rsidR="00304752" w:rsidRPr="00CD1B14">
        <w:rPr>
          <w:color w:val="000000"/>
          <w:sz w:val="18"/>
          <w:szCs w:val="18"/>
        </w:rPr>
        <w:t xml:space="preserve"> </w:t>
      </w:r>
      <w:r w:rsidR="00304752" w:rsidRPr="00CD1B14">
        <w:rPr>
          <w:sz w:val="18"/>
          <w:szCs w:val="18"/>
          <w:lang w:val="en-US"/>
        </w:rPr>
        <w:t>(2014). Injurious tail biting in pigs: how can it be controlled in existing</w:t>
      </w:r>
      <w:r w:rsidR="00304752" w:rsidRPr="00CD1B14">
        <w:rPr>
          <w:color w:val="000000"/>
          <w:sz w:val="18"/>
          <w:szCs w:val="18"/>
        </w:rPr>
        <w:t xml:space="preserve"> </w:t>
      </w:r>
      <w:r w:rsidR="00304752" w:rsidRPr="00CD1B14">
        <w:rPr>
          <w:sz w:val="18"/>
          <w:szCs w:val="18"/>
          <w:lang w:val="en-US"/>
        </w:rPr>
        <w:t>systems without tail docking?</w:t>
      </w:r>
      <w:r w:rsidR="00304752" w:rsidRPr="00CD1B14">
        <w:rPr>
          <w:sz w:val="18"/>
          <w:szCs w:val="18"/>
        </w:rPr>
        <w:t xml:space="preserve"> </w:t>
      </w:r>
      <w:r w:rsidR="00304752" w:rsidRPr="00CD1B14">
        <w:rPr>
          <w:i/>
          <w:sz w:val="18"/>
          <w:szCs w:val="18"/>
          <w:lang w:val="en-US"/>
        </w:rPr>
        <w:t>Animal</w:t>
      </w:r>
      <w:r>
        <w:rPr>
          <w:i/>
          <w:sz w:val="18"/>
          <w:szCs w:val="18"/>
          <w:lang w:val="en-US"/>
        </w:rPr>
        <w:t>,</w:t>
      </w:r>
      <w:r w:rsidR="00304752" w:rsidRPr="00CD1B14">
        <w:rPr>
          <w:sz w:val="18"/>
          <w:szCs w:val="18"/>
          <w:lang w:val="en-US"/>
        </w:rPr>
        <w:t xml:space="preserve"> 8</w:t>
      </w:r>
      <w:r>
        <w:rPr>
          <w:sz w:val="18"/>
          <w:szCs w:val="18"/>
          <w:lang w:val="en-US"/>
        </w:rPr>
        <w:t xml:space="preserve"> </w:t>
      </w:r>
      <w:r w:rsidR="00304752" w:rsidRPr="00CD1B14">
        <w:rPr>
          <w:sz w:val="18"/>
          <w:szCs w:val="18"/>
          <w:lang w:val="en-US"/>
        </w:rPr>
        <w:t>(9)</w:t>
      </w:r>
      <w:r>
        <w:rPr>
          <w:sz w:val="18"/>
          <w:szCs w:val="18"/>
          <w:lang w:val="en-US"/>
        </w:rPr>
        <w:t>,</w:t>
      </w:r>
      <w:r w:rsidR="00304752" w:rsidRPr="00CD1B14">
        <w:rPr>
          <w:sz w:val="18"/>
          <w:szCs w:val="18"/>
          <w:lang w:val="en-US"/>
        </w:rPr>
        <w:t xml:space="preserve"> 1479</w:t>
      </w:r>
      <w:r>
        <w:rPr>
          <w:sz w:val="18"/>
          <w:szCs w:val="18"/>
          <w:lang w:val="en-US"/>
        </w:rPr>
        <w:t>-</w:t>
      </w:r>
      <w:r w:rsidR="00304752" w:rsidRPr="00CD1B14">
        <w:rPr>
          <w:sz w:val="18"/>
          <w:szCs w:val="18"/>
          <w:lang w:val="en-US"/>
        </w:rPr>
        <w:t>1497.</w:t>
      </w:r>
    </w:p>
    <w:p w:rsidR="00304752" w:rsidRPr="00CD1B14" w:rsidRDefault="00304752" w:rsidP="00CD1B14">
      <w:pPr>
        <w:widowControl w:val="0"/>
        <w:ind w:left="425" w:hanging="425"/>
        <w:jc w:val="both"/>
        <w:rPr>
          <w:sz w:val="18"/>
          <w:szCs w:val="18"/>
          <w:lang w:val="en-US"/>
        </w:rPr>
      </w:pPr>
      <w:r w:rsidRPr="00CD1B14">
        <w:rPr>
          <w:sz w:val="18"/>
          <w:szCs w:val="18"/>
          <w:lang w:val="en-US"/>
        </w:rPr>
        <w:t>D’</w:t>
      </w:r>
      <w:r w:rsidRPr="00CD1B14">
        <w:rPr>
          <w:sz w:val="18"/>
          <w:szCs w:val="18"/>
        </w:rPr>
        <w:t>Eath, R.B., Niemi, J.K., Vosough</w:t>
      </w:r>
      <w:r w:rsidR="00BD3CE3">
        <w:rPr>
          <w:sz w:val="18"/>
          <w:szCs w:val="18"/>
        </w:rPr>
        <w:t>, Ahmadi, D., Rutherford, K.M.</w:t>
      </w:r>
      <w:r w:rsidRPr="00CD1B14">
        <w:rPr>
          <w:sz w:val="18"/>
          <w:szCs w:val="18"/>
        </w:rPr>
        <w:t>D., Ison</w:t>
      </w:r>
      <w:r w:rsidR="00BD3CE3">
        <w:rPr>
          <w:sz w:val="18"/>
          <w:szCs w:val="18"/>
        </w:rPr>
        <w:t>, S.H., Turner, S.P., Anker, H.T., Jensen, T., Busch, M.</w:t>
      </w:r>
      <w:r w:rsidRPr="00CD1B14">
        <w:rPr>
          <w:sz w:val="18"/>
          <w:szCs w:val="18"/>
        </w:rPr>
        <w:t>E.</w:t>
      </w:r>
      <w:r w:rsidR="00BD3CE3">
        <w:rPr>
          <w:sz w:val="18"/>
          <w:szCs w:val="18"/>
        </w:rPr>
        <w:t>, Jensen K.K., Lawrence, A.</w:t>
      </w:r>
      <w:r w:rsidRPr="00CD1B14">
        <w:rPr>
          <w:sz w:val="18"/>
          <w:szCs w:val="18"/>
        </w:rPr>
        <w:t xml:space="preserve">B., </w:t>
      </w:r>
      <w:r w:rsidRPr="00CD1B14">
        <w:rPr>
          <w:bCs/>
          <w:color w:val="000000"/>
          <w:sz w:val="18"/>
          <w:szCs w:val="18"/>
        </w:rPr>
        <w:t xml:space="preserve">&amp; </w:t>
      </w:r>
      <w:r w:rsidRPr="00CD1B14">
        <w:rPr>
          <w:sz w:val="18"/>
          <w:szCs w:val="18"/>
        </w:rPr>
        <w:t>Sandøe</w:t>
      </w:r>
      <w:r w:rsidR="00BD3CE3">
        <w:rPr>
          <w:sz w:val="18"/>
          <w:szCs w:val="18"/>
        </w:rPr>
        <w:t>,</w:t>
      </w:r>
      <w:r w:rsidRPr="00CD1B14">
        <w:rPr>
          <w:sz w:val="18"/>
          <w:szCs w:val="18"/>
        </w:rPr>
        <w:t xml:space="preserve"> P. (2016). Why are most EU pigs tail docked? Economic and ethical analysis of four pig housing and management scenarios in the light of EU legislation and animal welfare outcomes. </w:t>
      </w:r>
      <w:r w:rsidRPr="00CD1B14">
        <w:rPr>
          <w:i/>
          <w:sz w:val="18"/>
          <w:szCs w:val="18"/>
        </w:rPr>
        <w:t>Animal</w:t>
      </w:r>
      <w:r w:rsidRPr="00CD1B14">
        <w:rPr>
          <w:sz w:val="18"/>
          <w:szCs w:val="18"/>
        </w:rPr>
        <w:t xml:space="preserve">, </w:t>
      </w:r>
      <w:r w:rsidRPr="00BD3CE3">
        <w:rPr>
          <w:i/>
          <w:iCs/>
          <w:sz w:val="18"/>
          <w:szCs w:val="18"/>
          <w:lang w:val="en-US"/>
        </w:rPr>
        <w:t>10</w:t>
      </w:r>
      <w:r w:rsidR="00BD3CE3">
        <w:rPr>
          <w:iCs/>
          <w:sz w:val="18"/>
          <w:szCs w:val="18"/>
          <w:lang w:val="en-US"/>
        </w:rPr>
        <w:t xml:space="preserve"> </w:t>
      </w:r>
      <w:r w:rsidRPr="00CD1B14">
        <w:rPr>
          <w:sz w:val="18"/>
          <w:szCs w:val="18"/>
          <w:lang w:val="en-US"/>
        </w:rPr>
        <w:t>(4), 687-699.</w:t>
      </w:r>
    </w:p>
    <w:p w:rsidR="00304752" w:rsidRPr="00CD1B14" w:rsidRDefault="00304752" w:rsidP="00CD1B14">
      <w:pPr>
        <w:widowControl w:val="0"/>
        <w:ind w:left="425" w:hanging="425"/>
        <w:jc w:val="both"/>
        <w:rPr>
          <w:color w:val="000000"/>
          <w:sz w:val="18"/>
          <w:szCs w:val="18"/>
        </w:rPr>
      </w:pPr>
      <w:r w:rsidRPr="00CD1B14">
        <w:rPr>
          <w:color w:val="000000"/>
          <w:sz w:val="18"/>
          <w:szCs w:val="18"/>
        </w:rPr>
        <w:t xml:space="preserve">Devitt C, Kelly, P., Blake, M., Hanlon, A., </w:t>
      </w:r>
      <w:r w:rsidRPr="00CD1B14">
        <w:rPr>
          <w:bCs/>
          <w:color w:val="000000"/>
          <w:sz w:val="18"/>
          <w:szCs w:val="18"/>
        </w:rPr>
        <w:t>&amp;</w:t>
      </w:r>
      <w:r w:rsidR="00BD3CE3">
        <w:rPr>
          <w:color w:val="000000"/>
          <w:sz w:val="18"/>
          <w:szCs w:val="18"/>
        </w:rPr>
        <w:t xml:space="preserve"> More, S.</w:t>
      </w:r>
      <w:r w:rsidRPr="00CD1B14">
        <w:rPr>
          <w:color w:val="000000"/>
          <w:sz w:val="18"/>
          <w:szCs w:val="18"/>
        </w:rPr>
        <w:t xml:space="preserve">J. (2014). Dilemmas experienced by government veterinarians when responding professionally to farm animal welfare incidents in Ireland. </w:t>
      </w:r>
      <w:r w:rsidRPr="00CD1B14">
        <w:rPr>
          <w:i/>
          <w:color w:val="000000"/>
          <w:sz w:val="18"/>
          <w:szCs w:val="18"/>
        </w:rPr>
        <w:t>Vet Rec Open</w:t>
      </w:r>
      <w:r w:rsidRPr="00CD1B14">
        <w:rPr>
          <w:color w:val="000000"/>
          <w:sz w:val="18"/>
          <w:szCs w:val="18"/>
        </w:rPr>
        <w:t xml:space="preserve"> 2014;1:</w:t>
      </w:r>
      <w:r w:rsidR="00BD3CE3">
        <w:rPr>
          <w:color w:val="000000"/>
          <w:sz w:val="18"/>
          <w:szCs w:val="18"/>
        </w:rPr>
        <w:t xml:space="preserve"> </w:t>
      </w:r>
      <w:r w:rsidRPr="00CD1B14">
        <w:rPr>
          <w:color w:val="000000"/>
          <w:sz w:val="18"/>
          <w:szCs w:val="18"/>
        </w:rPr>
        <w:t>e000003. doi:10.1136/ vropen-2013-000003.</w:t>
      </w:r>
    </w:p>
    <w:p w:rsidR="00304752" w:rsidRPr="00CD1B14" w:rsidRDefault="00304752" w:rsidP="00CD1B14">
      <w:pPr>
        <w:widowControl w:val="0"/>
        <w:autoSpaceDE w:val="0"/>
        <w:autoSpaceDN w:val="0"/>
        <w:adjustRightInd w:val="0"/>
        <w:ind w:left="425" w:hanging="425"/>
        <w:jc w:val="both"/>
        <w:rPr>
          <w:color w:val="000000"/>
          <w:sz w:val="18"/>
          <w:szCs w:val="18"/>
        </w:rPr>
      </w:pPr>
      <w:r w:rsidRPr="00CD1B14">
        <w:rPr>
          <w:rStyle w:val="tlid-translation"/>
          <w:color w:val="000000"/>
          <w:sz w:val="18"/>
          <w:szCs w:val="18"/>
        </w:rPr>
        <w:t xml:space="preserve">EC. (2001). </w:t>
      </w:r>
      <w:r w:rsidRPr="00CD1B14">
        <w:rPr>
          <w:color w:val="000000"/>
          <w:sz w:val="18"/>
          <w:szCs w:val="18"/>
        </w:rPr>
        <w:t xml:space="preserve">Council Directive 2001/88/EC of 23 October 2001 amending Directive 91/630/EEC laying down minimum standards for the protection of pigs. </w:t>
      </w:r>
    </w:p>
    <w:p w:rsidR="00304752" w:rsidRPr="00CD1B14" w:rsidRDefault="00304752" w:rsidP="00CD1B14">
      <w:pPr>
        <w:widowControl w:val="0"/>
        <w:autoSpaceDE w:val="0"/>
        <w:autoSpaceDN w:val="0"/>
        <w:adjustRightInd w:val="0"/>
        <w:ind w:left="425" w:hanging="425"/>
        <w:jc w:val="both"/>
        <w:rPr>
          <w:color w:val="000000"/>
          <w:sz w:val="18"/>
          <w:szCs w:val="18"/>
        </w:rPr>
      </w:pPr>
      <w:r w:rsidRPr="00CD1B14">
        <w:rPr>
          <w:color w:val="000000"/>
          <w:sz w:val="18"/>
          <w:szCs w:val="18"/>
        </w:rPr>
        <w:t>EFSA (2004</w:t>
      </w:r>
      <w:r w:rsidRPr="00BD3CE3">
        <w:rPr>
          <w:color w:val="000000"/>
          <w:sz w:val="18"/>
          <w:szCs w:val="18"/>
        </w:rPr>
        <w:t>). Opinion of the Scientific Panel on Animal Health and Welfare on a request from the Commission related to welfare aspects of the castration of piglets.</w:t>
      </w:r>
      <w:r w:rsidRPr="00CD1B14">
        <w:rPr>
          <w:i/>
          <w:color w:val="000000"/>
          <w:sz w:val="18"/>
          <w:szCs w:val="18"/>
        </w:rPr>
        <w:t xml:space="preserve"> The EFSA Journal</w:t>
      </w:r>
      <w:r w:rsidR="00BD3CE3">
        <w:rPr>
          <w:color w:val="000000"/>
          <w:sz w:val="18"/>
          <w:szCs w:val="18"/>
        </w:rPr>
        <w:t>,</w:t>
      </w:r>
      <w:r w:rsidRPr="00CD1B14">
        <w:rPr>
          <w:color w:val="000000"/>
          <w:sz w:val="18"/>
          <w:szCs w:val="18"/>
        </w:rPr>
        <w:t xml:space="preserve"> </w:t>
      </w:r>
      <w:r w:rsidRPr="00BD3CE3">
        <w:rPr>
          <w:i/>
          <w:color w:val="000000"/>
          <w:sz w:val="18"/>
          <w:szCs w:val="18"/>
        </w:rPr>
        <w:t>91</w:t>
      </w:r>
      <w:r w:rsidRPr="00CD1B14">
        <w:rPr>
          <w:color w:val="000000"/>
          <w:sz w:val="18"/>
          <w:szCs w:val="18"/>
        </w:rPr>
        <w:t xml:space="preserve">, 1-18. </w:t>
      </w:r>
    </w:p>
    <w:p w:rsidR="00304752" w:rsidRPr="00CD1B14" w:rsidRDefault="00304752" w:rsidP="00CD1B14">
      <w:pPr>
        <w:widowControl w:val="0"/>
        <w:autoSpaceDE w:val="0"/>
        <w:autoSpaceDN w:val="0"/>
        <w:adjustRightInd w:val="0"/>
        <w:ind w:left="425" w:hanging="425"/>
        <w:jc w:val="both"/>
        <w:rPr>
          <w:color w:val="000000"/>
          <w:sz w:val="18"/>
          <w:szCs w:val="18"/>
        </w:rPr>
      </w:pPr>
      <w:r w:rsidRPr="00CD1B14">
        <w:rPr>
          <w:color w:val="000000"/>
          <w:sz w:val="18"/>
          <w:szCs w:val="18"/>
        </w:rPr>
        <w:t xml:space="preserve">EFSA (2005a). </w:t>
      </w:r>
      <w:r w:rsidRPr="00BD3CE3">
        <w:rPr>
          <w:color w:val="000000"/>
          <w:sz w:val="18"/>
          <w:szCs w:val="18"/>
        </w:rPr>
        <w:t>Opinion of the Scientific Panel on Animal Health and Welfare on a request from the Commission related to welfare of weaners and rearing pigs: effects of different space allowances and floor types</w:t>
      </w:r>
      <w:r w:rsidRPr="00CD1B14">
        <w:rPr>
          <w:i/>
          <w:color w:val="000000"/>
          <w:sz w:val="18"/>
          <w:szCs w:val="18"/>
        </w:rPr>
        <w:t>.</w:t>
      </w:r>
      <w:r w:rsidRPr="00CD1B14">
        <w:rPr>
          <w:color w:val="000000"/>
          <w:sz w:val="18"/>
          <w:szCs w:val="18"/>
        </w:rPr>
        <w:t xml:space="preserve"> </w:t>
      </w:r>
      <w:r w:rsidRPr="00CD1B14">
        <w:rPr>
          <w:i/>
          <w:color w:val="000000"/>
          <w:sz w:val="18"/>
          <w:szCs w:val="18"/>
        </w:rPr>
        <w:t>The EFSA Journal</w:t>
      </w:r>
      <w:r w:rsidR="00BD3CE3">
        <w:rPr>
          <w:i/>
          <w:color w:val="000000"/>
          <w:sz w:val="18"/>
          <w:szCs w:val="18"/>
        </w:rPr>
        <w:t>,</w:t>
      </w:r>
      <w:r w:rsidRPr="00CD1B14">
        <w:rPr>
          <w:color w:val="000000"/>
          <w:sz w:val="18"/>
          <w:szCs w:val="18"/>
        </w:rPr>
        <w:t xml:space="preserve"> (2005) </w:t>
      </w:r>
      <w:r w:rsidRPr="00BD3CE3">
        <w:rPr>
          <w:i/>
          <w:color w:val="000000"/>
          <w:sz w:val="18"/>
          <w:szCs w:val="18"/>
        </w:rPr>
        <w:t>268</w:t>
      </w:r>
      <w:r w:rsidRPr="00CD1B14">
        <w:rPr>
          <w:color w:val="000000"/>
          <w:sz w:val="18"/>
          <w:szCs w:val="18"/>
        </w:rPr>
        <w:t>, 1-19.</w:t>
      </w:r>
    </w:p>
    <w:p w:rsidR="00304752" w:rsidRPr="00CD1B14" w:rsidRDefault="00BD3CE3" w:rsidP="00CD1B14">
      <w:pPr>
        <w:widowControl w:val="0"/>
        <w:ind w:left="425" w:hanging="425"/>
        <w:jc w:val="both"/>
        <w:rPr>
          <w:color w:val="000000"/>
          <w:sz w:val="18"/>
          <w:szCs w:val="18"/>
        </w:rPr>
      </w:pPr>
      <w:r>
        <w:rPr>
          <w:color w:val="000000"/>
          <w:sz w:val="18"/>
          <w:szCs w:val="18"/>
        </w:rPr>
        <w:t>EFSA</w:t>
      </w:r>
      <w:r w:rsidR="00304752" w:rsidRPr="00CD1B14">
        <w:rPr>
          <w:color w:val="000000"/>
          <w:sz w:val="18"/>
          <w:szCs w:val="18"/>
        </w:rPr>
        <w:t xml:space="preserve"> (2005b). Opinion of the Scientific Panel on Animal Health and Welfare on a request from the Commission related to the welfare aspects of various systems of keeping laying hens. </w:t>
      </w:r>
      <w:r w:rsidR="00304752" w:rsidRPr="00CD1B14">
        <w:rPr>
          <w:i/>
          <w:color w:val="000000"/>
          <w:sz w:val="18"/>
          <w:szCs w:val="18"/>
        </w:rPr>
        <w:t>The EFSA Journal</w:t>
      </w:r>
      <w:r w:rsidR="00304752" w:rsidRPr="00CD1B14">
        <w:rPr>
          <w:color w:val="000000"/>
          <w:sz w:val="18"/>
          <w:szCs w:val="18"/>
        </w:rPr>
        <w:t xml:space="preserve">, (2005) </w:t>
      </w:r>
      <w:r w:rsidR="00304752" w:rsidRPr="00BD3CE3">
        <w:rPr>
          <w:i/>
          <w:color w:val="000000"/>
          <w:sz w:val="18"/>
          <w:szCs w:val="18"/>
        </w:rPr>
        <w:t>197</w:t>
      </w:r>
      <w:r w:rsidR="00304752" w:rsidRPr="00CD1B14">
        <w:rPr>
          <w:color w:val="000000"/>
          <w:sz w:val="18"/>
          <w:szCs w:val="18"/>
        </w:rPr>
        <w:t>, 1-2.</w:t>
      </w:r>
    </w:p>
    <w:p w:rsidR="00304752" w:rsidRPr="00CD1B14" w:rsidRDefault="00BD3CE3" w:rsidP="00CD1B14">
      <w:pPr>
        <w:widowControl w:val="0"/>
        <w:autoSpaceDE w:val="0"/>
        <w:autoSpaceDN w:val="0"/>
        <w:adjustRightInd w:val="0"/>
        <w:ind w:left="425" w:hanging="425"/>
        <w:jc w:val="both"/>
        <w:rPr>
          <w:color w:val="000000"/>
          <w:sz w:val="18"/>
          <w:szCs w:val="18"/>
        </w:rPr>
      </w:pPr>
      <w:r>
        <w:rPr>
          <w:color w:val="000000"/>
          <w:sz w:val="18"/>
          <w:szCs w:val="18"/>
        </w:rPr>
        <w:t>EFSA</w:t>
      </w:r>
      <w:r w:rsidR="00304752" w:rsidRPr="00CD1B14">
        <w:rPr>
          <w:color w:val="000000"/>
          <w:sz w:val="18"/>
          <w:szCs w:val="18"/>
        </w:rPr>
        <w:t xml:space="preserve"> (2007a). </w:t>
      </w:r>
      <w:r w:rsidR="00304752" w:rsidRPr="00BD3CE3">
        <w:rPr>
          <w:color w:val="000000"/>
          <w:sz w:val="18"/>
          <w:szCs w:val="18"/>
        </w:rPr>
        <w:t xml:space="preserve">Scientific Opinion of the Panel on Animal Health and Welfare on a request from the Commission on Animal health and welfare aspects of different housing and husbandry systems for adult breeding boars, pregnant, farrowing sows and unweaned piglets. </w:t>
      </w:r>
      <w:r w:rsidR="00304752" w:rsidRPr="00CD1B14">
        <w:rPr>
          <w:i/>
          <w:color w:val="000000"/>
          <w:sz w:val="18"/>
          <w:szCs w:val="18"/>
        </w:rPr>
        <w:t>The EFSA Journal</w:t>
      </w:r>
      <w:r>
        <w:rPr>
          <w:color w:val="000000"/>
          <w:sz w:val="18"/>
          <w:szCs w:val="18"/>
        </w:rPr>
        <w:t>,</w:t>
      </w:r>
      <w:r w:rsidR="00304752" w:rsidRPr="00CD1B14">
        <w:rPr>
          <w:color w:val="000000"/>
          <w:sz w:val="18"/>
          <w:szCs w:val="18"/>
        </w:rPr>
        <w:t xml:space="preserve"> </w:t>
      </w:r>
      <w:r w:rsidR="00304752" w:rsidRPr="00BD3CE3">
        <w:rPr>
          <w:i/>
          <w:color w:val="000000"/>
          <w:sz w:val="18"/>
          <w:szCs w:val="18"/>
        </w:rPr>
        <w:t>572</w:t>
      </w:r>
      <w:r w:rsidR="00304752" w:rsidRPr="00CD1B14">
        <w:rPr>
          <w:color w:val="000000"/>
          <w:sz w:val="18"/>
          <w:szCs w:val="18"/>
        </w:rPr>
        <w:t>, 1-13.</w:t>
      </w:r>
    </w:p>
    <w:p w:rsidR="00304752" w:rsidRPr="00CD1B14" w:rsidRDefault="00BD3CE3" w:rsidP="00CD1B14">
      <w:pPr>
        <w:widowControl w:val="0"/>
        <w:autoSpaceDE w:val="0"/>
        <w:autoSpaceDN w:val="0"/>
        <w:adjustRightInd w:val="0"/>
        <w:ind w:left="425" w:hanging="425"/>
        <w:jc w:val="both"/>
        <w:rPr>
          <w:color w:val="000000"/>
          <w:sz w:val="18"/>
          <w:szCs w:val="18"/>
        </w:rPr>
      </w:pPr>
      <w:r>
        <w:rPr>
          <w:color w:val="000000"/>
          <w:sz w:val="18"/>
          <w:szCs w:val="18"/>
        </w:rPr>
        <w:t>EFSA</w:t>
      </w:r>
      <w:r w:rsidR="00304752" w:rsidRPr="00CD1B14">
        <w:rPr>
          <w:color w:val="000000"/>
          <w:sz w:val="18"/>
          <w:szCs w:val="18"/>
        </w:rPr>
        <w:t xml:space="preserve"> (2007b</w:t>
      </w:r>
      <w:r w:rsidR="00304752" w:rsidRPr="00BD3CE3">
        <w:rPr>
          <w:color w:val="000000"/>
          <w:sz w:val="18"/>
          <w:szCs w:val="18"/>
        </w:rPr>
        <w:t xml:space="preserve">). Scientific Opinion of the Panel on Animal Health and Welfare on a request from the Commission on Animal health and welfare in fattening pigs in relation to housing and husbandry. </w:t>
      </w:r>
      <w:r w:rsidR="00304752" w:rsidRPr="00CD1B14">
        <w:rPr>
          <w:i/>
          <w:iCs/>
          <w:color w:val="000000"/>
          <w:sz w:val="18"/>
          <w:szCs w:val="18"/>
        </w:rPr>
        <w:t>The EFSA Journal</w:t>
      </w:r>
      <w:r>
        <w:rPr>
          <w:iCs/>
          <w:color w:val="000000"/>
          <w:sz w:val="18"/>
          <w:szCs w:val="18"/>
        </w:rPr>
        <w:t>,</w:t>
      </w:r>
      <w:r w:rsidR="00304752" w:rsidRPr="00CD1B14">
        <w:rPr>
          <w:iCs/>
          <w:color w:val="000000"/>
          <w:sz w:val="18"/>
          <w:szCs w:val="18"/>
        </w:rPr>
        <w:t xml:space="preserve"> </w:t>
      </w:r>
      <w:r w:rsidRPr="00BD3CE3">
        <w:rPr>
          <w:i/>
          <w:color w:val="000000"/>
          <w:sz w:val="18"/>
          <w:szCs w:val="18"/>
        </w:rPr>
        <w:t>564</w:t>
      </w:r>
      <w:r>
        <w:rPr>
          <w:color w:val="000000"/>
          <w:sz w:val="18"/>
          <w:szCs w:val="18"/>
        </w:rPr>
        <w:t>, 1-14.</w:t>
      </w:r>
    </w:p>
    <w:p w:rsidR="00304752" w:rsidRPr="00CD1B14" w:rsidRDefault="00BD3CE3" w:rsidP="00CD1B14">
      <w:pPr>
        <w:widowControl w:val="0"/>
        <w:autoSpaceDE w:val="0"/>
        <w:autoSpaceDN w:val="0"/>
        <w:adjustRightInd w:val="0"/>
        <w:ind w:left="425" w:hanging="425"/>
        <w:jc w:val="both"/>
        <w:rPr>
          <w:color w:val="000000"/>
          <w:sz w:val="18"/>
          <w:szCs w:val="18"/>
        </w:rPr>
      </w:pPr>
      <w:r>
        <w:rPr>
          <w:color w:val="000000"/>
          <w:sz w:val="18"/>
          <w:szCs w:val="18"/>
        </w:rPr>
        <w:t>EFSA</w:t>
      </w:r>
      <w:r w:rsidR="00304752" w:rsidRPr="00CD1B14">
        <w:rPr>
          <w:color w:val="000000"/>
          <w:sz w:val="18"/>
          <w:szCs w:val="18"/>
        </w:rPr>
        <w:t xml:space="preserve"> (2007c). </w:t>
      </w:r>
      <w:r w:rsidR="00304752" w:rsidRPr="00BD3CE3">
        <w:rPr>
          <w:color w:val="000000"/>
          <w:sz w:val="18"/>
          <w:szCs w:val="18"/>
        </w:rPr>
        <w:t>Scientific Opinion of the Panel on Animal Health and Welfare on a request from Commission on the risks associated with tail biting in pigs and possible means to reduce the need for tail docking considering the different housing and husbandry systems</w:t>
      </w:r>
      <w:r w:rsidR="00304752" w:rsidRPr="00CD1B14">
        <w:rPr>
          <w:i/>
          <w:color w:val="000000"/>
          <w:sz w:val="18"/>
          <w:szCs w:val="18"/>
        </w:rPr>
        <w:t>.</w:t>
      </w:r>
      <w:r w:rsidR="00304752" w:rsidRPr="00CD1B14">
        <w:rPr>
          <w:color w:val="000000"/>
          <w:sz w:val="18"/>
          <w:szCs w:val="18"/>
        </w:rPr>
        <w:t xml:space="preserve"> </w:t>
      </w:r>
      <w:r w:rsidR="00304752" w:rsidRPr="00CD1B14">
        <w:rPr>
          <w:i/>
          <w:color w:val="000000"/>
          <w:sz w:val="18"/>
          <w:szCs w:val="18"/>
        </w:rPr>
        <w:t>The EFSA Journal</w:t>
      </w:r>
      <w:r>
        <w:rPr>
          <w:color w:val="000000"/>
          <w:sz w:val="18"/>
          <w:szCs w:val="18"/>
        </w:rPr>
        <w:t>,</w:t>
      </w:r>
      <w:r w:rsidR="00304752" w:rsidRPr="00CD1B14">
        <w:rPr>
          <w:color w:val="000000"/>
          <w:sz w:val="18"/>
          <w:szCs w:val="18"/>
        </w:rPr>
        <w:t xml:space="preserve"> </w:t>
      </w:r>
      <w:r w:rsidR="00304752" w:rsidRPr="00BD3CE3">
        <w:rPr>
          <w:i/>
          <w:color w:val="000000"/>
          <w:sz w:val="18"/>
          <w:szCs w:val="18"/>
        </w:rPr>
        <w:t>611</w:t>
      </w:r>
      <w:r w:rsidR="00304752" w:rsidRPr="00CD1B14">
        <w:rPr>
          <w:color w:val="000000"/>
          <w:sz w:val="18"/>
          <w:szCs w:val="18"/>
        </w:rPr>
        <w:t>, 1-13.</w:t>
      </w:r>
    </w:p>
    <w:p w:rsidR="00304752" w:rsidRPr="00CD1B14" w:rsidRDefault="00BD3CE3" w:rsidP="00CD1B14">
      <w:pPr>
        <w:widowControl w:val="0"/>
        <w:autoSpaceDE w:val="0"/>
        <w:autoSpaceDN w:val="0"/>
        <w:adjustRightInd w:val="0"/>
        <w:ind w:left="425" w:hanging="425"/>
        <w:jc w:val="both"/>
        <w:rPr>
          <w:color w:val="000000"/>
          <w:sz w:val="18"/>
          <w:szCs w:val="18"/>
        </w:rPr>
      </w:pPr>
      <w:r>
        <w:rPr>
          <w:color w:val="000000"/>
          <w:sz w:val="18"/>
          <w:szCs w:val="18"/>
        </w:rPr>
        <w:t>EFSA</w:t>
      </w:r>
      <w:r w:rsidR="00304752" w:rsidRPr="00CD1B14">
        <w:rPr>
          <w:color w:val="000000"/>
          <w:sz w:val="18"/>
          <w:szCs w:val="18"/>
        </w:rPr>
        <w:t xml:space="preserve"> (2009a). </w:t>
      </w:r>
      <w:r w:rsidR="00304752" w:rsidRPr="00BD3CE3">
        <w:rPr>
          <w:color w:val="000000"/>
          <w:sz w:val="18"/>
          <w:szCs w:val="18"/>
        </w:rPr>
        <w:t xml:space="preserve">Scientific report of EFSA prepared by the Animal Health and Animal Welfare Unit on </w:t>
      </w:r>
      <w:r w:rsidR="00304752" w:rsidRPr="00BD3CE3">
        <w:rPr>
          <w:color w:val="000000"/>
          <w:sz w:val="18"/>
          <w:szCs w:val="18"/>
        </w:rPr>
        <w:lastRenderedPageBreak/>
        <w:t>the effects of farming systems on dairy cow welfare and disease.</w:t>
      </w:r>
      <w:r w:rsidR="00304752" w:rsidRPr="00CD1B14">
        <w:rPr>
          <w:color w:val="000000"/>
          <w:sz w:val="18"/>
          <w:szCs w:val="18"/>
        </w:rPr>
        <w:t xml:space="preserve"> </w:t>
      </w:r>
      <w:r w:rsidR="00304752" w:rsidRPr="00CD1B14">
        <w:rPr>
          <w:i/>
          <w:color w:val="000000"/>
          <w:sz w:val="18"/>
          <w:szCs w:val="18"/>
        </w:rPr>
        <w:t>Annex to the</w:t>
      </w:r>
      <w:r w:rsidR="00304752" w:rsidRPr="00CD1B14">
        <w:rPr>
          <w:color w:val="000000"/>
          <w:sz w:val="18"/>
          <w:szCs w:val="18"/>
        </w:rPr>
        <w:t xml:space="preserve"> </w:t>
      </w:r>
      <w:r w:rsidR="00304752" w:rsidRPr="00CD1B14">
        <w:rPr>
          <w:i/>
          <w:color w:val="000000"/>
          <w:sz w:val="18"/>
          <w:szCs w:val="18"/>
        </w:rPr>
        <w:t>EFSA Journal</w:t>
      </w:r>
      <w:r>
        <w:rPr>
          <w:color w:val="000000"/>
          <w:sz w:val="18"/>
          <w:szCs w:val="18"/>
        </w:rPr>
        <w:t>,</w:t>
      </w:r>
      <w:r w:rsidR="00304752" w:rsidRPr="00CD1B14">
        <w:rPr>
          <w:color w:val="000000"/>
          <w:sz w:val="18"/>
          <w:szCs w:val="18"/>
        </w:rPr>
        <w:t xml:space="preserve"> </w:t>
      </w:r>
      <w:r w:rsidR="00304752" w:rsidRPr="00BD3CE3">
        <w:rPr>
          <w:i/>
          <w:color w:val="000000"/>
          <w:sz w:val="18"/>
          <w:szCs w:val="18"/>
        </w:rPr>
        <w:t>1143</w:t>
      </w:r>
      <w:r w:rsidR="00304752" w:rsidRPr="00CD1B14">
        <w:rPr>
          <w:color w:val="000000"/>
          <w:sz w:val="18"/>
          <w:szCs w:val="18"/>
        </w:rPr>
        <w:t>, 1-38.</w:t>
      </w:r>
    </w:p>
    <w:p w:rsidR="00304752" w:rsidRPr="00CD1B14" w:rsidRDefault="00BD3CE3" w:rsidP="00CD1B14">
      <w:pPr>
        <w:widowControl w:val="0"/>
        <w:autoSpaceDE w:val="0"/>
        <w:autoSpaceDN w:val="0"/>
        <w:adjustRightInd w:val="0"/>
        <w:ind w:left="425" w:hanging="425"/>
        <w:jc w:val="both"/>
        <w:rPr>
          <w:color w:val="000000"/>
          <w:sz w:val="18"/>
          <w:szCs w:val="18"/>
        </w:rPr>
      </w:pPr>
      <w:r>
        <w:rPr>
          <w:color w:val="000000"/>
          <w:sz w:val="18"/>
          <w:szCs w:val="18"/>
        </w:rPr>
        <w:t>EFSA</w:t>
      </w:r>
      <w:r w:rsidR="00304752" w:rsidRPr="00CD1B14">
        <w:rPr>
          <w:color w:val="000000"/>
          <w:sz w:val="18"/>
          <w:szCs w:val="18"/>
        </w:rPr>
        <w:t xml:space="preserve"> (2009b). </w:t>
      </w:r>
      <w:r w:rsidR="00304752" w:rsidRPr="00BD3CE3">
        <w:rPr>
          <w:color w:val="000000"/>
          <w:sz w:val="18"/>
          <w:szCs w:val="18"/>
        </w:rPr>
        <w:t>Scientific Opinion of the Panel on Animal Health and Welfare on a request from the Commission on the risk assessment of the impact of housing, nutrition and feeding, management and genetic selection on metabolic and reproductive problems in dairy cows.</w:t>
      </w:r>
      <w:r w:rsidR="00304752" w:rsidRPr="00CD1B14">
        <w:rPr>
          <w:i/>
          <w:color w:val="000000"/>
          <w:sz w:val="18"/>
          <w:szCs w:val="18"/>
        </w:rPr>
        <w:t xml:space="preserve"> The EFSA Journal</w:t>
      </w:r>
      <w:r>
        <w:rPr>
          <w:color w:val="000000"/>
          <w:sz w:val="18"/>
          <w:szCs w:val="18"/>
        </w:rPr>
        <w:t xml:space="preserve">, </w:t>
      </w:r>
      <w:r w:rsidRPr="00BD3CE3">
        <w:rPr>
          <w:i/>
          <w:color w:val="000000"/>
          <w:sz w:val="18"/>
          <w:szCs w:val="18"/>
        </w:rPr>
        <w:t>1140</w:t>
      </w:r>
      <w:r>
        <w:rPr>
          <w:color w:val="000000"/>
          <w:sz w:val="18"/>
          <w:szCs w:val="18"/>
        </w:rPr>
        <w:t>, 1-75.</w:t>
      </w:r>
    </w:p>
    <w:p w:rsidR="00304752" w:rsidRPr="00CD1B14" w:rsidRDefault="00BD3CE3" w:rsidP="00CD1B14">
      <w:pPr>
        <w:widowControl w:val="0"/>
        <w:autoSpaceDE w:val="0"/>
        <w:autoSpaceDN w:val="0"/>
        <w:adjustRightInd w:val="0"/>
        <w:ind w:left="425" w:hanging="425"/>
        <w:jc w:val="both"/>
        <w:rPr>
          <w:color w:val="000000"/>
          <w:sz w:val="18"/>
          <w:szCs w:val="18"/>
        </w:rPr>
      </w:pPr>
      <w:r>
        <w:rPr>
          <w:color w:val="000000"/>
          <w:sz w:val="18"/>
          <w:szCs w:val="18"/>
        </w:rPr>
        <w:t>EFSA</w:t>
      </w:r>
      <w:r w:rsidR="00304752" w:rsidRPr="00CD1B14">
        <w:rPr>
          <w:color w:val="000000"/>
          <w:sz w:val="18"/>
          <w:szCs w:val="18"/>
        </w:rPr>
        <w:t xml:space="preserve"> </w:t>
      </w:r>
      <w:r>
        <w:rPr>
          <w:color w:val="000000"/>
          <w:sz w:val="18"/>
          <w:szCs w:val="18"/>
        </w:rPr>
        <w:t>(</w:t>
      </w:r>
      <w:r w:rsidR="00304752" w:rsidRPr="00CD1B14">
        <w:rPr>
          <w:color w:val="000000"/>
          <w:sz w:val="18"/>
          <w:szCs w:val="18"/>
        </w:rPr>
        <w:t>2010</w:t>
      </w:r>
      <w:r>
        <w:rPr>
          <w:color w:val="000000"/>
          <w:sz w:val="18"/>
          <w:szCs w:val="18"/>
        </w:rPr>
        <w:t>)</w:t>
      </w:r>
      <w:r w:rsidR="00304752" w:rsidRPr="00CD1B14">
        <w:rPr>
          <w:color w:val="000000"/>
          <w:sz w:val="18"/>
          <w:szCs w:val="18"/>
        </w:rPr>
        <w:t>. Scientific Opinion on the influence of genetic parameters on the welfare and the resistance to stress of commercial broilers</w:t>
      </w:r>
      <w:r w:rsidR="00304752" w:rsidRPr="00CD1B14">
        <w:rPr>
          <w:i/>
          <w:color w:val="000000"/>
          <w:sz w:val="18"/>
          <w:szCs w:val="18"/>
        </w:rPr>
        <w:t>. EFSA Journal</w:t>
      </w:r>
      <w:r w:rsidR="00304752" w:rsidRPr="00CD1B14">
        <w:rPr>
          <w:color w:val="000000"/>
          <w:sz w:val="18"/>
          <w:szCs w:val="18"/>
        </w:rPr>
        <w:t xml:space="preserve"> </w:t>
      </w:r>
      <w:r w:rsidR="00304752" w:rsidRPr="00BD3CE3">
        <w:rPr>
          <w:i/>
          <w:color w:val="000000"/>
          <w:sz w:val="18"/>
          <w:szCs w:val="18"/>
        </w:rPr>
        <w:t>2010</w:t>
      </w:r>
      <w:r>
        <w:rPr>
          <w:i/>
          <w:color w:val="000000"/>
          <w:sz w:val="18"/>
          <w:szCs w:val="18"/>
        </w:rPr>
        <w:t>,</w:t>
      </w:r>
      <w:r w:rsidR="00304752" w:rsidRPr="00CD1B14">
        <w:rPr>
          <w:color w:val="000000"/>
          <w:sz w:val="18"/>
          <w:szCs w:val="18"/>
        </w:rPr>
        <w:t xml:space="preserve"> </w:t>
      </w:r>
      <w:r w:rsidR="00304752" w:rsidRPr="00BD3CE3">
        <w:rPr>
          <w:i/>
          <w:color w:val="000000"/>
          <w:sz w:val="18"/>
          <w:szCs w:val="18"/>
        </w:rPr>
        <w:t>8</w:t>
      </w:r>
      <w:r w:rsidRPr="00BD3CE3">
        <w:rPr>
          <w:i/>
          <w:color w:val="000000"/>
          <w:sz w:val="18"/>
          <w:szCs w:val="18"/>
        </w:rPr>
        <w:t xml:space="preserve"> </w:t>
      </w:r>
      <w:r w:rsidR="00304752" w:rsidRPr="00CD1B14">
        <w:rPr>
          <w:color w:val="000000"/>
          <w:sz w:val="18"/>
          <w:szCs w:val="18"/>
        </w:rPr>
        <w:t>(7)</w:t>
      </w:r>
      <w:r>
        <w:rPr>
          <w:color w:val="000000"/>
          <w:sz w:val="18"/>
          <w:szCs w:val="18"/>
        </w:rPr>
        <w:t>, 1666,</w:t>
      </w:r>
      <w:r w:rsidR="00304752" w:rsidRPr="00CD1B14">
        <w:rPr>
          <w:color w:val="000000"/>
          <w:sz w:val="18"/>
          <w:szCs w:val="18"/>
        </w:rPr>
        <w:t xml:space="preserve"> 82</w:t>
      </w:r>
      <w:r w:rsidR="00C52527">
        <w:rPr>
          <w:color w:val="000000"/>
          <w:sz w:val="18"/>
          <w:szCs w:val="18"/>
        </w:rPr>
        <w:t xml:space="preserve"> </w:t>
      </w:r>
      <w:r w:rsidR="00304752" w:rsidRPr="00CD1B14">
        <w:rPr>
          <w:color w:val="000000"/>
          <w:sz w:val="18"/>
          <w:szCs w:val="18"/>
        </w:rPr>
        <w:t>pp. doi:10.2903/j.efsa.2010.1666. Avail</w:t>
      </w:r>
      <w:r>
        <w:rPr>
          <w:color w:val="000000"/>
          <w:sz w:val="18"/>
          <w:szCs w:val="18"/>
        </w:rPr>
        <w:t>able online: www.efsa.europa.eu.</w:t>
      </w:r>
    </w:p>
    <w:p w:rsidR="00304752" w:rsidRPr="00CD1B14" w:rsidRDefault="00BD3CE3" w:rsidP="00CD1B14">
      <w:pPr>
        <w:widowControl w:val="0"/>
        <w:autoSpaceDE w:val="0"/>
        <w:autoSpaceDN w:val="0"/>
        <w:adjustRightInd w:val="0"/>
        <w:ind w:left="425" w:hanging="425"/>
        <w:jc w:val="both"/>
        <w:rPr>
          <w:color w:val="000000"/>
          <w:sz w:val="18"/>
          <w:szCs w:val="18"/>
        </w:rPr>
      </w:pPr>
      <w:r>
        <w:rPr>
          <w:color w:val="000000"/>
          <w:sz w:val="18"/>
          <w:szCs w:val="18"/>
        </w:rPr>
        <w:t>EFSA</w:t>
      </w:r>
      <w:r w:rsidR="00304752" w:rsidRPr="00CD1B14">
        <w:rPr>
          <w:color w:val="000000"/>
          <w:sz w:val="18"/>
          <w:szCs w:val="18"/>
        </w:rPr>
        <w:t xml:space="preserve"> (2012a</w:t>
      </w:r>
      <w:r w:rsidR="00304752" w:rsidRPr="00BD3CE3">
        <w:rPr>
          <w:color w:val="000000"/>
          <w:sz w:val="18"/>
          <w:szCs w:val="18"/>
        </w:rPr>
        <w:t>). Guidance on risk assessment for animal welfare.</w:t>
      </w:r>
      <w:r w:rsidR="00304752" w:rsidRPr="00CD1B14">
        <w:rPr>
          <w:color w:val="000000"/>
          <w:sz w:val="18"/>
          <w:szCs w:val="18"/>
        </w:rPr>
        <w:t xml:space="preserve"> </w:t>
      </w:r>
      <w:r w:rsidR="00304752" w:rsidRPr="00CD1B14">
        <w:rPr>
          <w:i/>
          <w:color w:val="000000"/>
          <w:sz w:val="18"/>
          <w:szCs w:val="18"/>
        </w:rPr>
        <w:t>EFSA Journal</w:t>
      </w:r>
      <w:r w:rsidRPr="00BD3CE3">
        <w:rPr>
          <w:i/>
          <w:color w:val="000000"/>
          <w:sz w:val="18"/>
          <w:szCs w:val="18"/>
        </w:rPr>
        <w:t>,</w:t>
      </w:r>
      <w:r w:rsidR="00304752" w:rsidRPr="00BD3CE3">
        <w:rPr>
          <w:i/>
          <w:color w:val="000000"/>
          <w:sz w:val="18"/>
          <w:szCs w:val="18"/>
        </w:rPr>
        <w:t xml:space="preserve"> 10</w:t>
      </w:r>
      <w:r>
        <w:rPr>
          <w:color w:val="000000"/>
          <w:sz w:val="18"/>
          <w:szCs w:val="18"/>
        </w:rPr>
        <w:t xml:space="preserve"> (1), 2513,</w:t>
      </w:r>
      <w:r w:rsidR="00304752" w:rsidRPr="00CD1B14">
        <w:rPr>
          <w:color w:val="000000"/>
          <w:sz w:val="18"/>
          <w:szCs w:val="18"/>
        </w:rPr>
        <w:t xml:space="preserve"> 30 pp. doi:10.2903/j.efsa.2012.2513. </w:t>
      </w:r>
    </w:p>
    <w:p w:rsidR="00304752" w:rsidRPr="00CD1B14" w:rsidRDefault="00BD3CE3" w:rsidP="00CD1B14">
      <w:pPr>
        <w:widowControl w:val="0"/>
        <w:autoSpaceDE w:val="0"/>
        <w:autoSpaceDN w:val="0"/>
        <w:adjustRightInd w:val="0"/>
        <w:ind w:left="425" w:hanging="425"/>
        <w:jc w:val="both"/>
        <w:rPr>
          <w:color w:val="000000"/>
          <w:sz w:val="18"/>
          <w:szCs w:val="18"/>
        </w:rPr>
      </w:pPr>
      <w:r>
        <w:rPr>
          <w:color w:val="000000"/>
          <w:sz w:val="18"/>
          <w:szCs w:val="18"/>
        </w:rPr>
        <w:t>EFSA</w:t>
      </w:r>
      <w:r w:rsidR="00304752" w:rsidRPr="00CD1B14">
        <w:rPr>
          <w:color w:val="000000"/>
          <w:sz w:val="18"/>
          <w:szCs w:val="18"/>
        </w:rPr>
        <w:t xml:space="preserve"> (2012b). </w:t>
      </w:r>
      <w:r w:rsidR="00304752" w:rsidRPr="00BD3CE3">
        <w:rPr>
          <w:color w:val="000000"/>
          <w:sz w:val="18"/>
          <w:szCs w:val="18"/>
        </w:rPr>
        <w:t>EFSA Panel on Animal Health and Welfare (AHAW); Statement on the use of animal-based measures to assess the welfare of animals.</w:t>
      </w:r>
      <w:r w:rsidR="00304752" w:rsidRPr="00CD1B14">
        <w:rPr>
          <w:color w:val="000000"/>
          <w:sz w:val="18"/>
          <w:szCs w:val="18"/>
        </w:rPr>
        <w:t xml:space="preserve"> </w:t>
      </w:r>
      <w:r w:rsidR="00304752" w:rsidRPr="00CD1B14">
        <w:rPr>
          <w:i/>
          <w:color w:val="000000"/>
          <w:sz w:val="18"/>
          <w:szCs w:val="18"/>
        </w:rPr>
        <w:t>EFSA Journal</w:t>
      </w:r>
      <w:r>
        <w:rPr>
          <w:color w:val="000000"/>
          <w:sz w:val="18"/>
          <w:szCs w:val="18"/>
        </w:rPr>
        <w:t>,</w:t>
      </w:r>
      <w:r w:rsidR="00304752" w:rsidRPr="00CD1B14">
        <w:rPr>
          <w:color w:val="000000"/>
          <w:sz w:val="18"/>
          <w:szCs w:val="18"/>
        </w:rPr>
        <w:t xml:space="preserve"> </w:t>
      </w:r>
      <w:r w:rsidR="00304752" w:rsidRPr="00BD3CE3">
        <w:rPr>
          <w:i/>
          <w:color w:val="000000"/>
          <w:sz w:val="18"/>
          <w:szCs w:val="18"/>
        </w:rPr>
        <w:t>10</w:t>
      </w:r>
      <w:r>
        <w:rPr>
          <w:color w:val="000000"/>
          <w:sz w:val="18"/>
          <w:szCs w:val="18"/>
        </w:rPr>
        <w:t xml:space="preserve"> </w:t>
      </w:r>
      <w:r w:rsidR="00304752" w:rsidRPr="00CD1B14">
        <w:rPr>
          <w:color w:val="000000"/>
          <w:sz w:val="18"/>
          <w:szCs w:val="18"/>
        </w:rPr>
        <w:t>(6)</w:t>
      </w:r>
      <w:r>
        <w:rPr>
          <w:color w:val="000000"/>
          <w:sz w:val="18"/>
          <w:szCs w:val="18"/>
        </w:rPr>
        <w:t>, 2767, 29</w:t>
      </w:r>
      <w:r w:rsidR="00C52527" w:rsidRPr="00C52527">
        <w:rPr>
          <w:color w:val="000000"/>
          <w:sz w:val="18"/>
          <w:szCs w:val="18"/>
        </w:rPr>
        <w:t xml:space="preserve"> </w:t>
      </w:r>
      <w:r w:rsidR="00C52527">
        <w:rPr>
          <w:color w:val="000000"/>
          <w:sz w:val="18"/>
          <w:szCs w:val="18"/>
        </w:rPr>
        <w:t>pp</w:t>
      </w:r>
      <w:r w:rsidR="00304752" w:rsidRPr="00CD1B14">
        <w:rPr>
          <w:color w:val="000000"/>
          <w:sz w:val="18"/>
          <w:szCs w:val="18"/>
        </w:rPr>
        <w:t>.</w:t>
      </w:r>
    </w:p>
    <w:p w:rsidR="00304752" w:rsidRPr="00CD1B14" w:rsidRDefault="00BD3CE3" w:rsidP="00CD1B14">
      <w:pPr>
        <w:widowControl w:val="0"/>
        <w:autoSpaceDE w:val="0"/>
        <w:autoSpaceDN w:val="0"/>
        <w:adjustRightInd w:val="0"/>
        <w:ind w:left="425" w:hanging="425"/>
        <w:jc w:val="both"/>
        <w:rPr>
          <w:color w:val="000000"/>
          <w:sz w:val="18"/>
          <w:szCs w:val="18"/>
        </w:rPr>
      </w:pPr>
      <w:r>
        <w:rPr>
          <w:color w:val="000000"/>
          <w:sz w:val="18"/>
          <w:szCs w:val="18"/>
        </w:rPr>
        <w:t xml:space="preserve">EFSA </w:t>
      </w:r>
      <w:r w:rsidR="00304752" w:rsidRPr="00CD1B14">
        <w:rPr>
          <w:color w:val="000000"/>
          <w:sz w:val="18"/>
          <w:szCs w:val="18"/>
        </w:rPr>
        <w:t xml:space="preserve">(2012c). </w:t>
      </w:r>
      <w:r w:rsidR="00304752" w:rsidRPr="00BD3CE3">
        <w:rPr>
          <w:color w:val="000000"/>
          <w:sz w:val="18"/>
          <w:szCs w:val="18"/>
        </w:rPr>
        <w:t>EFSA Panel on Animal Health and Welfare (AHAW); Scientific Opinion on the use of animal-based measures to assess welfare in pigs.</w:t>
      </w:r>
      <w:r w:rsidR="00304752" w:rsidRPr="00CD1B14">
        <w:rPr>
          <w:color w:val="000000"/>
          <w:sz w:val="18"/>
          <w:szCs w:val="18"/>
        </w:rPr>
        <w:t xml:space="preserve"> </w:t>
      </w:r>
      <w:r w:rsidR="00304752" w:rsidRPr="00CD1B14">
        <w:rPr>
          <w:i/>
          <w:color w:val="000000"/>
          <w:sz w:val="18"/>
          <w:szCs w:val="18"/>
        </w:rPr>
        <w:t>EFSA Journal</w:t>
      </w:r>
      <w:r>
        <w:rPr>
          <w:color w:val="000000"/>
          <w:sz w:val="18"/>
          <w:szCs w:val="18"/>
        </w:rPr>
        <w:t>,</w:t>
      </w:r>
      <w:r w:rsidR="00304752" w:rsidRPr="00CD1B14">
        <w:rPr>
          <w:color w:val="000000"/>
          <w:sz w:val="18"/>
          <w:szCs w:val="18"/>
        </w:rPr>
        <w:t xml:space="preserve"> </w:t>
      </w:r>
      <w:r w:rsidR="00304752" w:rsidRPr="00BD3CE3">
        <w:rPr>
          <w:i/>
          <w:color w:val="000000"/>
          <w:sz w:val="18"/>
          <w:szCs w:val="18"/>
        </w:rPr>
        <w:t>10</w:t>
      </w:r>
      <w:r>
        <w:rPr>
          <w:color w:val="000000"/>
          <w:sz w:val="18"/>
          <w:szCs w:val="18"/>
        </w:rPr>
        <w:t xml:space="preserve"> </w:t>
      </w:r>
      <w:r w:rsidR="00304752" w:rsidRPr="00CD1B14">
        <w:rPr>
          <w:color w:val="000000"/>
          <w:sz w:val="18"/>
          <w:szCs w:val="18"/>
        </w:rPr>
        <w:t>(1)</w:t>
      </w:r>
      <w:r>
        <w:rPr>
          <w:color w:val="000000"/>
          <w:sz w:val="18"/>
          <w:szCs w:val="18"/>
        </w:rPr>
        <w:t>, 2512,</w:t>
      </w:r>
      <w:r w:rsidR="00C52527">
        <w:rPr>
          <w:color w:val="000000"/>
          <w:sz w:val="18"/>
          <w:szCs w:val="18"/>
        </w:rPr>
        <w:t xml:space="preserve"> </w:t>
      </w:r>
      <w:r w:rsidR="00304752" w:rsidRPr="00CD1B14">
        <w:rPr>
          <w:color w:val="000000"/>
          <w:sz w:val="18"/>
          <w:szCs w:val="18"/>
        </w:rPr>
        <w:t>85</w:t>
      </w:r>
      <w:r w:rsidR="00C52527" w:rsidRPr="00C52527">
        <w:rPr>
          <w:color w:val="000000"/>
          <w:sz w:val="18"/>
          <w:szCs w:val="18"/>
        </w:rPr>
        <w:t xml:space="preserve"> </w:t>
      </w:r>
      <w:r w:rsidR="00C52527">
        <w:rPr>
          <w:color w:val="000000"/>
          <w:sz w:val="18"/>
          <w:szCs w:val="18"/>
        </w:rPr>
        <w:t>pp</w:t>
      </w:r>
      <w:r w:rsidR="00304752" w:rsidRPr="00CD1B14">
        <w:rPr>
          <w:color w:val="000000"/>
          <w:sz w:val="18"/>
          <w:szCs w:val="18"/>
        </w:rPr>
        <w:t>.</w:t>
      </w:r>
    </w:p>
    <w:p w:rsidR="00304752" w:rsidRPr="00CD1B14" w:rsidRDefault="00BD3CE3" w:rsidP="00CD1B14">
      <w:pPr>
        <w:widowControl w:val="0"/>
        <w:autoSpaceDE w:val="0"/>
        <w:autoSpaceDN w:val="0"/>
        <w:adjustRightInd w:val="0"/>
        <w:ind w:left="425" w:hanging="425"/>
        <w:jc w:val="both"/>
        <w:rPr>
          <w:color w:val="000000"/>
          <w:sz w:val="18"/>
          <w:szCs w:val="18"/>
        </w:rPr>
      </w:pPr>
      <w:r>
        <w:rPr>
          <w:color w:val="000000"/>
          <w:sz w:val="18"/>
          <w:szCs w:val="18"/>
        </w:rPr>
        <w:t>EFSA</w:t>
      </w:r>
      <w:r w:rsidR="00304752" w:rsidRPr="00CD1B14">
        <w:rPr>
          <w:color w:val="000000"/>
          <w:sz w:val="18"/>
          <w:szCs w:val="18"/>
        </w:rPr>
        <w:t xml:space="preserve"> (2012d). </w:t>
      </w:r>
      <w:r w:rsidR="00304752" w:rsidRPr="00BD3CE3">
        <w:rPr>
          <w:color w:val="000000"/>
          <w:sz w:val="18"/>
          <w:szCs w:val="18"/>
        </w:rPr>
        <w:t xml:space="preserve">Scientific Opinion on the use of animal-based measures to assess welfare of dairy cows. </w:t>
      </w:r>
      <w:r w:rsidR="00304752" w:rsidRPr="00CD1B14">
        <w:rPr>
          <w:i/>
          <w:color w:val="000000"/>
          <w:sz w:val="18"/>
          <w:szCs w:val="18"/>
        </w:rPr>
        <w:t>EFSA Journal</w:t>
      </w:r>
      <w:r>
        <w:rPr>
          <w:color w:val="000000"/>
          <w:sz w:val="18"/>
          <w:szCs w:val="18"/>
        </w:rPr>
        <w:t>,</w:t>
      </w:r>
      <w:r w:rsidR="00304752" w:rsidRPr="00CD1B14">
        <w:rPr>
          <w:color w:val="000000"/>
          <w:sz w:val="18"/>
          <w:szCs w:val="18"/>
        </w:rPr>
        <w:t xml:space="preserve"> </w:t>
      </w:r>
      <w:r w:rsidR="00304752" w:rsidRPr="00BD3CE3">
        <w:rPr>
          <w:i/>
          <w:color w:val="000000"/>
          <w:sz w:val="18"/>
          <w:szCs w:val="18"/>
        </w:rPr>
        <w:t>10</w:t>
      </w:r>
      <w:r>
        <w:rPr>
          <w:color w:val="000000"/>
          <w:sz w:val="18"/>
          <w:szCs w:val="18"/>
        </w:rPr>
        <w:t xml:space="preserve"> </w:t>
      </w:r>
      <w:r w:rsidR="00304752" w:rsidRPr="00CD1B14">
        <w:rPr>
          <w:color w:val="000000"/>
          <w:sz w:val="18"/>
          <w:szCs w:val="18"/>
        </w:rPr>
        <w:t>(1)</w:t>
      </w:r>
      <w:r>
        <w:rPr>
          <w:color w:val="000000"/>
          <w:sz w:val="18"/>
          <w:szCs w:val="18"/>
        </w:rPr>
        <w:t xml:space="preserve">, </w:t>
      </w:r>
      <w:r w:rsidR="00C52527">
        <w:rPr>
          <w:color w:val="000000"/>
          <w:sz w:val="18"/>
          <w:szCs w:val="18"/>
        </w:rPr>
        <w:t xml:space="preserve">2554, </w:t>
      </w:r>
      <w:r w:rsidR="00C52527" w:rsidRPr="00CD1B14">
        <w:rPr>
          <w:color w:val="000000"/>
          <w:sz w:val="18"/>
          <w:szCs w:val="18"/>
        </w:rPr>
        <w:t>81</w:t>
      </w:r>
      <w:r w:rsidR="00C52527" w:rsidRPr="00C52527">
        <w:rPr>
          <w:color w:val="000000"/>
          <w:sz w:val="18"/>
          <w:szCs w:val="18"/>
        </w:rPr>
        <w:t xml:space="preserve"> </w:t>
      </w:r>
      <w:r w:rsidR="00C52527">
        <w:rPr>
          <w:color w:val="000000"/>
          <w:sz w:val="18"/>
          <w:szCs w:val="18"/>
        </w:rPr>
        <w:t>pp.</w:t>
      </w:r>
    </w:p>
    <w:p w:rsidR="00304752" w:rsidRPr="00CD1B14" w:rsidRDefault="00BD3CE3" w:rsidP="00CD1B14">
      <w:pPr>
        <w:widowControl w:val="0"/>
        <w:autoSpaceDE w:val="0"/>
        <w:autoSpaceDN w:val="0"/>
        <w:adjustRightInd w:val="0"/>
        <w:ind w:left="425" w:hanging="425"/>
        <w:jc w:val="both"/>
        <w:rPr>
          <w:color w:val="000000"/>
          <w:sz w:val="18"/>
          <w:szCs w:val="18"/>
        </w:rPr>
      </w:pPr>
      <w:r>
        <w:rPr>
          <w:color w:val="000000"/>
          <w:sz w:val="18"/>
          <w:szCs w:val="18"/>
        </w:rPr>
        <w:t>EFSA</w:t>
      </w:r>
      <w:r w:rsidR="00304752" w:rsidRPr="00CD1B14">
        <w:rPr>
          <w:color w:val="000000"/>
          <w:sz w:val="18"/>
          <w:szCs w:val="18"/>
        </w:rPr>
        <w:t xml:space="preserve"> (2012e). </w:t>
      </w:r>
      <w:r w:rsidR="00304752" w:rsidRPr="00C52527">
        <w:rPr>
          <w:color w:val="000000"/>
          <w:sz w:val="18"/>
          <w:szCs w:val="18"/>
        </w:rPr>
        <w:t xml:space="preserve">Scientific Opinion on the use of animal-based measures to assess welfare of broilers. </w:t>
      </w:r>
      <w:r w:rsidR="00304752" w:rsidRPr="00CD1B14">
        <w:rPr>
          <w:i/>
          <w:color w:val="000000"/>
          <w:sz w:val="18"/>
          <w:szCs w:val="18"/>
        </w:rPr>
        <w:t>EFSA Journal</w:t>
      </w:r>
      <w:r w:rsidR="00C52527">
        <w:rPr>
          <w:color w:val="000000"/>
          <w:sz w:val="18"/>
          <w:szCs w:val="18"/>
        </w:rPr>
        <w:t>,</w:t>
      </w:r>
      <w:r w:rsidR="00304752" w:rsidRPr="00CD1B14">
        <w:rPr>
          <w:color w:val="000000"/>
          <w:sz w:val="18"/>
          <w:szCs w:val="18"/>
        </w:rPr>
        <w:t xml:space="preserve"> </w:t>
      </w:r>
      <w:r w:rsidR="00304752" w:rsidRPr="00C52527">
        <w:rPr>
          <w:i/>
          <w:color w:val="000000"/>
          <w:sz w:val="18"/>
          <w:szCs w:val="18"/>
        </w:rPr>
        <w:t>10</w:t>
      </w:r>
      <w:r w:rsidR="00C52527">
        <w:rPr>
          <w:color w:val="000000"/>
          <w:sz w:val="18"/>
          <w:szCs w:val="18"/>
        </w:rPr>
        <w:t xml:space="preserve"> </w:t>
      </w:r>
      <w:r w:rsidR="00304752" w:rsidRPr="00CD1B14">
        <w:rPr>
          <w:color w:val="000000"/>
          <w:sz w:val="18"/>
          <w:szCs w:val="18"/>
        </w:rPr>
        <w:t>(7)</w:t>
      </w:r>
      <w:r w:rsidR="00C52527">
        <w:rPr>
          <w:color w:val="000000"/>
          <w:sz w:val="18"/>
          <w:szCs w:val="18"/>
        </w:rPr>
        <w:t xml:space="preserve">, 2774, </w:t>
      </w:r>
      <w:r w:rsidR="00C52527" w:rsidRPr="00CD1B14">
        <w:rPr>
          <w:color w:val="000000"/>
          <w:sz w:val="18"/>
          <w:szCs w:val="18"/>
        </w:rPr>
        <w:t>74</w:t>
      </w:r>
      <w:r w:rsidR="00C52527" w:rsidRPr="00C52527">
        <w:rPr>
          <w:color w:val="000000"/>
          <w:sz w:val="18"/>
          <w:szCs w:val="18"/>
        </w:rPr>
        <w:t xml:space="preserve"> </w:t>
      </w:r>
      <w:r w:rsidR="00C52527">
        <w:rPr>
          <w:color w:val="000000"/>
          <w:sz w:val="18"/>
          <w:szCs w:val="18"/>
        </w:rPr>
        <w:t>pp.</w:t>
      </w:r>
    </w:p>
    <w:p w:rsidR="00304752" w:rsidRPr="00CD1B14" w:rsidRDefault="00BD3CE3" w:rsidP="00CD1B14">
      <w:pPr>
        <w:widowControl w:val="0"/>
        <w:autoSpaceDE w:val="0"/>
        <w:autoSpaceDN w:val="0"/>
        <w:adjustRightInd w:val="0"/>
        <w:ind w:left="425" w:hanging="425"/>
        <w:jc w:val="both"/>
        <w:rPr>
          <w:color w:val="000000"/>
          <w:sz w:val="18"/>
          <w:szCs w:val="18"/>
        </w:rPr>
      </w:pPr>
      <w:r>
        <w:rPr>
          <w:color w:val="000000"/>
          <w:sz w:val="18"/>
          <w:szCs w:val="18"/>
        </w:rPr>
        <w:t>EFSA</w:t>
      </w:r>
      <w:r w:rsidR="00304752" w:rsidRPr="00CD1B14">
        <w:rPr>
          <w:color w:val="000000"/>
          <w:sz w:val="18"/>
          <w:szCs w:val="18"/>
        </w:rPr>
        <w:t xml:space="preserve"> (2012f). </w:t>
      </w:r>
      <w:r w:rsidR="00304752" w:rsidRPr="00C52527">
        <w:rPr>
          <w:color w:val="000000"/>
          <w:sz w:val="18"/>
          <w:szCs w:val="18"/>
        </w:rPr>
        <w:t>Outcome of the Public consultation on the Guidance on risk assessment for animal welfare</w:t>
      </w:r>
      <w:r w:rsidR="00304752" w:rsidRPr="00CD1B14">
        <w:rPr>
          <w:i/>
          <w:color w:val="000000"/>
          <w:sz w:val="18"/>
          <w:szCs w:val="18"/>
        </w:rPr>
        <w:t>.</w:t>
      </w:r>
      <w:r w:rsidR="00304752" w:rsidRPr="00CD1B14">
        <w:rPr>
          <w:color w:val="000000"/>
          <w:sz w:val="18"/>
          <w:szCs w:val="18"/>
        </w:rPr>
        <w:t xml:space="preserve"> </w:t>
      </w:r>
      <w:r w:rsidR="00C52527">
        <w:rPr>
          <w:color w:val="000000"/>
          <w:sz w:val="18"/>
          <w:szCs w:val="18"/>
        </w:rPr>
        <w:t>Supporting Publications. EN-231,</w:t>
      </w:r>
      <w:r w:rsidR="00304752" w:rsidRPr="00CD1B14">
        <w:rPr>
          <w:color w:val="000000"/>
          <w:sz w:val="18"/>
          <w:szCs w:val="18"/>
        </w:rPr>
        <w:t xml:space="preserve"> 33 pp.</w:t>
      </w:r>
    </w:p>
    <w:p w:rsidR="00304752" w:rsidRPr="00CD1B14" w:rsidRDefault="00BD3CE3" w:rsidP="00CD1B14">
      <w:pPr>
        <w:widowControl w:val="0"/>
        <w:autoSpaceDE w:val="0"/>
        <w:autoSpaceDN w:val="0"/>
        <w:adjustRightInd w:val="0"/>
        <w:ind w:left="425" w:hanging="425"/>
        <w:jc w:val="both"/>
        <w:rPr>
          <w:color w:val="000000"/>
          <w:sz w:val="18"/>
          <w:szCs w:val="18"/>
        </w:rPr>
      </w:pPr>
      <w:r>
        <w:rPr>
          <w:color w:val="000000"/>
          <w:sz w:val="18"/>
          <w:szCs w:val="18"/>
        </w:rPr>
        <w:t>EFSA</w:t>
      </w:r>
      <w:r w:rsidR="00304752" w:rsidRPr="00CD1B14">
        <w:rPr>
          <w:color w:val="000000"/>
          <w:sz w:val="18"/>
          <w:szCs w:val="18"/>
        </w:rPr>
        <w:t xml:space="preserve"> (2014). </w:t>
      </w:r>
      <w:r w:rsidR="00304752" w:rsidRPr="00C52527">
        <w:rPr>
          <w:color w:val="000000"/>
          <w:sz w:val="18"/>
          <w:szCs w:val="18"/>
        </w:rPr>
        <w:t>Scientific Opinion on the welfare risks related to the farming of sheep for wool, meat and milk production</w:t>
      </w:r>
      <w:r w:rsidR="00304752" w:rsidRPr="00CD1B14">
        <w:rPr>
          <w:i/>
          <w:color w:val="000000"/>
          <w:sz w:val="18"/>
          <w:szCs w:val="18"/>
        </w:rPr>
        <w:t>.</w:t>
      </w:r>
      <w:r w:rsidR="00304752" w:rsidRPr="00CD1B14">
        <w:rPr>
          <w:color w:val="000000"/>
          <w:sz w:val="18"/>
          <w:szCs w:val="18"/>
        </w:rPr>
        <w:t xml:space="preserve"> </w:t>
      </w:r>
      <w:r w:rsidR="00304752" w:rsidRPr="00CD1B14">
        <w:rPr>
          <w:i/>
          <w:color w:val="000000"/>
          <w:sz w:val="18"/>
          <w:szCs w:val="18"/>
        </w:rPr>
        <w:t>EFSA Journal</w:t>
      </w:r>
      <w:r w:rsidR="00C52527">
        <w:rPr>
          <w:color w:val="000000"/>
          <w:sz w:val="18"/>
          <w:szCs w:val="18"/>
        </w:rPr>
        <w:t>,</w:t>
      </w:r>
      <w:r w:rsidR="00304752" w:rsidRPr="00CD1B14">
        <w:rPr>
          <w:color w:val="000000"/>
          <w:sz w:val="18"/>
          <w:szCs w:val="18"/>
        </w:rPr>
        <w:t xml:space="preserve"> </w:t>
      </w:r>
      <w:r w:rsidR="00304752" w:rsidRPr="00C52527">
        <w:rPr>
          <w:i/>
          <w:color w:val="000000"/>
          <w:sz w:val="18"/>
          <w:szCs w:val="18"/>
        </w:rPr>
        <w:t>12</w:t>
      </w:r>
      <w:r w:rsidR="00C52527">
        <w:rPr>
          <w:color w:val="000000"/>
          <w:sz w:val="18"/>
          <w:szCs w:val="18"/>
        </w:rPr>
        <w:t xml:space="preserve"> </w:t>
      </w:r>
      <w:r w:rsidR="00304752" w:rsidRPr="00CD1B14">
        <w:rPr>
          <w:color w:val="000000"/>
          <w:sz w:val="18"/>
          <w:szCs w:val="18"/>
        </w:rPr>
        <w:t>(12)</w:t>
      </w:r>
      <w:r w:rsidR="00C52527">
        <w:rPr>
          <w:color w:val="000000"/>
          <w:sz w:val="18"/>
          <w:szCs w:val="18"/>
        </w:rPr>
        <w:t xml:space="preserve">, </w:t>
      </w:r>
      <w:r w:rsidR="00304752" w:rsidRPr="00CD1B14">
        <w:rPr>
          <w:color w:val="000000"/>
          <w:sz w:val="18"/>
          <w:szCs w:val="18"/>
        </w:rPr>
        <w:t>3933, 128 pp. doi:10.2903/j.efsa.2014.3933.</w:t>
      </w:r>
    </w:p>
    <w:p w:rsidR="00304752" w:rsidRPr="00CD1B14" w:rsidRDefault="00BD3CE3" w:rsidP="00CD1B14">
      <w:pPr>
        <w:widowControl w:val="0"/>
        <w:autoSpaceDE w:val="0"/>
        <w:autoSpaceDN w:val="0"/>
        <w:adjustRightInd w:val="0"/>
        <w:ind w:left="425" w:hanging="425"/>
        <w:jc w:val="both"/>
        <w:rPr>
          <w:color w:val="000000"/>
          <w:sz w:val="18"/>
          <w:szCs w:val="18"/>
        </w:rPr>
      </w:pPr>
      <w:r>
        <w:rPr>
          <w:color w:val="000000"/>
          <w:sz w:val="18"/>
          <w:szCs w:val="18"/>
        </w:rPr>
        <w:t>EFSA</w:t>
      </w:r>
      <w:r w:rsidR="00304752" w:rsidRPr="00CD1B14">
        <w:rPr>
          <w:color w:val="000000"/>
          <w:sz w:val="18"/>
          <w:szCs w:val="18"/>
        </w:rPr>
        <w:t xml:space="preserve"> (2015a). </w:t>
      </w:r>
      <w:r w:rsidR="00304752" w:rsidRPr="00C52527">
        <w:rPr>
          <w:color w:val="000000"/>
          <w:sz w:val="18"/>
          <w:szCs w:val="18"/>
        </w:rPr>
        <w:t xml:space="preserve">EFSA’s internal project on the use of animal-based measures to assess animal welfare in EU - state of art of the 10 years of activities and analysis of the gaps. </w:t>
      </w:r>
      <w:r w:rsidR="00304752" w:rsidRPr="00CD1B14">
        <w:rPr>
          <w:color w:val="000000"/>
          <w:sz w:val="18"/>
          <w:szCs w:val="18"/>
        </w:rPr>
        <w:t>EFSA</w:t>
      </w:r>
      <w:r w:rsidR="00C52527">
        <w:rPr>
          <w:color w:val="000000"/>
          <w:sz w:val="18"/>
          <w:szCs w:val="18"/>
        </w:rPr>
        <w:t xml:space="preserve"> supporting publication. EN-884,</w:t>
      </w:r>
      <w:r w:rsidR="00304752" w:rsidRPr="00CD1B14">
        <w:rPr>
          <w:color w:val="000000"/>
          <w:sz w:val="18"/>
          <w:szCs w:val="18"/>
        </w:rPr>
        <w:t xml:space="preserve"> 21 pp.</w:t>
      </w:r>
    </w:p>
    <w:p w:rsidR="00304752" w:rsidRPr="00CD1B14" w:rsidRDefault="00BD3CE3" w:rsidP="00CD1B14">
      <w:pPr>
        <w:widowControl w:val="0"/>
        <w:autoSpaceDE w:val="0"/>
        <w:autoSpaceDN w:val="0"/>
        <w:adjustRightInd w:val="0"/>
        <w:ind w:left="425" w:hanging="425"/>
        <w:jc w:val="both"/>
        <w:rPr>
          <w:color w:val="000000"/>
          <w:sz w:val="18"/>
          <w:szCs w:val="18"/>
        </w:rPr>
      </w:pPr>
      <w:r>
        <w:rPr>
          <w:color w:val="000000"/>
          <w:sz w:val="18"/>
          <w:szCs w:val="18"/>
        </w:rPr>
        <w:t>EFSA</w:t>
      </w:r>
      <w:r w:rsidR="00304752" w:rsidRPr="00CD1B14">
        <w:rPr>
          <w:color w:val="000000"/>
          <w:sz w:val="18"/>
          <w:szCs w:val="18"/>
        </w:rPr>
        <w:t xml:space="preserve"> (2015b). </w:t>
      </w:r>
      <w:r w:rsidR="00304752" w:rsidRPr="00C52527">
        <w:rPr>
          <w:color w:val="000000"/>
          <w:sz w:val="18"/>
          <w:szCs w:val="18"/>
        </w:rPr>
        <w:t xml:space="preserve">Scientific Opinion on the assessment of dairy cow welfare in small-scale farming systems. </w:t>
      </w:r>
      <w:r w:rsidR="00304752" w:rsidRPr="00CD1B14">
        <w:rPr>
          <w:i/>
          <w:color w:val="000000"/>
          <w:sz w:val="18"/>
          <w:szCs w:val="18"/>
        </w:rPr>
        <w:t>EFSA Journal</w:t>
      </w:r>
      <w:r w:rsidR="00C52527">
        <w:rPr>
          <w:color w:val="000000"/>
          <w:sz w:val="18"/>
          <w:szCs w:val="18"/>
        </w:rPr>
        <w:t>,</w:t>
      </w:r>
      <w:r w:rsidR="00304752" w:rsidRPr="00CD1B14">
        <w:rPr>
          <w:color w:val="000000"/>
          <w:sz w:val="18"/>
          <w:szCs w:val="18"/>
        </w:rPr>
        <w:t xml:space="preserve"> </w:t>
      </w:r>
      <w:r w:rsidR="00304752" w:rsidRPr="00C52527">
        <w:rPr>
          <w:i/>
          <w:color w:val="000000"/>
          <w:sz w:val="18"/>
          <w:szCs w:val="18"/>
        </w:rPr>
        <w:t>13</w:t>
      </w:r>
      <w:r w:rsidR="00C52527">
        <w:rPr>
          <w:color w:val="000000"/>
          <w:sz w:val="18"/>
          <w:szCs w:val="18"/>
        </w:rPr>
        <w:t xml:space="preserve"> </w:t>
      </w:r>
      <w:r w:rsidR="00304752" w:rsidRPr="00CD1B14">
        <w:rPr>
          <w:color w:val="000000"/>
          <w:sz w:val="18"/>
          <w:szCs w:val="18"/>
        </w:rPr>
        <w:t>(6)</w:t>
      </w:r>
      <w:r w:rsidR="00C52527">
        <w:rPr>
          <w:color w:val="000000"/>
          <w:sz w:val="18"/>
          <w:szCs w:val="18"/>
        </w:rPr>
        <w:t xml:space="preserve">, </w:t>
      </w:r>
      <w:r w:rsidR="00304752" w:rsidRPr="00CD1B14">
        <w:rPr>
          <w:color w:val="000000"/>
          <w:sz w:val="18"/>
          <w:szCs w:val="18"/>
        </w:rPr>
        <w:t>4137, 102 pp.</w:t>
      </w:r>
    </w:p>
    <w:p w:rsidR="00304752" w:rsidRPr="00CD1B14" w:rsidRDefault="00BD3CE3" w:rsidP="00CD1B14">
      <w:pPr>
        <w:widowControl w:val="0"/>
        <w:autoSpaceDE w:val="0"/>
        <w:autoSpaceDN w:val="0"/>
        <w:adjustRightInd w:val="0"/>
        <w:ind w:left="425" w:hanging="425"/>
        <w:jc w:val="both"/>
        <w:rPr>
          <w:color w:val="000000"/>
          <w:sz w:val="18"/>
          <w:szCs w:val="18"/>
        </w:rPr>
      </w:pPr>
      <w:r>
        <w:rPr>
          <w:color w:val="000000"/>
          <w:sz w:val="18"/>
          <w:szCs w:val="18"/>
        </w:rPr>
        <w:t>EFSA</w:t>
      </w:r>
      <w:r w:rsidR="00304752" w:rsidRPr="00CD1B14">
        <w:rPr>
          <w:color w:val="000000"/>
          <w:sz w:val="18"/>
          <w:szCs w:val="18"/>
        </w:rPr>
        <w:t xml:space="preserve"> (2015c). </w:t>
      </w:r>
      <w:r w:rsidR="00304752" w:rsidRPr="00C52527">
        <w:rPr>
          <w:color w:val="000000"/>
          <w:sz w:val="18"/>
          <w:szCs w:val="18"/>
        </w:rPr>
        <w:t>Scientific Opinion on welfare aspects of the use of perches for laying hens</w:t>
      </w:r>
      <w:r w:rsidR="00304752" w:rsidRPr="00CD1B14">
        <w:rPr>
          <w:i/>
          <w:color w:val="000000"/>
          <w:sz w:val="18"/>
          <w:szCs w:val="18"/>
        </w:rPr>
        <w:t>.</w:t>
      </w:r>
      <w:r w:rsidR="00304752" w:rsidRPr="00CD1B14">
        <w:rPr>
          <w:color w:val="000000"/>
          <w:sz w:val="18"/>
          <w:szCs w:val="18"/>
        </w:rPr>
        <w:t xml:space="preserve"> </w:t>
      </w:r>
      <w:r w:rsidR="00C52527">
        <w:rPr>
          <w:color w:val="000000"/>
          <w:sz w:val="18"/>
          <w:szCs w:val="18"/>
        </w:rPr>
        <w:t>EFSA Journal,</w:t>
      </w:r>
      <w:r w:rsidR="00304752" w:rsidRPr="00CD1B14">
        <w:rPr>
          <w:color w:val="000000"/>
          <w:sz w:val="18"/>
          <w:szCs w:val="18"/>
        </w:rPr>
        <w:t xml:space="preserve"> </w:t>
      </w:r>
      <w:r w:rsidR="00304752" w:rsidRPr="00C52527">
        <w:rPr>
          <w:i/>
          <w:color w:val="000000"/>
          <w:sz w:val="18"/>
          <w:szCs w:val="18"/>
        </w:rPr>
        <w:t>13</w:t>
      </w:r>
      <w:r w:rsidR="00C52527">
        <w:rPr>
          <w:color w:val="000000"/>
          <w:sz w:val="18"/>
          <w:szCs w:val="18"/>
        </w:rPr>
        <w:t xml:space="preserve"> </w:t>
      </w:r>
      <w:r w:rsidR="00304752" w:rsidRPr="00CD1B14">
        <w:rPr>
          <w:color w:val="000000"/>
          <w:sz w:val="18"/>
          <w:szCs w:val="18"/>
        </w:rPr>
        <w:t>(6)</w:t>
      </w:r>
      <w:r w:rsidR="00C52527">
        <w:rPr>
          <w:color w:val="000000"/>
          <w:sz w:val="18"/>
          <w:szCs w:val="18"/>
        </w:rPr>
        <w:t xml:space="preserve">, </w:t>
      </w:r>
      <w:r w:rsidR="00304752" w:rsidRPr="00CD1B14">
        <w:rPr>
          <w:color w:val="000000"/>
          <w:sz w:val="18"/>
          <w:szCs w:val="18"/>
        </w:rPr>
        <w:t xml:space="preserve">4131, 70 pp. </w:t>
      </w:r>
    </w:p>
    <w:p w:rsidR="00304752" w:rsidRPr="00CD1B14" w:rsidRDefault="00304752" w:rsidP="00CD1B14">
      <w:pPr>
        <w:widowControl w:val="0"/>
        <w:ind w:left="425" w:hanging="425"/>
        <w:jc w:val="both"/>
        <w:rPr>
          <w:color w:val="000000"/>
          <w:sz w:val="18"/>
          <w:szCs w:val="18"/>
        </w:rPr>
      </w:pPr>
      <w:r w:rsidRPr="00CD1B14">
        <w:rPr>
          <w:color w:val="000000"/>
          <w:sz w:val="18"/>
          <w:szCs w:val="18"/>
        </w:rPr>
        <w:t xml:space="preserve">Fratrić, N., Kirovski, D., </w:t>
      </w:r>
      <w:r w:rsidRPr="00CD1B14">
        <w:rPr>
          <w:bCs/>
          <w:color w:val="000000"/>
          <w:sz w:val="18"/>
          <w:szCs w:val="18"/>
        </w:rPr>
        <w:t>&amp;</w:t>
      </w:r>
      <w:r w:rsidRPr="00CD1B14">
        <w:rPr>
          <w:color w:val="000000"/>
          <w:sz w:val="18"/>
          <w:szCs w:val="18"/>
        </w:rPr>
        <w:t xml:space="preserve"> Hristov, S. (2007). Emocije i kognicija kod farmskih životinja. Prva međunarodna konferencija o dobrobiti i biosigurnosti na farmama u Srbiji, </w:t>
      </w:r>
      <w:r w:rsidRPr="00C52527">
        <w:rPr>
          <w:color w:val="000000"/>
          <w:sz w:val="18"/>
          <w:szCs w:val="18"/>
        </w:rPr>
        <w:t xml:space="preserve">Dobrobit životinja i biosigurnost na farmama </w:t>
      </w:r>
      <w:r w:rsidRPr="00CD1B14">
        <w:rPr>
          <w:color w:val="000000"/>
          <w:sz w:val="18"/>
          <w:szCs w:val="18"/>
        </w:rPr>
        <w:t>(</w:t>
      </w:r>
      <w:ins w:id="18" w:author="SnO" w:date="2019-12-13T13:55:00Z">
        <w:r w:rsidR="00F511C4">
          <w:rPr>
            <w:color w:val="000000"/>
            <w:sz w:val="18"/>
            <w:szCs w:val="18"/>
          </w:rPr>
          <w:t xml:space="preserve">pp. </w:t>
        </w:r>
      </w:ins>
      <w:r w:rsidRPr="00CD1B14">
        <w:rPr>
          <w:color w:val="000000"/>
          <w:sz w:val="18"/>
          <w:szCs w:val="18"/>
        </w:rPr>
        <w:t xml:space="preserve">75-86). </w:t>
      </w:r>
      <w:del w:id="19" w:author="SnO" w:date="2019-12-13T13:55:00Z">
        <w:r w:rsidRPr="00CD1B14" w:rsidDel="00F511C4">
          <w:rPr>
            <w:color w:val="000000"/>
            <w:sz w:val="18"/>
            <w:szCs w:val="18"/>
          </w:rPr>
          <w:delText xml:space="preserve">14-15 novembar, </w:delText>
        </w:r>
      </w:del>
      <w:r w:rsidRPr="00CD1B14">
        <w:rPr>
          <w:color w:val="000000"/>
          <w:sz w:val="18"/>
          <w:szCs w:val="18"/>
        </w:rPr>
        <w:t>Beograd-Srbija</w:t>
      </w:r>
      <w:r w:rsidR="00C52527">
        <w:rPr>
          <w:color w:val="000000"/>
          <w:sz w:val="18"/>
          <w:szCs w:val="18"/>
        </w:rPr>
        <w:t>.</w:t>
      </w:r>
    </w:p>
    <w:p w:rsidR="00304752" w:rsidRPr="00CD1B14" w:rsidRDefault="00304752" w:rsidP="00CD1B14">
      <w:pPr>
        <w:widowControl w:val="0"/>
        <w:autoSpaceDE w:val="0"/>
        <w:autoSpaceDN w:val="0"/>
        <w:adjustRightInd w:val="0"/>
        <w:ind w:left="425" w:hanging="425"/>
        <w:jc w:val="both"/>
        <w:rPr>
          <w:color w:val="000000"/>
          <w:sz w:val="18"/>
          <w:szCs w:val="18"/>
        </w:rPr>
      </w:pPr>
      <w:r w:rsidRPr="00CD1B14">
        <w:rPr>
          <w:color w:val="000000"/>
          <w:sz w:val="18"/>
          <w:szCs w:val="18"/>
        </w:rPr>
        <w:t xml:space="preserve">Grandin, T., &amp; J Deesing, M. (2014). Genetics and Animal Welfare. </w:t>
      </w:r>
      <w:r w:rsidRPr="00CD1B14">
        <w:rPr>
          <w:i/>
          <w:color w:val="000000"/>
          <w:sz w:val="18"/>
          <w:szCs w:val="18"/>
        </w:rPr>
        <w:t>Genetics and the Behavior of Domestic Animals</w:t>
      </w:r>
      <w:r w:rsidRPr="00CD1B14">
        <w:rPr>
          <w:color w:val="000000"/>
          <w:sz w:val="18"/>
          <w:szCs w:val="18"/>
        </w:rPr>
        <w:t xml:space="preserve">, </w:t>
      </w:r>
      <w:r w:rsidR="00C52527">
        <w:rPr>
          <w:sz w:val="18"/>
          <w:szCs w:val="18"/>
        </w:rPr>
        <w:t>pp.</w:t>
      </w:r>
      <w:r w:rsidR="00C52527" w:rsidRPr="00CD1B14">
        <w:rPr>
          <w:sz w:val="18"/>
          <w:szCs w:val="18"/>
        </w:rPr>
        <w:t xml:space="preserve"> </w:t>
      </w:r>
      <w:r w:rsidRPr="00CD1B14">
        <w:rPr>
          <w:sz w:val="18"/>
          <w:szCs w:val="18"/>
        </w:rPr>
        <w:t>435-472.</w:t>
      </w:r>
      <w:r w:rsidRPr="00CD1B14">
        <w:rPr>
          <w:color w:val="000000"/>
          <w:sz w:val="18"/>
          <w:szCs w:val="18"/>
        </w:rPr>
        <w:t xml:space="preserve"> </w:t>
      </w:r>
    </w:p>
    <w:p w:rsidR="00304752" w:rsidRPr="00CD1B14" w:rsidRDefault="00304752" w:rsidP="00CD1B14">
      <w:pPr>
        <w:widowControl w:val="0"/>
        <w:autoSpaceDE w:val="0"/>
        <w:autoSpaceDN w:val="0"/>
        <w:adjustRightInd w:val="0"/>
        <w:ind w:left="425" w:hanging="425"/>
        <w:jc w:val="both"/>
        <w:rPr>
          <w:color w:val="000000"/>
          <w:sz w:val="18"/>
          <w:szCs w:val="18"/>
        </w:rPr>
      </w:pPr>
      <w:r w:rsidRPr="00CD1B14">
        <w:rPr>
          <w:color w:val="000000"/>
          <w:sz w:val="18"/>
          <w:szCs w:val="18"/>
        </w:rPr>
        <w:t xml:space="preserve">Harrison, R. (1964). </w:t>
      </w:r>
      <w:r w:rsidRPr="00CD1B14">
        <w:rPr>
          <w:i/>
          <w:iCs/>
          <w:color w:val="000000"/>
          <w:sz w:val="18"/>
          <w:szCs w:val="18"/>
        </w:rPr>
        <w:t>Animal Machines</w:t>
      </w:r>
      <w:r w:rsidRPr="00CD1B14">
        <w:rPr>
          <w:sz w:val="18"/>
          <w:szCs w:val="18"/>
        </w:rPr>
        <w:t xml:space="preserve">: the new factory farming industry. </w:t>
      </w:r>
      <w:del w:id="20" w:author="SnO" w:date="2019-12-13T13:56:00Z">
        <w:r w:rsidRPr="00CD1B14" w:rsidDel="00F511C4">
          <w:rPr>
            <w:sz w:val="18"/>
            <w:szCs w:val="18"/>
          </w:rPr>
          <w:delText xml:space="preserve">186 pp, </w:delText>
        </w:r>
      </w:del>
      <w:r w:rsidRPr="00CD1B14">
        <w:rPr>
          <w:color w:val="000000"/>
          <w:sz w:val="18"/>
          <w:szCs w:val="18"/>
        </w:rPr>
        <w:t>London:Vincent Stuart</w:t>
      </w:r>
      <w:r w:rsidRPr="00CD1B14">
        <w:rPr>
          <w:sz w:val="18"/>
          <w:szCs w:val="18"/>
        </w:rPr>
        <w:t xml:space="preserve"> Publishers ltd.</w:t>
      </w:r>
    </w:p>
    <w:p w:rsidR="00304752" w:rsidRPr="00CD1B14" w:rsidRDefault="00304752" w:rsidP="00CD1B14">
      <w:pPr>
        <w:widowControl w:val="0"/>
        <w:ind w:left="425" w:hanging="425"/>
        <w:jc w:val="both"/>
        <w:rPr>
          <w:color w:val="000000"/>
          <w:sz w:val="18"/>
          <w:szCs w:val="18"/>
        </w:rPr>
      </w:pPr>
      <w:r w:rsidRPr="00CD1B14">
        <w:rPr>
          <w:rStyle w:val="editors"/>
          <w:color w:val="000000"/>
          <w:sz w:val="18"/>
          <w:szCs w:val="18"/>
        </w:rPr>
        <w:t>Hemsworth,</w:t>
      </w:r>
      <w:r w:rsidRPr="00CD1B14">
        <w:rPr>
          <w:color w:val="000000"/>
          <w:sz w:val="18"/>
          <w:szCs w:val="18"/>
        </w:rPr>
        <w:t xml:space="preserve"> </w:t>
      </w:r>
      <w:r w:rsidR="00C52527">
        <w:rPr>
          <w:rStyle w:val="editors"/>
          <w:color w:val="000000"/>
          <w:sz w:val="18"/>
          <w:szCs w:val="18"/>
        </w:rPr>
        <w:t>P.</w:t>
      </w:r>
      <w:r w:rsidRPr="00CD1B14">
        <w:rPr>
          <w:rStyle w:val="editors"/>
          <w:color w:val="000000"/>
          <w:sz w:val="18"/>
          <w:szCs w:val="18"/>
        </w:rPr>
        <w:t xml:space="preserve">H. (2018). </w:t>
      </w:r>
      <w:r w:rsidRPr="00CD1B14">
        <w:rPr>
          <w:color w:val="000000"/>
          <w:sz w:val="18"/>
          <w:szCs w:val="18"/>
        </w:rPr>
        <w:t>Key determinants of pig welfare: implications of animal management and housing design on livestock welfare.</w:t>
      </w:r>
      <w:r w:rsidRPr="00CD1B14">
        <w:rPr>
          <w:i/>
          <w:iCs/>
          <w:color w:val="000000"/>
          <w:sz w:val="18"/>
          <w:szCs w:val="18"/>
        </w:rPr>
        <w:t xml:space="preserve"> Animal Production Science,</w:t>
      </w:r>
      <w:r w:rsidRPr="00CD1B14">
        <w:rPr>
          <w:color w:val="000000"/>
          <w:sz w:val="18"/>
          <w:szCs w:val="18"/>
        </w:rPr>
        <w:t xml:space="preserve"> </w:t>
      </w:r>
      <w:r w:rsidRPr="00C52527">
        <w:rPr>
          <w:i/>
          <w:color w:val="000000"/>
          <w:sz w:val="18"/>
          <w:szCs w:val="18"/>
        </w:rPr>
        <w:t>58</w:t>
      </w:r>
      <w:r w:rsidR="00C52527">
        <w:rPr>
          <w:color w:val="000000"/>
          <w:sz w:val="18"/>
          <w:szCs w:val="18"/>
        </w:rPr>
        <w:t xml:space="preserve"> </w:t>
      </w:r>
      <w:r w:rsidRPr="00CD1B14">
        <w:rPr>
          <w:color w:val="000000"/>
          <w:sz w:val="18"/>
          <w:szCs w:val="18"/>
        </w:rPr>
        <w:t>(8), 1375-1386.</w:t>
      </w:r>
    </w:p>
    <w:p w:rsidR="00304752" w:rsidRPr="00CD1B14" w:rsidRDefault="00C52527" w:rsidP="00CD1B14">
      <w:pPr>
        <w:widowControl w:val="0"/>
        <w:ind w:left="425" w:hanging="425"/>
        <w:jc w:val="both"/>
        <w:rPr>
          <w:color w:val="000000"/>
          <w:sz w:val="18"/>
          <w:szCs w:val="18"/>
        </w:rPr>
      </w:pPr>
      <w:r>
        <w:rPr>
          <w:color w:val="000000"/>
          <w:sz w:val="18"/>
          <w:szCs w:val="18"/>
        </w:rPr>
        <w:t>Hötzel, M.</w:t>
      </w:r>
      <w:r w:rsidR="00304752" w:rsidRPr="00CD1B14">
        <w:rPr>
          <w:color w:val="000000"/>
          <w:sz w:val="18"/>
          <w:szCs w:val="18"/>
        </w:rPr>
        <w:t xml:space="preserve">J. (2014). Improving farm animal welfare: Is evolution or revolution needed in production systems? In </w:t>
      </w:r>
      <w:moveToRangeStart w:id="21" w:author="SnO" w:date="2019-12-13T13:57:00Z" w:name="move27137867"/>
      <w:moveTo w:id="22" w:author="SnO" w:date="2019-12-13T13:57:00Z">
        <w:r w:rsidR="00F511C4" w:rsidRPr="00CD1B14">
          <w:rPr>
            <w:color w:val="000000"/>
            <w:sz w:val="18"/>
            <w:szCs w:val="18"/>
          </w:rPr>
          <w:t xml:space="preserve">Appleby, M.C., Weary, D.M., Sandøe, P., </w:t>
        </w:r>
      </w:moveTo>
      <w:ins w:id="23" w:author="SnO" w:date="2019-12-13T13:58:00Z">
        <w:r w:rsidR="00F511C4">
          <w:rPr>
            <w:color w:val="000000"/>
            <w:sz w:val="18"/>
            <w:szCs w:val="18"/>
          </w:rPr>
          <w:t>(</w:t>
        </w:r>
      </w:ins>
      <w:moveTo w:id="24" w:author="SnO" w:date="2019-12-13T13:57:00Z">
        <w:r w:rsidR="00F511C4" w:rsidRPr="00CD1B14">
          <w:rPr>
            <w:color w:val="000000"/>
            <w:sz w:val="18"/>
            <w:szCs w:val="18"/>
          </w:rPr>
          <w:t>Eds.</w:t>
        </w:r>
      </w:moveTo>
      <w:ins w:id="25" w:author="SnO" w:date="2019-12-13T13:58:00Z">
        <w:r w:rsidR="00F511C4">
          <w:rPr>
            <w:color w:val="000000"/>
            <w:sz w:val="18"/>
            <w:szCs w:val="18"/>
          </w:rPr>
          <w:t>),</w:t>
        </w:r>
      </w:ins>
      <w:moveTo w:id="26" w:author="SnO" w:date="2019-12-13T13:57:00Z">
        <w:del w:id="27" w:author="SnO" w:date="2019-12-13T13:58:00Z">
          <w:r w:rsidR="00F511C4" w:rsidRPr="00CD1B14" w:rsidDel="00F511C4">
            <w:rPr>
              <w:color w:val="000000"/>
              <w:sz w:val="18"/>
              <w:szCs w:val="18"/>
            </w:rPr>
            <w:delText>;</w:delText>
          </w:r>
        </w:del>
        <w:r w:rsidR="00F511C4" w:rsidRPr="00CD1B14">
          <w:rPr>
            <w:color w:val="000000"/>
            <w:sz w:val="18"/>
            <w:szCs w:val="18"/>
          </w:rPr>
          <w:t xml:space="preserve"> </w:t>
        </w:r>
      </w:moveTo>
      <w:moveToRangeEnd w:id="21"/>
      <w:r w:rsidR="00304752" w:rsidRPr="00F511C4">
        <w:rPr>
          <w:i/>
          <w:color w:val="000000"/>
          <w:sz w:val="18"/>
          <w:szCs w:val="18"/>
          <w:rPrChange w:id="28" w:author="SnO" w:date="2019-12-13T13:58:00Z">
            <w:rPr>
              <w:color w:val="000000"/>
              <w:sz w:val="18"/>
              <w:szCs w:val="18"/>
            </w:rPr>
          </w:rPrChange>
        </w:rPr>
        <w:t>Dilemmas in Animal Welfare</w:t>
      </w:r>
      <w:ins w:id="29" w:author="SnO" w:date="2019-12-13T13:59:00Z">
        <w:r w:rsidR="00F511C4">
          <w:rPr>
            <w:color w:val="000000"/>
            <w:sz w:val="18"/>
            <w:szCs w:val="18"/>
          </w:rPr>
          <w:t xml:space="preserve">. (pp. ??-??). </w:t>
        </w:r>
      </w:ins>
      <w:del w:id="30" w:author="SnO" w:date="2019-12-13T13:59:00Z">
        <w:r w:rsidR="00304752" w:rsidRPr="00CD1B14" w:rsidDel="00F511C4">
          <w:rPr>
            <w:color w:val="000000"/>
            <w:sz w:val="18"/>
            <w:szCs w:val="18"/>
          </w:rPr>
          <w:delText xml:space="preserve">; </w:delText>
        </w:r>
      </w:del>
      <w:moveFromRangeStart w:id="31" w:author="SnO" w:date="2019-12-13T13:57:00Z" w:name="move27137867"/>
      <w:moveFrom w:id="32" w:author="SnO" w:date="2019-12-13T13:57:00Z">
        <w:r w:rsidR="00304752" w:rsidRPr="00CD1B14" w:rsidDel="00F511C4">
          <w:rPr>
            <w:color w:val="000000"/>
            <w:sz w:val="18"/>
            <w:szCs w:val="18"/>
          </w:rPr>
          <w:t xml:space="preserve">Appleby, M.C., Weary, D.M., Sandøe, P., Eds.; </w:t>
        </w:r>
      </w:moveFrom>
      <w:moveFromRangeEnd w:id="31"/>
      <w:r w:rsidR="00304752" w:rsidRPr="00CD1B14">
        <w:rPr>
          <w:color w:val="000000"/>
          <w:sz w:val="18"/>
          <w:szCs w:val="18"/>
        </w:rPr>
        <w:t xml:space="preserve">CAB </w:t>
      </w:r>
      <w:r>
        <w:rPr>
          <w:color w:val="000000"/>
          <w:sz w:val="18"/>
          <w:szCs w:val="18"/>
        </w:rPr>
        <w:t>International: Oxfordshire, UK.</w:t>
      </w:r>
    </w:p>
    <w:p w:rsidR="00304752" w:rsidRPr="00CD1B14" w:rsidRDefault="00304752" w:rsidP="00CD1B14">
      <w:pPr>
        <w:widowControl w:val="0"/>
        <w:ind w:left="425" w:hanging="425"/>
        <w:jc w:val="both"/>
        <w:rPr>
          <w:color w:val="000000"/>
          <w:sz w:val="18"/>
          <w:szCs w:val="18"/>
        </w:rPr>
      </w:pPr>
      <w:r w:rsidRPr="00CD1B14">
        <w:rPr>
          <w:color w:val="000000"/>
          <w:sz w:val="18"/>
          <w:szCs w:val="18"/>
        </w:rPr>
        <w:t xml:space="preserve">Hristov, S. (2005). Minimalni standardi o higijenskim uslovima gajenja i zaštite dobrobiti živine u Evropskoj Uniji. </w:t>
      </w:r>
      <w:r w:rsidRPr="00F511C4">
        <w:rPr>
          <w:i/>
          <w:color w:val="000000"/>
          <w:sz w:val="18"/>
          <w:szCs w:val="18"/>
          <w:rPrChange w:id="33" w:author="SnO" w:date="2019-12-13T13:59:00Z">
            <w:rPr>
              <w:color w:val="000000"/>
              <w:sz w:val="18"/>
              <w:szCs w:val="18"/>
            </w:rPr>
          </w:rPrChange>
        </w:rPr>
        <w:t>Živinarstvo</w:t>
      </w:r>
      <w:r w:rsidRPr="00C52527">
        <w:rPr>
          <w:color w:val="000000"/>
          <w:sz w:val="18"/>
          <w:szCs w:val="18"/>
        </w:rPr>
        <w:t>,</w:t>
      </w:r>
      <w:r w:rsidRPr="00CD1B14">
        <w:rPr>
          <w:color w:val="000000"/>
          <w:sz w:val="18"/>
          <w:szCs w:val="18"/>
        </w:rPr>
        <w:t xml:space="preserve"> 8-9, 37-47. </w:t>
      </w:r>
    </w:p>
    <w:p w:rsidR="00304752" w:rsidRPr="00CD1B14" w:rsidRDefault="00304752" w:rsidP="00CD1B14">
      <w:pPr>
        <w:widowControl w:val="0"/>
        <w:ind w:left="425" w:hanging="425"/>
        <w:jc w:val="both"/>
        <w:rPr>
          <w:color w:val="000000"/>
          <w:sz w:val="18"/>
          <w:szCs w:val="18"/>
        </w:rPr>
      </w:pPr>
      <w:r w:rsidRPr="00CD1B14">
        <w:rPr>
          <w:color w:val="000000"/>
          <w:sz w:val="18"/>
          <w:szCs w:val="18"/>
        </w:rPr>
        <w:t xml:space="preserve">Hristov, S., </w:t>
      </w:r>
      <w:r w:rsidRPr="00CD1B14">
        <w:rPr>
          <w:bCs/>
          <w:color w:val="000000"/>
          <w:sz w:val="18"/>
          <w:szCs w:val="18"/>
        </w:rPr>
        <w:t xml:space="preserve">&amp; </w:t>
      </w:r>
      <w:r w:rsidRPr="00CD1B14">
        <w:rPr>
          <w:color w:val="000000"/>
          <w:sz w:val="18"/>
          <w:szCs w:val="18"/>
        </w:rPr>
        <w:t xml:space="preserve">Relić, R. (2005). Uslovi gajenja i zdravstvena zaštita koza. </w:t>
      </w:r>
      <w:r w:rsidRPr="00CD1B14">
        <w:rPr>
          <w:i/>
          <w:color w:val="000000"/>
          <w:sz w:val="18"/>
          <w:szCs w:val="18"/>
        </w:rPr>
        <w:t>Zbornik radova sa Savetovanja «Proizvodnja i prerada kozijeg mleka» sa međunarodnim učešćem. Poljoprivredni fakultet Univerziteta u Beogradu, Institut za stočarstvo</w:t>
      </w:r>
      <w:r w:rsidR="00C52527">
        <w:rPr>
          <w:i/>
          <w:color w:val="000000"/>
          <w:sz w:val="18"/>
          <w:szCs w:val="18"/>
        </w:rPr>
        <w:t>,</w:t>
      </w:r>
      <w:r w:rsidRPr="00CD1B14">
        <w:rPr>
          <w:i/>
          <w:color w:val="000000"/>
          <w:sz w:val="18"/>
          <w:szCs w:val="18"/>
        </w:rPr>
        <w:t xml:space="preserve"> </w:t>
      </w:r>
      <w:r w:rsidRPr="00CD1B14">
        <w:rPr>
          <w:color w:val="000000"/>
          <w:sz w:val="18"/>
          <w:szCs w:val="18"/>
        </w:rPr>
        <w:t>(</w:t>
      </w:r>
      <w:ins w:id="34" w:author="SnO" w:date="2019-12-13T13:59:00Z">
        <w:r w:rsidR="00F511C4">
          <w:rPr>
            <w:color w:val="000000"/>
            <w:sz w:val="18"/>
            <w:szCs w:val="18"/>
          </w:rPr>
          <w:t xml:space="preserve">pp. </w:t>
        </w:r>
      </w:ins>
      <w:r w:rsidRPr="00CD1B14">
        <w:rPr>
          <w:color w:val="000000"/>
          <w:sz w:val="18"/>
          <w:szCs w:val="18"/>
        </w:rPr>
        <w:t>29-42)</w:t>
      </w:r>
      <w:ins w:id="35" w:author="SnO" w:date="2019-12-13T13:59:00Z">
        <w:r w:rsidR="00F511C4">
          <w:rPr>
            <w:color w:val="000000"/>
            <w:sz w:val="18"/>
            <w:szCs w:val="18"/>
          </w:rPr>
          <w:t>,</w:t>
        </w:r>
      </w:ins>
      <w:r w:rsidRPr="00CD1B14">
        <w:rPr>
          <w:color w:val="000000"/>
          <w:sz w:val="18"/>
          <w:szCs w:val="18"/>
        </w:rPr>
        <w:t xml:space="preserve"> Beograd</w:t>
      </w:r>
      <w:r w:rsidR="00C52527">
        <w:rPr>
          <w:color w:val="000000"/>
          <w:sz w:val="18"/>
          <w:szCs w:val="18"/>
        </w:rPr>
        <w:t>.</w:t>
      </w:r>
    </w:p>
    <w:p w:rsidR="00304752" w:rsidRPr="00CD1B14" w:rsidRDefault="00304752" w:rsidP="00CD1B14">
      <w:pPr>
        <w:pStyle w:val="ListParagraph"/>
        <w:widowControl w:val="0"/>
        <w:spacing w:after="0" w:line="240" w:lineRule="auto"/>
        <w:ind w:left="425" w:hanging="425"/>
        <w:contextualSpacing w:val="0"/>
        <w:jc w:val="both"/>
        <w:rPr>
          <w:rFonts w:ascii="Times New Roman" w:hAnsi="Times New Roman"/>
          <w:sz w:val="18"/>
          <w:szCs w:val="18"/>
        </w:rPr>
      </w:pPr>
      <w:r w:rsidRPr="00CD1B14">
        <w:rPr>
          <w:rFonts w:ascii="Times New Roman" w:hAnsi="Times New Roman"/>
          <w:sz w:val="18"/>
          <w:szCs w:val="18"/>
        </w:rPr>
        <w:t xml:space="preserve">Hristov, S., Mitrović, S., Todorović, M., Đermanović, V., </w:t>
      </w:r>
      <w:r w:rsidRPr="00CD1B14">
        <w:rPr>
          <w:rFonts w:ascii="Times New Roman" w:hAnsi="Times New Roman"/>
          <w:bCs/>
          <w:sz w:val="18"/>
          <w:szCs w:val="18"/>
          <w:lang w:eastAsia="en-GB"/>
        </w:rPr>
        <w:t xml:space="preserve">&amp; </w:t>
      </w:r>
      <w:r w:rsidRPr="00CD1B14">
        <w:rPr>
          <w:rFonts w:ascii="Times New Roman" w:hAnsi="Times New Roman"/>
          <w:sz w:val="18"/>
          <w:szCs w:val="18"/>
        </w:rPr>
        <w:t xml:space="preserve">Cvetković, I. (2006a). Pojava gubitka perja kod kokoši nosilja. </w:t>
      </w:r>
      <w:r w:rsidRPr="00CD1B14">
        <w:rPr>
          <w:rFonts w:ascii="Times New Roman" w:hAnsi="Times New Roman"/>
          <w:i/>
          <w:sz w:val="18"/>
          <w:szCs w:val="18"/>
        </w:rPr>
        <w:t>Veterinarski glasnik</w:t>
      </w:r>
      <w:r w:rsidRPr="00CD1B14">
        <w:rPr>
          <w:rFonts w:ascii="Times New Roman" w:hAnsi="Times New Roman"/>
          <w:sz w:val="18"/>
          <w:szCs w:val="18"/>
        </w:rPr>
        <w:t xml:space="preserve">, </w:t>
      </w:r>
      <w:r w:rsidRPr="00C52527">
        <w:rPr>
          <w:rFonts w:ascii="Times New Roman" w:hAnsi="Times New Roman"/>
          <w:i/>
          <w:sz w:val="18"/>
          <w:szCs w:val="18"/>
        </w:rPr>
        <w:t>60</w:t>
      </w:r>
      <w:r w:rsidR="00C52527">
        <w:rPr>
          <w:rFonts w:ascii="Times New Roman" w:hAnsi="Times New Roman"/>
          <w:sz w:val="18"/>
          <w:szCs w:val="18"/>
        </w:rPr>
        <w:t>, 1-2, 107-114.</w:t>
      </w:r>
    </w:p>
    <w:p w:rsidR="00304752" w:rsidRPr="00CD1B14" w:rsidRDefault="00304752" w:rsidP="00CD1B14">
      <w:pPr>
        <w:widowControl w:val="0"/>
        <w:ind w:left="425" w:hanging="425"/>
        <w:jc w:val="both"/>
        <w:rPr>
          <w:sz w:val="18"/>
          <w:szCs w:val="18"/>
        </w:rPr>
      </w:pPr>
      <w:r w:rsidRPr="00CD1B14">
        <w:rPr>
          <w:sz w:val="18"/>
          <w:szCs w:val="18"/>
        </w:rPr>
        <w:t xml:space="preserve">Hristov, S., Stanković, B., </w:t>
      </w:r>
      <w:r w:rsidRPr="00CD1B14">
        <w:rPr>
          <w:bCs/>
          <w:sz w:val="18"/>
          <w:szCs w:val="18"/>
        </w:rPr>
        <w:t xml:space="preserve">&amp; </w:t>
      </w:r>
      <w:r w:rsidRPr="00CD1B14">
        <w:rPr>
          <w:sz w:val="18"/>
          <w:szCs w:val="18"/>
        </w:rPr>
        <w:t>Relić</w:t>
      </w:r>
      <w:r w:rsidR="00C52527">
        <w:rPr>
          <w:sz w:val="18"/>
          <w:szCs w:val="18"/>
        </w:rPr>
        <w:t>,</w:t>
      </w:r>
      <w:r w:rsidRPr="00CD1B14">
        <w:rPr>
          <w:sz w:val="18"/>
          <w:szCs w:val="18"/>
        </w:rPr>
        <w:t xml:space="preserve"> R. (2006b). Higijenski standardi u uzgoju prasadi. </w:t>
      </w:r>
      <w:r w:rsidRPr="00CD1B14">
        <w:rPr>
          <w:i/>
          <w:sz w:val="18"/>
          <w:szCs w:val="18"/>
        </w:rPr>
        <w:t xml:space="preserve">Zbornik radova </w:t>
      </w:r>
      <w:r w:rsidRPr="00CD1B14">
        <w:rPr>
          <w:i/>
          <w:sz w:val="18"/>
          <w:szCs w:val="18"/>
        </w:rPr>
        <w:lastRenderedPageBreak/>
        <w:t>6. Simpozijuma „Uzgoj i zaštita zdravlja svinja”</w:t>
      </w:r>
      <w:r w:rsidRPr="00CD1B14">
        <w:rPr>
          <w:sz w:val="18"/>
          <w:szCs w:val="18"/>
        </w:rPr>
        <w:t xml:space="preserve"> (</w:t>
      </w:r>
      <w:ins w:id="36" w:author="SnO" w:date="2019-12-13T14:00:00Z">
        <w:r w:rsidR="00F511C4">
          <w:rPr>
            <w:sz w:val="18"/>
            <w:szCs w:val="18"/>
          </w:rPr>
          <w:t xml:space="preserve">pp. </w:t>
        </w:r>
      </w:ins>
      <w:r w:rsidRPr="00CD1B14">
        <w:rPr>
          <w:sz w:val="18"/>
          <w:szCs w:val="18"/>
        </w:rPr>
        <w:t>17-24). Vršac.</w:t>
      </w:r>
    </w:p>
    <w:p w:rsidR="00304752" w:rsidRPr="00CD1B14" w:rsidRDefault="00304752" w:rsidP="00CD1B14">
      <w:pPr>
        <w:pStyle w:val="ListParagraph"/>
        <w:widowControl w:val="0"/>
        <w:spacing w:after="0" w:line="240" w:lineRule="auto"/>
        <w:ind w:left="425" w:hanging="425"/>
        <w:contextualSpacing w:val="0"/>
        <w:jc w:val="both"/>
        <w:rPr>
          <w:rFonts w:ascii="Times New Roman" w:hAnsi="Times New Roman"/>
          <w:sz w:val="18"/>
          <w:szCs w:val="18"/>
        </w:rPr>
      </w:pPr>
      <w:r w:rsidRPr="00CD1B14">
        <w:rPr>
          <w:rFonts w:ascii="Times New Roman" w:hAnsi="Times New Roman"/>
          <w:sz w:val="18"/>
          <w:szCs w:val="18"/>
        </w:rPr>
        <w:t xml:space="preserve">Hristov, S., Vučinić, M., Relić, R., </w:t>
      </w:r>
      <w:r w:rsidRPr="00CD1B14">
        <w:rPr>
          <w:rFonts w:ascii="Times New Roman" w:hAnsi="Times New Roman"/>
          <w:bCs/>
          <w:sz w:val="18"/>
          <w:szCs w:val="18"/>
          <w:lang w:eastAsia="en-GB"/>
        </w:rPr>
        <w:t xml:space="preserve">&amp; </w:t>
      </w:r>
      <w:r w:rsidRPr="00CD1B14">
        <w:rPr>
          <w:rFonts w:ascii="Times New Roman" w:hAnsi="Times New Roman"/>
          <w:sz w:val="18"/>
          <w:szCs w:val="18"/>
        </w:rPr>
        <w:t xml:space="preserve">Stanković B. (2006c). Uslovi gajenja, dobrobit i ponašanje farmskih životinja. </w:t>
      </w:r>
      <w:r w:rsidRPr="00CD1B14">
        <w:rPr>
          <w:rFonts w:ascii="Times New Roman" w:hAnsi="Times New Roman"/>
          <w:i/>
          <w:sz w:val="18"/>
          <w:szCs w:val="18"/>
        </w:rPr>
        <w:t>Biotehnologija u stočarstvu</w:t>
      </w:r>
      <w:r w:rsidRPr="00CD1B14">
        <w:rPr>
          <w:rFonts w:ascii="Times New Roman" w:hAnsi="Times New Roman"/>
          <w:sz w:val="18"/>
          <w:szCs w:val="18"/>
        </w:rPr>
        <w:t xml:space="preserve">, </w:t>
      </w:r>
      <w:del w:id="37" w:author="SnO" w:date="2019-12-13T14:00:00Z">
        <w:r w:rsidRPr="00CD1B14" w:rsidDel="00F511C4">
          <w:rPr>
            <w:rFonts w:ascii="Times New Roman" w:hAnsi="Times New Roman"/>
            <w:sz w:val="18"/>
            <w:szCs w:val="18"/>
          </w:rPr>
          <w:delText xml:space="preserve">Vol. </w:delText>
        </w:r>
      </w:del>
      <w:r w:rsidR="00C52527">
        <w:rPr>
          <w:rFonts w:ascii="Times New Roman" w:hAnsi="Times New Roman"/>
          <w:sz w:val="18"/>
          <w:szCs w:val="18"/>
        </w:rPr>
        <w:t xml:space="preserve">22, </w:t>
      </w:r>
      <w:del w:id="38" w:author="SnO" w:date="2019-12-13T14:00:00Z">
        <w:r w:rsidR="00C52527" w:rsidDel="00F511C4">
          <w:rPr>
            <w:rFonts w:ascii="Times New Roman" w:hAnsi="Times New Roman"/>
            <w:sz w:val="18"/>
            <w:szCs w:val="18"/>
          </w:rPr>
          <w:delText xml:space="preserve">Posebno izdanje, 22, </w:delText>
        </w:r>
      </w:del>
      <w:r w:rsidR="00C52527">
        <w:rPr>
          <w:rFonts w:ascii="Times New Roman" w:hAnsi="Times New Roman"/>
          <w:sz w:val="18"/>
          <w:szCs w:val="18"/>
        </w:rPr>
        <w:t>73-84.</w:t>
      </w:r>
    </w:p>
    <w:p w:rsidR="00304752" w:rsidRPr="00CD1B14" w:rsidRDefault="00304752" w:rsidP="00CD1B14">
      <w:pPr>
        <w:widowControl w:val="0"/>
        <w:ind w:left="425" w:hanging="425"/>
        <w:jc w:val="both"/>
        <w:rPr>
          <w:sz w:val="18"/>
          <w:szCs w:val="18"/>
        </w:rPr>
      </w:pPr>
      <w:commentRangeStart w:id="39"/>
      <w:r w:rsidRPr="00CD1B14">
        <w:rPr>
          <w:sz w:val="18"/>
          <w:szCs w:val="18"/>
        </w:rPr>
        <w:t xml:space="preserve">Hristov, S., Stanković, B., Zlatanović, Z., Todorović-Joksimović, M., </w:t>
      </w:r>
      <w:r w:rsidRPr="00CD1B14">
        <w:rPr>
          <w:bCs/>
          <w:sz w:val="18"/>
          <w:szCs w:val="18"/>
        </w:rPr>
        <w:t xml:space="preserve">&amp; </w:t>
      </w:r>
      <w:r w:rsidRPr="00CD1B14">
        <w:rPr>
          <w:sz w:val="18"/>
          <w:szCs w:val="18"/>
        </w:rPr>
        <w:t xml:space="preserve">Davidović V. (2007a). Rearing conditions, health and welfare of dairy cows. </w:t>
      </w:r>
      <w:r w:rsidRPr="00CD1B14">
        <w:rPr>
          <w:i/>
          <w:sz w:val="18"/>
          <w:szCs w:val="18"/>
        </w:rPr>
        <w:t>2</w:t>
      </w:r>
      <w:r w:rsidRPr="00CD1B14">
        <w:rPr>
          <w:i/>
          <w:sz w:val="18"/>
          <w:szCs w:val="18"/>
          <w:vertAlign w:val="superscript"/>
        </w:rPr>
        <w:t>nd</w:t>
      </w:r>
      <w:r w:rsidRPr="00CD1B14">
        <w:rPr>
          <w:i/>
          <w:sz w:val="18"/>
          <w:szCs w:val="18"/>
        </w:rPr>
        <w:t xml:space="preserve"> International Congress on Animal Husbandry “New Perspectives and Challenges of Sustainable Livestock farming” Belgrade, 3-5. October, 2007. Biotechnology in Animal Husbandry</w:t>
      </w:r>
      <w:r w:rsidR="00C31C38">
        <w:rPr>
          <w:i/>
          <w:sz w:val="18"/>
          <w:szCs w:val="18"/>
        </w:rPr>
        <w:t>,</w:t>
      </w:r>
      <w:r w:rsidRPr="00CD1B14">
        <w:rPr>
          <w:i/>
          <w:sz w:val="18"/>
          <w:szCs w:val="18"/>
        </w:rPr>
        <w:t xml:space="preserve"> </w:t>
      </w:r>
      <w:r w:rsidRPr="00C31C38">
        <w:rPr>
          <w:i/>
          <w:sz w:val="18"/>
          <w:szCs w:val="18"/>
        </w:rPr>
        <w:t>24</w:t>
      </w:r>
      <w:r w:rsidR="00C31C38">
        <w:rPr>
          <w:sz w:val="18"/>
          <w:szCs w:val="18"/>
        </w:rPr>
        <w:t xml:space="preserve"> (1-2),</w:t>
      </w:r>
      <w:r w:rsidRPr="00CD1B14">
        <w:rPr>
          <w:sz w:val="18"/>
          <w:szCs w:val="18"/>
        </w:rPr>
        <w:t xml:space="preserve"> 25-35. Belgrade.</w:t>
      </w:r>
      <w:commentRangeEnd w:id="39"/>
      <w:r w:rsidR="00F511C4">
        <w:rPr>
          <w:rStyle w:val="CommentReference"/>
        </w:rPr>
        <w:commentReference w:id="39"/>
      </w:r>
    </w:p>
    <w:p w:rsidR="00304752" w:rsidRPr="00CD1B14" w:rsidRDefault="00304752" w:rsidP="00CD1B14">
      <w:pPr>
        <w:widowControl w:val="0"/>
        <w:ind w:left="425" w:hanging="425"/>
        <w:jc w:val="both"/>
        <w:rPr>
          <w:sz w:val="18"/>
          <w:szCs w:val="18"/>
        </w:rPr>
      </w:pPr>
      <w:commentRangeStart w:id="40"/>
      <w:r w:rsidRPr="00CD1B14">
        <w:rPr>
          <w:sz w:val="18"/>
          <w:szCs w:val="18"/>
        </w:rPr>
        <w:t xml:space="preserve">Hristov, S., Vučinić, M., </w:t>
      </w:r>
      <w:r w:rsidRPr="00CD1B14">
        <w:rPr>
          <w:bCs/>
          <w:sz w:val="18"/>
          <w:szCs w:val="18"/>
        </w:rPr>
        <w:t xml:space="preserve">&amp; </w:t>
      </w:r>
      <w:r w:rsidRPr="00CD1B14">
        <w:rPr>
          <w:sz w:val="18"/>
          <w:szCs w:val="18"/>
        </w:rPr>
        <w:t xml:space="preserve">Stanković, B. (2007b). Zašto nam je protrebna dobrobit životinja. </w:t>
      </w:r>
      <w:r w:rsidRPr="00CD1B14">
        <w:rPr>
          <w:i/>
          <w:sz w:val="18"/>
          <w:szCs w:val="18"/>
        </w:rPr>
        <w:t xml:space="preserve">Prva međunarodna konferencija o dobrobiti i biosigurnosti na farmama u Srbiji </w:t>
      </w:r>
      <w:r w:rsidR="00C31C38" w:rsidRPr="00CD1B14">
        <w:rPr>
          <w:i/>
          <w:sz w:val="18"/>
          <w:szCs w:val="18"/>
        </w:rPr>
        <w:t>“</w:t>
      </w:r>
      <w:r w:rsidRPr="00CD1B14">
        <w:rPr>
          <w:i/>
          <w:sz w:val="18"/>
          <w:szCs w:val="18"/>
        </w:rPr>
        <w:t>Dobrobit životinja i biosigurnost na farmama</w:t>
      </w:r>
      <w:r w:rsidR="00C31C38" w:rsidRPr="00CD1B14">
        <w:rPr>
          <w:i/>
          <w:sz w:val="18"/>
          <w:szCs w:val="18"/>
        </w:rPr>
        <w:t>”</w:t>
      </w:r>
      <w:r w:rsidR="00C31C38" w:rsidRPr="00CD1B14">
        <w:rPr>
          <w:sz w:val="18"/>
          <w:szCs w:val="18"/>
        </w:rPr>
        <w:t xml:space="preserve"> </w:t>
      </w:r>
      <w:r w:rsidRPr="00CD1B14">
        <w:rPr>
          <w:sz w:val="18"/>
          <w:szCs w:val="18"/>
        </w:rPr>
        <w:t>(</w:t>
      </w:r>
      <w:ins w:id="41" w:author="SnO" w:date="2019-12-13T14:01:00Z">
        <w:r w:rsidR="002813D4">
          <w:rPr>
            <w:sz w:val="18"/>
            <w:szCs w:val="18"/>
          </w:rPr>
          <w:t xml:space="preserve">pp. </w:t>
        </w:r>
      </w:ins>
      <w:r w:rsidRPr="00CD1B14">
        <w:rPr>
          <w:sz w:val="18"/>
          <w:szCs w:val="18"/>
        </w:rPr>
        <w:t>5-21). Beograd-Srbija.</w:t>
      </w:r>
    </w:p>
    <w:p w:rsidR="00304752" w:rsidRPr="00CD1B14" w:rsidRDefault="00304752" w:rsidP="00CD1B14">
      <w:pPr>
        <w:widowControl w:val="0"/>
        <w:ind w:left="425" w:hanging="425"/>
        <w:jc w:val="both"/>
        <w:rPr>
          <w:sz w:val="18"/>
          <w:szCs w:val="18"/>
        </w:rPr>
      </w:pPr>
      <w:r w:rsidRPr="00CD1B14">
        <w:rPr>
          <w:sz w:val="18"/>
          <w:szCs w:val="18"/>
        </w:rPr>
        <w:t xml:space="preserve">Hristov, S., Fratrić, N., Kirovski, D., </w:t>
      </w:r>
      <w:r w:rsidRPr="00CD1B14">
        <w:rPr>
          <w:bCs/>
          <w:sz w:val="18"/>
          <w:szCs w:val="18"/>
        </w:rPr>
        <w:t>&amp;</w:t>
      </w:r>
      <w:r w:rsidRPr="00CD1B14">
        <w:rPr>
          <w:sz w:val="18"/>
          <w:szCs w:val="18"/>
        </w:rPr>
        <w:t xml:space="preserve"> Stanković, B. (2007c). Stres i dobrobit farmskih životinja. Prva međunarodna konferencija o dobrobiti i biosigurnosti na farmama u Srbiji. </w:t>
      </w:r>
      <w:r w:rsidR="00C31C38" w:rsidRPr="00CD1B14">
        <w:rPr>
          <w:i/>
          <w:sz w:val="18"/>
          <w:szCs w:val="18"/>
        </w:rPr>
        <w:t>“</w:t>
      </w:r>
      <w:r w:rsidRPr="00CD1B14">
        <w:rPr>
          <w:i/>
          <w:sz w:val="18"/>
          <w:szCs w:val="18"/>
        </w:rPr>
        <w:t>Dobrobit životinja i biosigurnost na farmama</w:t>
      </w:r>
      <w:r w:rsidR="00C31C38" w:rsidRPr="00CD1B14">
        <w:rPr>
          <w:i/>
          <w:sz w:val="18"/>
          <w:szCs w:val="18"/>
        </w:rPr>
        <w:t>”</w:t>
      </w:r>
      <w:r w:rsidRPr="00CD1B14">
        <w:rPr>
          <w:sz w:val="18"/>
          <w:szCs w:val="18"/>
        </w:rPr>
        <w:t xml:space="preserve"> (87-95). Beograd-Srbija. </w:t>
      </w:r>
    </w:p>
    <w:p w:rsidR="00304752" w:rsidRPr="00CD1B14" w:rsidRDefault="00304752" w:rsidP="00CD1B14">
      <w:pPr>
        <w:widowControl w:val="0"/>
        <w:ind w:left="425" w:hanging="425"/>
        <w:jc w:val="both"/>
        <w:rPr>
          <w:sz w:val="18"/>
          <w:szCs w:val="18"/>
        </w:rPr>
      </w:pPr>
      <w:r w:rsidRPr="00CD1B14">
        <w:rPr>
          <w:sz w:val="18"/>
          <w:szCs w:val="18"/>
        </w:rPr>
        <w:t xml:space="preserve">Hristov, S., Todorović-Joksimović, M., Milanov, S., </w:t>
      </w:r>
      <w:r w:rsidRPr="00CD1B14">
        <w:rPr>
          <w:bCs/>
          <w:sz w:val="18"/>
          <w:szCs w:val="18"/>
        </w:rPr>
        <w:t xml:space="preserve">&amp; </w:t>
      </w:r>
      <w:r w:rsidRPr="00CD1B14">
        <w:rPr>
          <w:sz w:val="18"/>
          <w:szCs w:val="18"/>
        </w:rPr>
        <w:t xml:space="preserve">Trenić, V. (2007d). Minimalni standardi o uslovima gajenja i dobrobiti ovaca i koza. </w:t>
      </w:r>
      <w:r w:rsidRPr="00CD1B14">
        <w:rPr>
          <w:i/>
          <w:sz w:val="18"/>
          <w:szCs w:val="18"/>
        </w:rPr>
        <w:t xml:space="preserve">Prva međunarodna konferencija o dobrobiti i biosigurnosti na farmama u Srbiji </w:t>
      </w:r>
      <w:r w:rsidR="00C31C38" w:rsidRPr="00CD1B14">
        <w:rPr>
          <w:i/>
          <w:sz w:val="18"/>
          <w:szCs w:val="18"/>
        </w:rPr>
        <w:t>“</w:t>
      </w:r>
      <w:r w:rsidRPr="00CD1B14">
        <w:rPr>
          <w:i/>
          <w:sz w:val="18"/>
          <w:szCs w:val="18"/>
        </w:rPr>
        <w:t>Dobrobit životinja i biosigurnost na farmama</w:t>
      </w:r>
      <w:r w:rsidR="00C31C38" w:rsidRPr="00CD1B14">
        <w:rPr>
          <w:i/>
          <w:sz w:val="18"/>
          <w:szCs w:val="18"/>
        </w:rPr>
        <w:t>”</w:t>
      </w:r>
      <w:r w:rsidRPr="00CD1B14">
        <w:rPr>
          <w:sz w:val="18"/>
          <w:szCs w:val="18"/>
        </w:rPr>
        <w:t xml:space="preserve"> (149-157). Beograd-Srbija.</w:t>
      </w:r>
    </w:p>
    <w:p w:rsidR="00304752" w:rsidRPr="00CD1B14" w:rsidRDefault="00304752" w:rsidP="00CD1B14">
      <w:pPr>
        <w:widowControl w:val="0"/>
        <w:ind w:left="425" w:hanging="425"/>
        <w:jc w:val="both"/>
        <w:rPr>
          <w:sz w:val="18"/>
          <w:szCs w:val="18"/>
        </w:rPr>
      </w:pPr>
      <w:r w:rsidRPr="00CD1B14">
        <w:rPr>
          <w:sz w:val="18"/>
          <w:szCs w:val="18"/>
        </w:rPr>
        <w:t xml:space="preserve">Hristov, S., Vučinić, M., Maksimović, N., </w:t>
      </w:r>
      <w:r w:rsidRPr="00CD1B14">
        <w:rPr>
          <w:bCs/>
          <w:sz w:val="18"/>
          <w:szCs w:val="18"/>
        </w:rPr>
        <w:t xml:space="preserve">&amp; </w:t>
      </w:r>
      <w:r w:rsidRPr="00CD1B14">
        <w:rPr>
          <w:sz w:val="18"/>
          <w:szCs w:val="18"/>
        </w:rPr>
        <w:t xml:space="preserve">Stanković, B. (2007e). Minimalni standardi u uslovima gajenja i dobrobiti goveda. </w:t>
      </w:r>
      <w:r w:rsidRPr="00CD1B14">
        <w:rPr>
          <w:i/>
          <w:sz w:val="18"/>
          <w:szCs w:val="18"/>
        </w:rPr>
        <w:t xml:space="preserve">Prva međunarodna konferencija o dobrobiti i biosigurnosti na farmama u Srbiji </w:t>
      </w:r>
      <w:r w:rsidR="00C31C38" w:rsidRPr="00CD1B14">
        <w:rPr>
          <w:i/>
          <w:sz w:val="18"/>
          <w:szCs w:val="18"/>
        </w:rPr>
        <w:t>“</w:t>
      </w:r>
      <w:r w:rsidRPr="00CD1B14">
        <w:rPr>
          <w:i/>
          <w:sz w:val="18"/>
          <w:szCs w:val="18"/>
        </w:rPr>
        <w:t>Dobrobit životinja i biosigurnost na farmama</w:t>
      </w:r>
      <w:r w:rsidR="00C31C38" w:rsidRPr="00CD1B14">
        <w:rPr>
          <w:i/>
          <w:sz w:val="18"/>
          <w:szCs w:val="18"/>
        </w:rPr>
        <w:t>”</w:t>
      </w:r>
      <w:r w:rsidRPr="00CD1B14">
        <w:rPr>
          <w:sz w:val="18"/>
          <w:szCs w:val="18"/>
        </w:rPr>
        <w:t xml:space="preserve"> (131-139). Beograd-Srbija.</w:t>
      </w:r>
      <w:r w:rsidRPr="00CD1B14">
        <w:rPr>
          <w:rStyle w:val="Strong"/>
          <w:sz w:val="18"/>
          <w:szCs w:val="18"/>
        </w:rPr>
        <w:t xml:space="preserve"> </w:t>
      </w:r>
    </w:p>
    <w:commentRangeEnd w:id="40"/>
    <w:p w:rsidR="00304752" w:rsidRPr="00CD1B14" w:rsidRDefault="002813D4" w:rsidP="00CD1B14">
      <w:pPr>
        <w:widowControl w:val="0"/>
        <w:ind w:left="425" w:hanging="425"/>
        <w:jc w:val="both"/>
        <w:rPr>
          <w:color w:val="000000"/>
          <w:sz w:val="18"/>
          <w:szCs w:val="18"/>
        </w:rPr>
      </w:pPr>
      <w:r>
        <w:rPr>
          <w:rStyle w:val="CommentReference"/>
        </w:rPr>
        <w:commentReference w:id="40"/>
      </w:r>
      <w:r w:rsidR="00304752" w:rsidRPr="00CD1B14">
        <w:rPr>
          <w:sz w:val="18"/>
          <w:szCs w:val="18"/>
        </w:rPr>
        <w:t>Hristov, S., Stankovic, B.,</w:t>
      </w:r>
      <w:r w:rsidR="00304752" w:rsidRPr="00CD1B14">
        <w:rPr>
          <w:color w:val="000000"/>
          <w:sz w:val="18"/>
          <w:szCs w:val="18"/>
        </w:rPr>
        <w:t xml:space="preserve"> Zlatanovic, Z., Todorovic-Joksimovic, M., </w:t>
      </w:r>
      <w:ins w:id="42" w:author="SnO" w:date="2019-12-13T14:04:00Z">
        <w:r>
          <w:rPr>
            <w:color w:val="000000"/>
            <w:sz w:val="18"/>
            <w:szCs w:val="18"/>
          </w:rPr>
          <w:t xml:space="preserve">&amp; </w:t>
        </w:r>
      </w:ins>
      <w:r w:rsidR="00304752" w:rsidRPr="00CD1B14">
        <w:rPr>
          <w:color w:val="000000"/>
          <w:sz w:val="18"/>
          <w:szCs w:val="18"/>
        </w:rPr>
        <w:t xml:space="preserve">Davidovic, V. (2008). Rearing conditions, health and welfare of dairy cows. </w:t>
      </w:r>
      <w:r w:rsidR="00304752" w:rsidRPr="00CD1B14">
        <w:rPr>
          <w:i/>
          <w:color w:val="000000"/>
          <w:sz w:val="18"/>
          <w:szCs w:val="18"/>
        </w:rPr>
        <w:t>Biotechnology in Animal Husbandry,</w:t>
      </w:r>
      <w:r w:rsidR="00304752" w:rsidRPr="00CD1B14">
        <w:rPr>
          <w:color w:val="000000"/>
          <w:sz w:val="18"/>
          <w:szCs w:val="18"/>
        </w:rPr>
        <w:t xml:space="preserve"> </w:t>
      </w:r>
      <w:r w:rsidR="00304752" w:rsidRPr="00C31C38">
        <w:rPr>
          <w:i/>
          <w:color w:val="000000"/>
          <w:sz w:val="18"/>
          <w:szCs w:val="18"/>
        </w:rPr>
        <w:t>24</w:t>
      </w:r>
      <w:r w:rsidR="00304752" w:rsidRPr="00CD1B14">
        <w:rPr>
          <w:color w:val="000000"/>
          <w:sz w:val="18"/>
          <w:szCs w:val="18"/>
        </w:rPr>
        <w:t xml:space="preserve"> (1-2)</w:t>
      </w:r>
      <w:ins w:id="43" w:author="SnO" w:date="2019-12-13T14:04:00Z">
        <w:r>
          <w:rPr>
            <w:color w:val="000000"/>
            <w:sz w:val="18"/>
            <w:szCs w:val="18"/>
          </w:rPr>
          <w:t>,</w:t>
        </w:r>
      </w:ins>
      <w:del w:id="44" w:author="SnO" w:date="2019-12-13T14:04:00Z">
        <w:r w:rsidR="00304752" w:rsidRPr="00CD1B14" w:rsidDel="002813D4">
          <w:rPr>
            <w:color w:val="000000"/>
            <w:sz w:val="18"/>
            <w:szCs w:val="18"/>
          </w:rPr>
          <w:delText>:</w:delText>
        </w:r>
      </w:del>
      <w:r w:rsidR="00304752" w:rsidRPr="00CD1B14">
        <w:rPr>
          <w:color w:val="000000"/>
          <w:sz w:val="18"/>
          <w:szCs w:val="18"/>
        </w:rPr>
        <w:t xml:space="preserve"> 25-35.</w:t>
      </w:r>
    </w:p>
    <w:p w:rsidR="00304752" w:rsidRPr="00CD1B14" w:rsidRDefault="00304752" w:rsidP="00CD1B14">
      <w:pPr>
        <w:widowControl w:val="0"/>
        <w:ind w:left="425" w:hanging="425"/>
        <w:jc w:val="both"/>
        <w:rPr>
          <w:rStyle w:val="apple-style-span"/>
          <w:sz w:val="18"/>
          <w:szCs w:val="18"/>
        </w:rPr>
      </w:pPr>
      <w:r w:rsidRPr="00CD1B14">
        <w:rPr>
          <w:rStyle w:val="apple-style-span"/>
          <w:sz w:val="18"/>
          <w:szCs w:val="18"/>
        </w:rPr>
        <w:t>Hristov, S.,</w:t>
      </w:r>
      <w:r w:rsidRPr="00CD1B14">
        <w:rPr>
          <w:sz w:val="18"/>
          <w:szCs w:val="18"/>
        </w:rPr>
        <w:t xml:space="preserve"> </w:t>
      </w:r>
      <w:r w:rsidRPr="00CD1B14">
        <w:rPr>
          <w:bCs/>
          <w:sz w:val="18"/>
          <w:szCs w:val="18"/>
        </w:rPr>
        <w:t>&amp;</w:t>
      </w:r>
      <w:r w:rsidRPr="00CD1B14">
        <w:rPr>
          <w:rStyle w:val="apple-style-span"/>
          <w:sz w:val="18"/>
          <w:szCs w:val="18"/>
        </w:rPr>
        <w:t xml:space="preserve"> Stanković, B. (2009). Standardi dobrobiti i biosigurnosti na farmama goveda i svinja. </w:t>
      </w:r>
      <w:r w:rsidRPr="00CD1B14">
        <w:rPr>
          <w:rStyle w:val="apple-style-span"/>
          <w:i/>
          <w:sz w:val="18"/>
          <w:szCs w:val="18"/>
        </w:rPr>
        <w:t>Zbornik radova XX Savetovanje dezinfekcija dezinsekcija i deratizacija u zaštiti zdravlja životinja i ljudi sa međunarodnim učešćem</w:t>
      </w:r>
      <w:r w:rsidRPr="00CD1B14">
        <w:rPr>
          <w:rStyle w:val="apple-style-span"/>
          <w:sz w:val="18"/>
          <w:szCs w:val="18"/>
        </w:rPr>
        <w:t xml:space="preserve"> (</w:t>
      </w:r>
      <w:ins w:id="45" w:author="SnO" w:date="2019-12-13T14:04:00Z">
        <w:r w:rsidR="002813D4">
          <w:rPr>
            <w:rStyle w:val="apple-style-span"/>
            <w:sz w:val="18"/>
            <w:szCs w:val="18"/>
          </w:rPr>
          <w:t xml:space="preserve">pp. </w:t>
        </w:r>
      </w:ins>
      <w:r w:rsidRPr="00CD1B14">
        <w:rPr>
          <w:rStyle w:val="apple-style-span"/>
          <w:sz w:val="18"/>
          <w:szCs w:val="18"/>
        </w:rPr>
        <w:t>41-48)</w:t>
      </w:r>
      <w:r w:rsidR="00C31C38">
        <w:rPr>
          <w:rStyle w:val="apple-style-span"/>
          <w:sz w:val="18"/>
          <w:szCs w:val="18"/>
        </w:rPr>
        <w:t>,</w:t>
      </w:r>
      <w:r w:rsidRPr="00CD1B14">
        <w:rPr>
          <w:rStyle w:val="Strong"/>
          <w:sz w:val="18"/>
          <w:szCs w:val="18"/>
        </w:rPr>
        <w:t xml:space="preserve"> </w:t>
      </w:r>
      <w:r w:rsidRPr="00CD1B14">
        <w:rPr>
          <w:rStyle w:val="apple-style-span"/>
          <w:sz w:val="18"/>
          <w:szCs w:val="18"/>
        </w:rPr>
        <w:t xml:space="preserve">Divčibare. </w:t>
      </w:r>
    </w:p>
    <w:p w:rsidR="00304752" w:rsidRPr="00CD1B14" w:rsidRDefault="00304752" w:rsidP="00CD1B14">
      <w:pPr>
        <w:widowControl w:val="0"/>
        <w:ind w:left="425" w:hanging="425"/>
        <w:jc w:val="both"/>
        <w:rPr>
          <w:sz w:val="18"/>
          <w:szCs w:val="18"/>
        </w:rPr>
      </w:pPr>
      <w:commentRangeStart w:id="46"/>
      <w:r w:rsidRPr="00CD1B14">
        <w:rPr>
          <w:sz w:val="18"/>
          <w:szCs w:val="18"/>
        </w:rPr>
        <w:t xml:space="preserve">Hristov, S., </w:t>
      </w:r>
      <w:r w:rsidRPr="00CD1B14">
        <w:rPr>
          <w:bCs/>
          <w:sz w:val="18"/>
          <w:szCs w:val="18"/>
        </w:rPr>
        <w:t xml:space="preserve">&amp; </w:t>
      </w:r>
      <w:r w:rsidRPr="00CD1B14">
        <w:rPr>
          <w:sz w:val="18"/>
          <w:szCs w:val="18"/>
        </w:rPr>
        <w:t xml:space="preserve">Stanković, B. (2009b).Welfare and biosecurity indicators evaluation in dairy production. </w:t>
      </w:r>
      <w:r w:rsidRPr="00CD1B14">
        <w:rPr>
          <w:i/>
          <w:sz w:val="18"/>
          <w:szCs w:val="18"/>
        </w:rPr>
        <w:t>9</w:t>
      </w:r>
      <w:r w:rsidRPr="00CD1B14">
        <w:rPr>
          <w:i/>
          <w:sz w:val="18"/>
          <w:szCs w:val="18"/>
          <w:vertAlign w:val="superscript"/>
        </w:rPr>
        <w:t>th</w:t>
      </w:r>
      <w:r w:rsidRPr="00CD1B14">
        <w:rPr>
          <w:i/>
          <w:sz w:val="18"/>
          <w:szCs w:val="18"/>
        </w:rPr>
        <w:t xml:space="preserve"> International symposium Modern trends in Livestock Production,</w:t>
      </w:r>
      <w:r w:rsidRPr="00CD1B14">
        <w:rPr>
          <w:sz w:val="18"/>
          <w:szCs w:val="18"/>
        </w:rPr>
        <w:t xml:space="preserve"> </w:t>
      </w:r>
      <w:r w:rsidRPr="00CD1B14">
        <w:rPr>
          <w:i/>
          <w:sz w:val="18"/>
          <w:szCs w:val="18"/>
        </w:rPr>
        <w:t>Biotechnology in Animal Husbandry</w:t>
      </w:r>
      <w:r w:rsidR="00C31C38">
        <w:rPr>
          <w:i/>
          <w:sz w:val="18"/>
          <w:szCs w:val="18"/>
        </w:rPr>
        <w:t>,</w:t>
      </w:r>
      <w:r w:rsidRPr="00CD1B14">
        <w:rPr>
          <w:sz w:val="18"/>
          <w:szCs w:val="18"/>
        </w:rPr>
        <w:t xml:space="preserve"> </w:t>
      </w:r>
      <w:r w:rsidRPr="00C31C38">
        <w:rPr>
          <w:i/>
          <w:sz w:val="18"/>
          <w:szCs w:val="18"/>
        </w:rPr>
        <w:t>25</w:t>
      </w:r>
      <w:r w:rsidRPr="00CD1B14">
        <w:rPr>
          <w:sz w:val="18"/>
          <w:szCs w:val="18"/>
        </w:rPr>
        <w:t>, 5-6, (623-630). Belgrade-Serbia.</w:t>
      </w:r>
      <w:commentRangeEnd w:id="46"/>
      <w:r w:rsidR="002813D4">
        <w:rPr>
          <w:rStyle w:val="CommentReference"/>
        </w:rPr>
        <w:commentReference w:id="46"/>
      </w:r>
    </w:p>
    <w:p w:rsidR="00304752" w:rsidRPr="00CD1B14" w:rsidRDefault="00304752" w:rsidP="00CD1B14">
      <w:pPr>
        <w:widowControl w:val="0"/>
        <w:ind w:left="425" w:hanging="425"/>
        <w:jc w:val="both"/>
        <w:rPr>
          <w:sz w:val="18"/>
          <w:szCs w:val="18"/>
        </w:rPr>
      </w:pPr>
      <w:r w:rsidRPr="00CD1B14">
        <w:rPr>
          <w:sz w:val="18"/>
          <w:szCs w:val="18"/>
        </w:rPr>
        <w:t xml:space="preserve">Hristov, S., </w:t>
      </w:r>
      <w:r w:rsidRPr="00CD1B14">
        <w:rPr>
          <w:bCs/>
          <w:sz w:val="18"/>
          <w:szCs w:val="18"/>
        </w:rPr>
        <w:t xml:space="preserve">&amp; </w:t>
      </w:r>
      <w:r w:rsidRPr="00CD1B14">
        <w:rPr>
          <w:sz w:val="18"/>
          <w:szCs w:val="18"/>
        </w:rPr>
        <w:t xml:space="preserve">Stanković, B. (2009c). Najznačajniji propusti u obezbeđenju dobrobiti životinja na farmama goveda i svinja. </w:t>
      </w:r>
      <w:r w:rsidRPr="00CD1B14">
        <w:rPr>
          <w:i/>
          <w:sz w:val="18"/>
          <w:szCs w:val="18"/>
        </w:rPr>
        <w:t>Zbornik naučnih radova XXIII Savetovanja agronoma, veterinara i tehnologa</w:t>
      </w:r>
      <w:r w:rsidR="00C31C38">
        <w:rPr>
          <w:sz w:val="18"/>
          <w:szCs w:val="18"/>
        </w:rPr>
        <w:t>,</w:t>
      </w:r>
      <w:r w:rsidRPr="00CD1B14">
        <w:rPr>
          <w:sz w:val="18"/>
          <w:szCs w:val="18"/>
        </w:rPr>
        <w:t xml:space="preserve"> </w:t>
      </w:r>
      <w:r w:rsidRPr="00C31C38">
        <w:rPr>
          <w:i/>
          <w:sz w:val="18"/>
          <w:szCs w:val="18"/>
        </w:rPr>
        <w:t>15</w:t>
      </w:r>
      <w:r w:rsidR="00C31C38">
        <w:rPr>
          <w:sz w:val="18"/>
          <w:szCs w:val="18"/>
        </w:rPr>
        <w:t xml:space="preserve"> (3-4) (95-102),</w:t>
      </w:r>
      <w:r w:rsidRPr="00CD1B14">
        <w:rPr>
          <w:sz w:val="18"/>
          <w:szCs w:val="18"/>
        </w:rPr>
        <w:t xml:space="preserve"> Beograd. </w:t>
      </w:r>
    </w:p>
    <w:p w:rsidR="00304752" w:rsidRPr="00CD1B14" w:rsidRDefault="00304752" w:rsidP="00CD1B14">
      <w:pPr>
        <w:widowControl w:val="0"/>
        <w:ind w:left="425" w:hanging="425"/>
        <w:jc w:val="both"/>
        <w:rPr>
          <w:rStyle w:val="apple-style-span"/>
          <w:sz w:val="18"/>
          <w:szCs w:val="18"/>
        </w:rPr>
      </w:pPr>
      <w:r w:rsidRPr="00CD1B14">
        <w:rPr>
          <w:sz w:val="18"/>
          <w:szCs w:val="18"/>
        </w:rPr>
        <w:t xml:space="preserve">Hristov, S., </w:t>
      </w:r>
      <w:hyperlink r:id="rId17" w:history="1">
        <w:r w:rsidRPr="00C31C38">
          <w:rPr>
            <w:rStyle w:val="Hyperlink"/>
            <w:color w:val="auto"/>
            <w:sz w:val="18"/>
            <w:szCs w:val="18"/>
            <w:u w:val="none"/>
          </w:rPr>
          <w:t>Stanković, B</w:t>
        </w:r>
      </w:hyperlink>
      <w:r w:rsidRPr="00C31C38">
        <w:rPr>
          <w:sz w:val="18"/>
          <w:szCs w:val="18"/>
        </w:rPr>
        <w:t xml:space="preserve">., </w:t>
      </w:r>
      <w:r w:rsidRPr="00C31C38">
        <w:rPr>
          <w:bCs/>
          <w:sz w:val="18"/>
          <w:szCs w:val="18"/>
        </w:rPr>
        <w:t>&amp;</w:t>
      </w:r>
      <w:r w:rsidRPr="00C31C38">
        <w:rPr>
          <w:sz w:val="18"/>
          <w:szCs w:val="18"/>
        </w:rPr>
        <w:t xml:space="preserve"> </w:t>
      </w:r>
      <w:hyperlink r:id="rId18" w:history="1">
        <w:r w:rsidRPr="00C31C38">
          <w:rPr>
            <w:rStyle w:val="Hyperlink"/>
            <w:color w:val="auto"/>
            <w:sz w:val="18"/>
            <w:szCs w:val="18"/>
            <w:u w:val="none"/>
          </w:rPr>
          <w:t>Petrujkić, T</w:t>
        </w:r>
      </w:hyperlink>
      <w:r w:rsidRPr="00C31C38">
        <w:rPr>
          <w:sz w:val="18"/>
          <w:szCs w:val="18"/>
        </w:rPr>
        <w:t xml:space="preserve">. </w:t>
      </w:r>
      <w:r w:rsidRPr="00CD1B14">
        <w:rPr>
          <w:sz w:val="18"/>
          <w:szCs w:val="18"/>
        </w:rPr>
        <w:t xml:space="preserve">(2009). Standardi dobrobiti i biosigurnosti na farmama goveda i svinja - uslovi smeštaja i držanja goveda i svinja. </w:t>
      </w:r>
      <w:r w:rsidRPr="00CD1B14">
        <w:rPr>
          <w:rStyle w:val="apple-style-span"/>
          <w:i/>
          <w:sz w:val="18"/>
          <w:szCs w:val="18"/>
        </w:rPr>
        <w:t>Vet. glasnik</w:t>
      </w:r>
      <w:r w:rsidRPr="00CD1B14">
        <w:rPr>
          <w:rStyle w:val="apple-style-span"/>
          <w:sz w:val="18"/>
          <w:szCs w:val="18"/>
        </w:rPr>
        <w:t xml:space="preserve">, </w:t>
      </w:r>
      <w:r w:rsidRPr="00C31C38">
        <w:rPr>
          <w:rStyle w:val="apple-style-span"/>
          <w:i/>
          <w:sz w:val="18"/>
          <w:szCs w:val="18"/>
        </w:rPr>
        <w:t>63</w:t>
      </w:r>
      <w:del w:id="47" w:author="SnO" w:date="2019-12-13T14:05:00Z">
        <w:r w:rsidR="00C31C38" w:rsidDel="002813D4">
          <w:rPr>
            <w:rStyle w:val="apple-style-span"/>
            <w:sz w:val="18"/>
            <w:szCs w:val="18"/>
          </w:rPr>
          <w:delText xml:space="preserve">, </w:delText>
        </w:r>
      </w:del>
      <w:ins w:id="48" w:author="SnO" w:date="2019-12-13T14:06:00Z">
        <w:r w:rsidR="002813D4">
          <w:rPr>
            <w:rStyle w:val="apple-style-span"/>
            <w:sz w:val="18"/>
            <w:szCs w:val="18"/>
          </w:rPr>
          <w:t>(</w:t>
        </w:r>
      </w:ins>
      <w:r w:rsidR="00C31C38">
        <w:rPr>
          <w:rStyle w:val="apple-style-span"/>
          <w:sz w:val="18"/>
          <w:szCs w:val="18"/>
        </w:rPr>
        <w:t>5-6</w:t>
      </w:r>
      <w:ins w:id="49" w:author="SnO" w:date="2019-12-13T14:06:00Z">
        <w:r w:rsidR="002813D4">
          <w:rPr>
            <w:rStyle w:val="apple-style-span"/>
            <w:sz w:val="18"/>
            <w:szCs w:val="18"/>
          </w:rPr>
          <w:t>)</w:t>
        </w:r>
      </w:ins>
      <w:r w:rsidR="00C31C38">
        <w:rPr>
          <w:rStyle w:val="apple-style-span"/>
          <w:sz w:val="18"/>
          <w:szCs w:val="18"/>
        </w:rPr>
        <w:t>, 369-379.</w:t>
      </w:r>
    </w:p>
    <w:p w:rsidR="00304752" w:rsidRPr="00CD1B14" w:rsidRDefault="00304752" w:rsidP="00CD1B14">
      <w:pPr>
        <w:widowControl w:val="0"/>
        <w:ind w:left="425" w:hanging="425"/>
        <w:jc w:val="both"/>
        <w:rPr>
          <w:color w:val="000000"/>
          <w:sz w:val="18"/>
          <w:szCs w:val="18"/>
        </w:rPr>
      </w:pPr>
      <w:r w:rsidRPr="00CD1B14">
        <w:rPr>
          <w:color w:val="000000"/>
          <w:sz w:val="18"/>
          <w:szCs w:val="18"/>
        </w:rPr>
        <w:t xml:space="preserve">Hristov, S., Zlatanović, Z., Stanković, B. Ostojić-Andrić, D., Davidović V., Joksimović Todorović M., Plavšić B., </w:t>
      </w:r>
      <w:r w:rsidRPr="00CD1B14">
        <w:rPr>
          <w:bCs/>
          <w:color w:val="000000"/>
          <w:sz w:val="18"/>
          <w:szCs w:val="18"/>
        </w:rPr>
        <w:t xml:space="preserve">&amp; </w:t>
      </w:r>
      <w:r w:rsidRPr="00CD1B14">
        <w:rPr>
          <w:color w:val="000000"/>
          <w:sz w:val="18"/>
          <w:szCs w:val="18"/>
        </w:rPr>
        <w:t xml:space="preserve">Dokmanović M. (2011). Procena dobrobiti krava u slobodnom sistemu držanja. </w:t>
      </w:r>
      <w:r w:rsidRPr="00CD1B14">
        <w:rPr>
          <w:i/>
          <w:color w:val="000000"/>
          <w:sz w:val="18"/>
          <w:szCs w:val="18"/>
        </w:rPr>
        <w:t>Veterinarski glasnik</w:t>
      </w:r>
      <w:r w:rsidR="00C31C38">
        <w:rPr>
          <w:color w:val="000000"/>
          <w:sz w:val="18"/>
          <w:szCs w:val="18"/>
        </w:rPr>
        <w:t>,</w:t>
      </w:r>
      <w:r w:rsidRPr="00CD1B14">
        <w:rPr>
          <w:color w:val="000000"/>
          <w:sz w:val="18"/>
          <w:szCs w:val="18"/>
        </w:rPr>
        <w:t xml:space="preserve"> </w:t>
      </w:r>
      <w:r w:rsidRPr="00C31C38">
        <w:rPr>
          <w:i/>
          <w:color w:val="000000"/>
          <w:sz w:val="18"/>
          <w:szCs w:val="18"/>
        </w:rPr>
        <w:t>65</w:t>
      </w:r>
      <w:del w:id="50" w:author="SnO" w:date="2019-12-13T14:06:00Z">
        <w:r w:rsidRPr="00C31C38" w:rsidDel="002813D4">
          <w:rPr>
            <w:i/>
            <w:color w:val="000000"/>
            <w:sz w:val="18"/>
            <w:szCs w:val="18"/>
          </w:rPr>
          <w:delText>,</w:delText>
        </w:r>
        <w:r w:rsidR="00C31C38" w:rsidDel="002813D4">
          <w:rPr>
            <w:color w:val="000000"/>
            <w:sz w:val="18"/>
            <w:szCs w:val="18"/>
          </w:rPr>
          <w:delText xml:space="preserve"> </w:delText>
        </w:r>
      </w:del>
      <w:ins w:id="51" w:author="SnO" w:date="2019-12-13T14:06:00Z">
        <w:r w:rsidR="002813D4">
          <w:rPr>
            <w:color w:val="000000"/>
            <w:sz w:val="18"/>
            <w:szCs w:val="18"/>
          </w:rPr>
          <w:t>(</w:t>
        </w:r>
      </w:ins>
      <w:r w:rsidR="00C31C38">
        <w:rPr>
          <w:color w:val="000000"/>
          <w:sz w:val="18"/>
          <w:szCs w:val="18"/>
        </w:rPr>
        <w:t>5-6</w:t>
      </w:r>
      <w:ins w:id="52" w:author="SnO" w:date="2019-12-13T14:06:00Z">
        <w:r w:rsidR="002813D4">
          <w:rPr>
            <w:color w:val="000000"/>
            <w:sz w:val="18"/>
            <w:szCs w:val="18"/>
          </w:rPr>
          <w:t>)</w:t>
        </w:r>
      </w:ins>
      <w:r w:rsidR="00C31C38">
        <w:rPr>
          <w:color w:val="000000"/>
          <w:sz w:val="18"/>
          <w:szCs w:val="18"/>
        </w:rPr>
        <w:t>, 399-408.</w:t>
      </w:r>
    </w:p>
    <w:p w:rsidR="00304752" w:rsidRPr="00CD1B14" w:rsidRDefault="00304752" w:rsidP="00CD1B14">
      <w:pPr>
        <w:widowControl w:val="0"/>
        <w:ind w:left="425" w:hanging="425"/>
        <w:jc w:val="both"/>
        <w:rPr>
          <w:color w:val="000000"/>
          <w:sz w:val="18"/>
          <w:szCs w:val="18"/>
        </w:rPr>
      </w:pPr>
      <w:r w:rsidRPr="00CD1B14">
        <w:rPr>
          <w:color w:val="000000"/>
          <w:sz w:val="18"/>
          <w:szCs w:val="18"/>
        </w:rPr>
        <w:t xml:space="preserve">Hristov, S., Stanković, B., </w:t>
      </w:r>
      <w:r w:rsidRPr="00CD1B14">
        <w:rPr>
          <w:bCs/>
          <w:color w:val="000000"/>
          <w:sz w:val="18"/>
          <w:szCs w:val="18"/>
        </w:rPr>
        <w:t xml:space="preserve">&amp; </w:t>
      </w:r>
      <w:r w:rsidRPr="00CD1B14">
        <w:rPr>
          <w:color w:val="000000"/>
          <w:sz w:val="18"/>
          <w:szCs w:val="18"/>
        </w:rPr>
        <w:t xml:space="preserve">Zlatanović Z. (2012a). The most important indicators of dairy cows welfare evaluation. </w:t>
      </w:r>
      <w:r w:rsidRPr="00CD1B14">
        <w:rPr>
          <w:i/>
          <w:color w:val="000000"/>
          <w:sz w:val="18"/>
          <w:szCs w:val="18"/>
        </w:rPr>
        <w:t>Proceedings of the first international symposium on animal science</w:t>
      </w:r>
      <w:r w:rsidRPr="00CD1B14">
        <w:rPr>
          <w:color w:val="000000"/>
          <w:sz w:val="18"/>
          <w:szCs w:val="18"/>
        </w:rPr>
        <w:t xml:space="preserve"> Book I. (313-327). Belgrade, Serbia.</w:t>
      </w:r>
    </w:p>
    <w:p w:rsidR="00304752" w:rsidRPr="00CD1B14" w:rsidRDefault="00304752" w:rsidP="00CD1B14">
      <w:pPr>
        <w:widowControl w:val="0"/>
        <w:ind w:left="425" w:hanging="425"/>
        <w:jc w:val="both"/>
        <w:rPr>
          <w:color w:val="000000"/>
          <w:sz w:val="18"/>
          <w:szCs w:val="18"/>
        </w:rPr>
      </w:pPr>
      <w:r w:rsidRPr="00CD1B14">
        <w:rPr>
          <w:color w:val="000000"/>
          <w:sz w:val="18"/>
          <w:szCs w:val="18"/>
        </w:rPr>
        <w:t xml:space="preserve">Hristov, S., Stanković, B., </w:t>
      </w:r>
      <w:r w:rsidRPr="00CD1B14">
        <w:rPr>
          <w:bCs/>
          <w:color w:val="000000"/>
          <w:sz w:val="18"/>
          <w:szCs w:val="18"/>
        </w:rPr>
        <w:t>&amp;</w:t>
      </w:r>
      <w:r w:rsidRPr="00CD1B14">
        <w:rPr>
          <w:color w:val="000000"/>
          <w:sz w:val="18"/>
          <w:szCs w:val="18"/>
        </w:rPr>
        <w:t xml:space="preserve"> Maksimović, N. (2012b). Welfare of dairy cattle – today and tomorrow. </w:t>
      </w:r>
      <w:ins w:id="53" w:author="SnO" w:date="2019-12-13T14:07:00Z">
        <w:r w:rsidR="002813D4" w:rsidRPr="00CD1B14">
          <w:rPr>
            <w:i/>
            <w:sz w:val="18"/>
            <w:szCs w:val="18"/>
          </w:rPr>
          <w:t xml:space="preserve">Proceedings of </w:t>
        </w:r>
      </w:ins>
      <w:r w:rsidRPr="00CD1B14">
        <w:rPr>
          <w:i/>
          <w:color w:val="000000"/>
          <w:sz w:val="18"/>
          <w:szCs w:val="18"/>
        </w:rPr>
        <w:t xml:space="preserve">Third International Scientific Symposium </w:t>
      </w:r>
      <w:r w:rsidR="00C31C38" w:rsidRPr="00CD1B14">
        <w:rPr>
          <w:i/>
          <w:sz w:val="18"/>
          <w:szCs w:val="18"/>
        </w:rPr>
        <w:t>“</w:t>
      </w:r>
      <w:r w:rsidRPr="00CD1B14">
        <w:rPr>
          <w:i/>
          <w:color w:val="000000"/>
          <w:sz w:val="18"/>
          <w:szCs w:val="18"/>
        </w:rPr>
        <w:t>Agrosym Jahorina 2012</w:t>
      </w:r>
      <w:r w:rsidR="00C31C38" w:rsidRPr="00CD1B14">
        <w:rPr>
          <w:i/>
          <w:sz w:val="18"/>
          <w:szCs w:val="18"/>
        </w:rPr>
        <w:t>”</w:t>
      </w:r>
      <w:r w:rsidRPr="00CD1B14">
        <w:rPr>
          <w:i/>
          <w:color w:val="000000"/>
          <w:sz w:val="18"/>
          <w:szCs w:val="18"/>
        </w:rPr>
        <w:t>,</w:t>
      </w:r>
      <w:r w:rsidRPr="00CD1B14">
        <w:rPr>
          <w:color w:val="000000"/>
          <w:sz w:val="18"/>
          <w:szCs w:val="18"/>
        </w:rPr>
        <w:t xml:space="preserve"> </w:t>
      </w:r>
      <w:del w:id="54" w:author="SnO" w:date="2019-12-13T14:06:00Z">
        <w:r w:rsidRPr="00CD1B14" w:rsidDel="002813D4">
          <w:rPr>
            <w:color w:val="000000"/>
            <w:sz w:val="18"/>
            <w:szCs w:val="18"/>
          </w:rPr>
          <w:delText xml:space="preserve">10.7251/AGSY1203055H, UDK 636+619:616, </w:delText>
        </w:r>
      </w:del>
      <w:ins w:id="55" w:author="SnO" w:date="2019-12-13T14:07:00Z">
        <w:r w:rsidR="002813D4">
          <w:rPr>
            <w:color w:val="000000"/>
            <w:sz w:val="18"/>
            <w:szCs w:val="18"/>
          </w:rPr>
          <w:t xml:space="preserve">(pp. </w:t>
        </w:r>
      </w:ins>
      <w:r w:rsidRPr="00CD1B14">
        <w:rPr>
          <w:color w:val="000000"/>
          <w:sz w:val="18"/>
          <w:szCs w:val="18"/>
        </w:rPr>
        <w:t>55-62</w:t>
      </w:r>
      <w:ins w:id="56" w:author="SnO" w:date="2019-12-13T14:07:00Z">
        <w:r w:rsidR="002813D4">
          <w:rPr>
            <w:color w:val="000000"/>
            <w:sz w:val="18"/>
            <w:szCs w:val="18"/>
          </w:rPr>
          <w:t>)</w:t>
        </w:r>
      </w:ins>
      <w:ins w:id="57" w:author="SnO" w:date="2019-12-13T14:08:00Z">
        <w:r w:rsidR="002813D4">
          <w:rPr>
            <w:color w:val="000000"/>
            <w:sz w:val="18"/>
            <w:szCs w:val="18"/>
          </w:rPr>
          <w:t>.</w:t>
        </w:r>
      </w:ins>
      <w:ins w:id="58" w:author="SnO" w:date="2019-12-13T14:07:00Z">
        <w:r w:rsidR="002813D4">
          <w:rPr>
            <w:color w:val="000000"/>
            <w:sz w:val="18"/>
            <w:szCs w:val="18"/>
          </w:rPr>
          <w:t xml:space="preserve"> Jahorina</w:t>
        </w:r>
      </w:ins>
      <w:r w:rsidRPr="00CD1B14">
        <w:rPr>
          <w:color w:val="000000"/>
          <w:sz w:val="18"/>
          <w:szCs w:val="18"/>
        </w:rPr>
        <w:t>.</w:t>
      </w:r>
    </w:p>
    <w:p w:rsidR="00304752" w:rsidRPr="00CD1B14" w:rsidRDefault="00304752" w:rsidP="00CD1B14">
      <w:pPr>
        <w:pStyle w:val="Default"/>
        <w:widowControl w:val="0"/>
        <w:ind w:left="425" w:hanging="425"/>
        <w:jc w:val="both"/>
        <w:rPr>
          <w:rFonts w:ascii="Times New Roman" w:hAnsi="Times New Roman" w:cs="Times New Roman"/>
          <w:sz w:val="18"/>
          <w:szCs w:val="18"/>
          <w:lang w:val="en-GB"/>
        </w:rPr>
      </w:pPr>
      <w:r w:rsidRPr="00CD1B14">
        <w:rPr>
          <w:rFonts w:ascii="Times New Roman" w:hAnsi="Times New Roman" w:cs="Times New Roman"/>
          <w:sz w:val="18"/>
          <w:szCs w:val="18"/>
          <w:lang w:val="en-GB"/>
        </w:rPr>
        <w:t xml:space="preserve">Hristov, S., Stanković, B., </w:t>
      </w:r>
      <w:r w:rsidRPr="00CD1B14">
        <w:rPr>
          <w:rFonts w:ascii="Times New Roman" w:hAnsi="Times New Roman" w:cs="Times New Roman"/>
          <w:bCs/>
          <w:sz w:val="18"/>
          <w:szCs w:val="18"/>
          <w:lang w:val="en-GB" w:eastAsia="en-GB"/>
        </w:rPr>
        <w:t xml:space="preserve">&amp; </w:t>
      </w:r>
      <w:r w:rsidRPr="00CD1B14">
        <w:rPr>
          <w:rFonts w:ascii="Times New Roman" w:hAnsi="Times New Roman" w:cs="Times New Roman"/>
          <w:sz w:val="18"/>
          <w:szCs w:val="18"/>
          <w:lang w:val="en-GB"/>
        </w:rPr>
        <w:t xml:space="preserve">Ostojić-Andrić, D. (2014). Different approaches to assess the welfare of dairy cows with some results in Serbia. </w:t>
      </w:r>
      <w:r w:rsidRPr="00CD1B14">
        <w:rPr>
          <w:rFonts w:ascii="Times New Roman" w:hAnsi="Times New Roman" w:cs="Times New Roman"/>
          <w:i/>
          <w:sz w:val="18"/>
          <w:szCs w:val="18"/>
          <w:lang w:val="en-GB"/>
        </w:rPr>
        <w:t>Proceedings of the International Symposium on Animal Science</w:t>
      </w:r>
      <w:r w:rsidR="00C31C38">
        <w:rPr>
          <w:rFonts w:ascii="Times New Roman" w:hAnsi="Times New Roman" w:cs="Times New Roman"/>
          <w:i/>
          <w:sz w:val="18"/>
          <w:szCs w:val="18"/>
          <w:lang w:val="en-GB"/>
        </w:rPr>
        <w:t>,</w:t>
      </w:r>
      <w:r w:rsidRPr="00CD1B14">
        <w:rPr>
          <w:rFonts w:ascii="Times New Roman" w:hAnsi="Times New Roman" w:cs="Times New Roman"/>
          <w:i/>
          <w:sz w:val="18"/>
          <w:szCs w:val="18"/>
          <w:lang w:val="en-GB"/>
        </w:rPr>
        <w:t xml:space="preserve"> </w:t>
      </w:r>
      <w:ins w:id="59" w:author="SnO" w:date="2019-12-13T14:08:00Z">
        <w:r w:rsidR="002813D4" w:rsidRPr="002813D4">
          <w:rPr>
            <w:rFonts w:ascii="Times New Roman" w:hAnsi="Times New Roman" w:cs="Times New Roman"/>
            <w:sz w:val="18"/>
            <w:szCs w:val="18"/>
            <w:lang w:val="en-GB"/>
          </w:rPr>
          <w:t>(pp.</w:t>
        </w:r>
      </w:ins>
      <w:r w:rsidR="00C31C38">
        <w:rPr>
          <w:rFonts w:ascii="Times New Roman" w:hAnsi="Times New Roman" w:cs="Times New Roman"/>
          <w:sz w:val="18"/>
          <w:szCs w:val="18"/>
          <w:lang w:val="en-GB"/>
        </w:rPr>
        <w:t>320-328</w:t>
      </w:r>
      <w:ins w:id="60" w:author="SnO" w:date="2019-12-13T14:08:00Z">
        <w:r w:rsidR="002813D4">
          <w:rPr>
            <w:rFonts w:ascii="Times New Roman" w:hAnsi="Times New Roman" w:cs="Times New Roman"/>
            <w:sz w:val="18"/>
            <w:szCs w:val="18"/>
            <w:lang w:val="en-GB"/>
          </w:rPr>
          <w:t>)</w:t>
        </w:r>
      </w:ins>
      <w:r w:rsidR="00C31C38">
        <w:rPr>
          <w:rFonts w:ascii="Times New Roman" w:hAnsi="Times New Roman" w:cs="Times New Roman"/>
          <w:sz w:val="18"/>
          <w:szCs w:val="18"/>
          <w:lang w:val="en-GB"/>
        </w:rPr>
        <w:t>. Belgrade -</w:t>
      </w:r>
      <w:r w:rsidRPr="00CD1B14">
        <w:rPr>
          <w:rFonts w:ascii="Times New Roman" w:hAnsi="Times New Roman" w:cs="Times New Roman"/>
          <w:sz w:val="18"/>
          <w:szCs w:val="18"/>
          <w:lang w:val="en-GB"/>
        </w:rPr>
        <w:t xml:space="preserve"> Zemun. </w:t>
      </w:r>
    </w:p>
    <w:p w:rsidR="00304752" w:rsidRPr="00CD1B14" w:rsidRDefault="00304752" w:rsidP="00CD1B14">
      <w:pPr>
        <w:widowControl w:val="0"/>
        <w:ind w:left="425" w:hanging="425"/>
        <w:jc w:val="both"/>
        <w:rPr>
          <w:color w:val="000000"/>
          <w:sz w:val="18"/>
          <w:szCs w:val="18"/>
        </w:rPr>
      </w:pPr>
      <w:r w:rsidRPr="00CD1B14">
        <w:rPr>
          <w:color w:val="000000"/>
          <w:sz w:val="18"/>
          <w:szCs w:val="18"/>
        </w:rPr>
        <w:t xml:space="preserve">Hristov, S., Stanković, B., </w:t>
      </w:r>
      <w:r w:rsidRPr="00CD1B14">
        <w:rPr>
          <w:bCs/>
          <w:color w:val="000000"/>
          <w:sz w:val="18"/>
          <w:szCs w:val="18"/>
        </w:rPr>
        <w:t xml:space="preserve">&amp; </w:t>
      </w:r>
      <w:r w:rsidRPr="00CD1B14">
        <w:rPr>
          <w:color w:val="000000"/>
          <w:sz w:val="18"/>
          <w:szCs w:val="18"/>
        </w:rPr>
        <w:t xml:space="preserve">Ostojić-Andrić, D. (2015a). The basic principles of dairy cattle welfare plan creation and implementation. </w:t>
      </w:r>
      <w:r w:rsidRPr="00CD1B14">
        <w:rPr>
          <w:i/>
          <w:color w:val="000000"/>
          <w:sz w:val="18"/>
          <w:szCs w:val="18"/>
        </w:rPr>
        <w:t>Agroznanje</w:t>
      </w:r>
      <w:r w:rsidR="00C31C38">
        <w:rPr>
          <w:color w:val="000000"/>
          <w:sz w:val="18"/>
          <w:szCs w:val="18"/>
        </w:rPr>
        <w:t xml:space="preserve">, </w:t>
      </w:r>
      <w:r w:rsidR="00C31C38" w:rsidRPr="00C31C38">
        <w:rPr>
          <w:i/>
          <w:color w:val="000000"/>
          <w:sz w:val="18"/>
          <w:szCs w:val="18"/>
        </w:rPr>
        <w:t>16</w:t>
      </w:r>
      <w:r w:rsidR="00C31C38">
        <w:rPr>
          <w:color w:val="000000"/>
          <w:sz w:val="18"/>
          <w:szCs w:val="18"/>
        </w:rPr>
        <w:t xml:space="preserve"> (4), 423-435.</w:t>
      </w:r>
    </w:p>
    <w:p w:rsidR="00304752" w:rsidRPr="00CD1B14" w:rsidRDefault="00304752" w:rsidP="00CD1B14">
      <w:pPr>
        <w:widowControl w:val="0"/>
        <w:ind w:left="425" w:hanging="425"/>
        <w:jc w:val="both"/>
        <w:rPr>
          <w:color w:val="000000"/>
          <w:sz w:val="18"/>
          <w:szCs w:val="18"/>
        </w:rPr>
      </w:pPr>
      <w:r w:rsidRPr="00CD1B14">
        <w:rPr>
          <w:bCs/>
          <w:iCs/>
          <w:color w:val="000000"/>
          <w:sz w:val="18"/>
          <w:szCs w:val="18"/>
        </w:rPr>
        <w:t>Hristov, S., Stanković, B.,</w:t>
      </w:r>
      <w:r w:rsidRPr="00CD1B14">
        <w:rPr>
          <w:color w:val="000000"/>
          <w:sz w:val="18"/>
          <w:szCs w:val="18"/>
        </w:rPr>
        <w:t xml:space="preserve"> </w:t>
      </w:r>
      <w:r w:rsidRPr="00CD1B14">
        <w:rPr>
          <w:bCs/>
          <w:color w:val="000000"/>
          <w:sz w:val="18"/>
          <w:szCs w:val="18"/>
        </w:rPr>
        <w:t xml:space="preserve">&amp; </w:t>
      </w:r>
      <w:r w:rsidRPr="00CD1B14">
        <w:rPr>
          <w:bCs/>
          <w:iCs/>
          <w:color w:val="000000"/>
          <w:sz w:val="18"/>
          <w:szCs w:val="18"/>
        </w:rPr>
        <w:t xml:space="preserve">Ostojić-Andrić, D. (2015b). </w:t>
      </w:r>
      <w:r w:rsidRPr="00CD1B14">
        <w:rPr>
          <w:color w:val="000000"/>
          <w:sz w:val="18"/>
          <w:szCs w:val="18"/>
        </w:rPr>
        <w:t xml:space="preserve">Welfare and behaviour in relation to disease of dairy cows. Institut za stočarstvo, </w:t>
      </w:r>
      <w:r w:rsidRPr="00CD1B14">
        <w:rPr>
          <w:i/>
          <w:color w:val="000000"/>
          <w:sz w:val="18"/>
          <w:szCs w:val="18"/>
        </w:rPr>
        <w:t>Proceedings of 4</w:t>
      </w:r>
      <w:r w:rsidRPr="00CD1B14">
        <w:rPr>
          <w:i/>
          <w:color w:val="000000"/>
          <w:sz w:val="18"/>
          <w:szCs w:val="18"/>
          <w:vertAlign w:val="superscript"/>
        </w:rPr>
        <w:t>th</w:t>
      </w:r>
      <w:r w:rsidRPr="00CD1B14">
        <w:rPr>
          <w:i/>
          <w:color w:val="000000"/>
          <w:sz w:val="18"/>
          <w:szCs w:val="18"/>
        </w:rPr>
        <w:t xml:space="preserve"> International Congress </w:t>
      </w:r>
      <w:r w:rsidRPr="00CD1B14">
        <w:rPr>
          <w:bCs/>
          <w:i/>
          <w:color w:val="000000"/>
          <w:sz w:val="18"/>
          <w:szCs w:val="18"/>
        </w:rPr>
        <w:t>New Perspectives and Challenges of Sustainable Livestock Production,</w:t>
      </w:r>
      <w:r w:rsidRPr="00CD1B14">
        <w:rPr>
          <w:bCs/>
          <w:color w:val="000000"/>
          <w:sz w:val="18"/>
          <w:szCs w:val="18"/>
        </w:rPr>
        <w:t xml:space="preserve"> </w:t>
      </w:r>
      <w:r w:rsidR="00C31C38">
        <w:rPr>
          <w:color w:val="000000"/>
          <w:sz w:val="18"/>
          <w:szCs w:val="18"/>
        </w:rPr>
        <w:t>7-</w:t>
      </w:r>
      <w:r w:rsidRPr="00CD1B14">
        <w:rPr>
          <w:color w:val="000000"/>
          <w:sz w:val="18"/>
          <w:szCs w:val="18"/>
        </w:rPr>
        <w:t>9</w:t>
      </w:r>
      <w:r w:rsidR="00C31C38">
        <w:rPr>
          <w:color w:val="000000"/>
          <w:sz w:val="18"/>
          <w:szCs w:val="18"/>
        </w:rPr>
        <w:t>,</w:t>
      </w:r>
      <w:r w:rsidRPr="00CD1B14">
        <w:rPr>
          <w:color w:val="000000"/>
          <w:sz w:val="18"/>
          <w:szCs w:val="18"/>
        </w:rPr>
        <w:t xml:space="preserve"> (</w:t>
      </w:r>
      <w:ins w:id="61" w:author="SnO" w:date="2019-12-13T14:08:00Z">
        <w:r w:rsidR="002813D4">
          <w:rPr>
            <w:color w:val="000000"/>
            <w:sz w:val="18"/>
            <w:szCs w:val="18"/>
          </w:rPr>
          <w:t xml:space="preserve">pp. </w:t>
        </w:r>
      </w:ins>
      <w:r w:rsidRPr="00CD1B14">
        <w:rPr>
          <w:color w:val="000000"/>
          <w:sz w:val="18"/>
          <w:szCs w:val="18"/>
        </w:rPr>
        <w:t>46-61). Belgrad</w:t>
      </w:r>
      <w:r w:rsidR="00C31C38">
        <w:rPr>
          <w:color w:val="000000"/>
          <w:sz w:val="18"/>
          <w:szCs w:val="18"/>
        </w:rPr>
        <w:t xml:space="preserve">e, </w:t>
      </w:r>
      <w:r w:rsidR="00C31C38">
        <w:rPr>
          <w:color w:val="000000"/>
          <w:sz w:val="18"/>
          <w:szCs w:val="18"/>
        </w:rPr>
        <w:lastRenderedPageBreak/>
        <w:t xml:space="preserve">Serbia. </w:t>
      </w:r>
      <w:del w:id="62" w:author="SnO" w:date="2019-12-13T14:08:00Z">
        <w:r w:rsidR="00C31C38" w:rsidDel="002813D4">
          <w:rPr>
            <w:color w:val="000000"/>
            <w:sz w:val="18"/>
            <w:szCs w:val="18"/>
          </w:rPr>
          <w:delText>ISBN 978-86-82431-71-</w:delText>
        </w:r>
        <w:r w:rsidRPr="00CD1B14" w:rsidDel="002813D4">
          <w:rPr>
            <w:color w:val="000000"/>
            <w:sz w:val="18"/>
            <w:szCs w:val="18"/>
          </w:rPr>
          <w:delText>8.</w:delText>
        </w:r>
      </w:del>
    </w:p>
    <w:p w:rsidR="00304752" w:rsidRPr="00CD1B14" w:rsidRDefault="00304752" w:rsidP="00CD1B14">
      <w:pPr>
        <w:pStyle w:val="ListParagraph"/>
        <w:widowControl w:val="0"/>
        <w:autoSpaceDE w:val="0"/>
        <w:autoSpaceDN w:val="0"/>
        <w:adjustRightInd w:val="0"/>
        <w:spacing w:after="0" w:line="240" w:lineRule="auto"/>
        <w:ind w:left="425" w:hanging="425"/>
        <w:contextualSpacing w:val="0"/>
        <w:jc w:val="both"/>
        <w:rPr>
          <w:rFonts w:ascii="Times New Roman" w:hAnsi="Times New Roman"/>
          <w:color w:val="000000"/>
          <w:sz w:val="18"/>
          <w:szCs w:val="18"/>
        </w:rPr>
      </w:pPr>
      <w:commentRangeStart w:id="63"/>
      <w:r w:rsidRPr="00CD1B14">
        <w:rPr>
          <w:rFonts w:ascii="Times New Roman" w:hAnsi="Times New Roman"/>
          <w:color w:val="000000"/>
          <w:sz w:val="18"/>
          <w:szCs w:val="18"/>
        </w:rPr>
        <w:t xml:space="preserve">Hristov, S., </w:t>
      </w:r>
      <w:r w:rsidRPr="00CD1B14">
        <w:rPr>
          <w:rFonts w:ascii="Times New Roman" w:hAnsi="Times New Roman"/>
          <w:bCs/>
          <w:color w:val="000000"/>
          <w:sz w:val="18"/>
          <w:szCs w:val="18"/>
          <w:lang w:eastAsia="en-GB"/>
        </w:rPr>
        <w:t xml:space="preserve">&amp; </w:t>
      </w:r>
      <w:r w:rsidRPr="00CD1B14">
        <w:rPr>
          <w:rFonts w:ascii="Times New Roman" w:hAnsi="Times New Roman"/>
          <w:color w:val="000000"/>
          <w:sz w:val="18"/>
          <w:szCs w:val="18"/>
        </w:rPr>
        <w:t xml:space="preserve">Stanković, B. (2016). Dobrobit mlečnih goveda na farmama. Poglavlje u monografiji: </w:t>
      </w:r>
      <w:r w:rsidRPr="00CD1B14">
        <w:rPr>
          <w:rFonts w:ascii="Times New Roman" w:hAnsi="Times New Roman"/>
          <w:sz w:val="18"/>
          <w:szCs w:val="18"/>
        </w:rPr>
        <w:t xml:space="preserve">Optimizacija </w:t>
      </w:r>
      <w:r w:rsidRPr="00CD1B14">
        <w:rPr>
          <w:rFonts w:ascii="Times New Roman" w:hAnsi="Times New Roman"/>
          <w:color w:val="000000"/>
          <w:sz w:val="18"/>
          <w:szCs w:val="18"/>
        </w:rPr>
        <w:t>tehnoloških postupaka i zootehničkih resursa na farmama u cilju unapređenja održivosti proizvodnje mleka [</w:t>
      </w:r>
      <w:r w:rsidR="00671A50">
        <w:rPr>
          <w:rFonts w:ascii="Times New Roman" w:hAnsi="Times New Roman"/>
          <w:color w:val="000000"/>
          <w:sz w:val="18"/>
          <w:szCs w:val="18"/>
        </w:rPr>
        <w:t>Elektronski izvor]: monografija/</w:t>
      </w:r>
      <w:r w:rsidRPr="00CD1B14">
        <w:rPr>
          <w:rFonts w:ascii="Times New Roman" w:hAnsi="Times New Roman"/>
          <w:color w:val="000000"/>
          <w:sz w:val="18"/>
          <w:szCs w:val="18"/>
        </w:rPr>
        <w:t>urednik Vladan Bogdanović. - Beograd: Univerzitet, Poljoprivredni fakultet, 2016 (Be</w:t>
      </w:r>
      <w:r w:rsidR="00671A50">
        <w:rPr>
          <w:rFonts w:ascii="Times New Roman" w:hAnsi="Times New Roman"/>
          <w:color w:val="000000"/>
          <w:sz w:val="18"/>
          <w:szCs w:val="18"/>
        </w:rPr>
        <w:t>ograd: Poljoprivredni fakultet),</w:t>
      </w:r>
      <w:r w:rsidRPr="00CD1B14">
        <w:rPr>
          <w:rFonts w:ascii="Times New Roman" w:hAnsi="Times New Roman"/>
          <w:color w:val="000000"/>
          <w:sz w:val="18"/>
          <w:szCs w:val="18"/>
        </w:rPr>
        <w:t xml:space="preserve"> - 1 elektronski optički disk (CD-</w:t>
      </w:r>
      <w:r w:rsidR="00671A50">
        <w:rPr>
          <w:rFonts w:ascii="Times New Roman" w:hAnsi="Times New Roman"/>
          <w:color w:val="000000"/>
          <w:sz w:val="18"/>
          <w:szCs w:val="18"/>
        </w:rPr>
        <w:t>ROM); 12 cm, str. 159-182.</w:t>
      </w:r>
      <w:commentRangeEnd w:id="63"/>
      <w:r w:rsidR="002813D4">
        <w:rPr>
          <w:rStyle w:val="CommentReference"/>
          <w:rFonts w:ascii="Times New Roman" w:eastAsia="Times New Roman" w:hAnsi="Times New Roman"/>
          <w:lang w:eastAsia="en-GB"/>
        </w:rPr>
        <w:commentReference w:id="63"/>
      </w:r>
    </w:p>
    <w:p w:rsidR="00304752" w:rsidRPr="00CD1B14" w:rsidRDefault="00304752" w:rsidP="00CD1B14">
      <w:pPr>
        <w:widowControl w:val="0"/>
        <w:ind w:left="425" w:hanging="425"/>
        <w:jc w:val="both"/>
        <w:rPr>
          <w:color w:val="000000"/>
          <w:sz w:val="18"/>
          <w:szCs w:val="18"/>
        </w:rPr>
      </w:pPr>
      <w:r w:rsidRPr="00CD1B14">
        <w:rPr>
          <w:color w:val="000000"/>
          <w:sz w:val="18"/>
          <w:szCs w:val="18"/>
        </w:rPr>
        <w:t xml:space="preserve">Hristov, S., Relić, R., Stanković, B., Andrić-Ostojić, D., </w:t>
      </w:r>
      <w:r w:rsidRPr="00CD1B14">
        <w:rPr>
          <w:bCs/>
          <w:color w:val="000000"/>
          <w:sz w:val="18"/>
          <w:szCs w:val="18"/>
        </w:rPr>
        <w:t xml:space="preserve">&amp; </w:t>
      </w:r>
      <w:r w:rsidRPr="00CD1B14">
        <w:rPr>
          <w:color w:val="000000"/>
          <w:sz w:val="18"/>
          <w:szCs w:val="18"/>
        </w:rPr>
        <w:t>Maksimović, N. (2018). Relevance analysis and selection of key indicators for assessing the welfare of dairy cows</w:t>
      </w:r>
      <w:r w:rsidRPr="00CD1B14">
        <w:rPr>
          <w:caps/>
          <w:color w:val="000000"/>
          <w:sz w:val="18"/>
          <w:szCs w:val="18"/>
        </w:rPr>
        <w:t xml:space="preserve">. </w:t>
      </w:r>
      <w:r w:rsidRPr="00CD1B14">
        <w:rPr>
          <w:i/>
          <w:caps/>
          <w:color w:val="000000"/>
          <w:sz w:val="18"/>
          <w:szCs w:val="18"/>
        </w:rPr>
        <w:t>I</w:t>
      </w:r>
      <w:r w:rsidRPr="00CD1B14">
        <w:rPr>
          <w:i/>
          <w:color w:val="000000"/>
          <w:sz w:val="18"/>
          <w:szCs w:val="18"/>
        </w:rPr>
        <w:t xml:space="preserve">nternational symposium on animal science </w:t>
      </w:r>
      <w:r w:rsidRPr="00CD1B14">
        <w:rPr>
          <w:i/>
          <w:caps/>
          <w:color w:val="000000"/>
          <w:sz w:val="18"/>
          <w:szCs w:val="18"/>
        </w:rPr>
        <w:t>(ISAS)</w:t>
      </w:r>
      <w:r w:rsidRPr="00CD1B14">
        <w:rPr>
          <w:caps/>
          <w:color w:val="000000"/>
          <w:sz w:val="18"/>
          <w:szCs w:val="18"/>
        </w:rPr>
        <w:t xml:space="preserve"> (214-222). </w:t>
      </w:r>
      <w:r w:rsidRPr="00CD1B14">
        <w:rPr>
          <w:bCs/>
          <w:color w:val="000000"/>
          <w:sz w:val="18"/>
          <w:szCs w:val="18"/>
        </w:rPr>
        <w:t xml:space="preserve">Faculty of Agriculture in Belgrade – Zemun. </w:t>
      </w:r>
    </w:p>
    <w:p w:rsidR="00304752" w:rsidRPr="00CD1B14" w:rsidRDefault="00304752" w:rsidP="00CD1B14">
      <w:pPr>
        <w:widowControl w:val="0"/>
        <w:ind w:left="425" w:hanging="425"/>
        <w:jc w:val="both"/>
        <w:rPr>
          <w:color w:val="000000"/>
          <w:sz w:val="18"/>
          <w:szCs w:val="18"/>
        </w:rPr>
      </w:pPr>
      <w:r w:rsidRPr="00CD1B14">
        <w:rPr>
          <w:bCs/>
          <w:color w:val="000000"/>
          <w:sz w:val="18"/>
          <w:szCs w:val="18"/>
        </w:rPr>
        <w:t>Kaukonen, E., &amp; Valros, A. (2019). Feather Pecking and Cannibalism in Non-Beak Trimmed Laying Hen Flocks</w:t>
      </w:r>
      <w:r w:rsidR="00671A50">
        <w:rPr>
          <w:bCs/>
          <w:color w:val="000000"/>
          <w:sz w:val="18"/>
          <w:szCs w:val="18"/>
        </w:rPr>
        <w:t>-</w:t>
      </w:r>
      <w:r w:rsidRPr="00CD1B14">
        <w:rPr>
          <w:bCs/>
          <w:color w:val="000000"/>
          <w:sz w:val="18"/>
          <w:szCs w:val="18"/>
        </w:rPr>
        <w:t xml:space="preserve">Farmers’ Perspectives. </w:t>
      </w:r>
      <w:r w:rsidRPr="00CD1B14">
        <w:rPr>
          <w:i/>
          <w:color w:val="000000"/>
          <w:sz w:val="18"/>
          <w:szCs w:val="18"/>
        </w:rPr>
        <w:t>Animals</w:t>
      </w:r>
      <w:r w:rsidR="00671A50">
        <w:rPr>
          <w:i/>
          <w:color w:val="000000"/>
          <w:sz w:val="18"/>
          <w:szCs w:val="18"/>
        </w:rPr>
        <w:t>,</w:t>
      </w:r>
      <w:r w:rsidRPr="00CD1B14">
        <w:rPr>
          <w:color w:val="000000"/>
          <w:sz w:val="18"/>
          <w:szCs w:val="18"/>
        </w:rPr>
        <w:t xml:space="preserve"> </w:t>
      </w:r>
      <w:r w:rsidRPr="00671A50">
        <w:rPr>
          <w:i/>
          <w:color w:val="000000"/>
          <w:sz w:val="18"/>
          <w:szCs w:val="18"/>
        </w:rPr>
        <w:t>9</w:t>
      </w:r>
      <w:r w:rsidR="00671A50">
        <w:rPr>
          <w:color w:val="000000"/>
          <w:sz w:val="18"/>
          <w:szCs w:val="18"/>
        </w:rPr>
        <w:t>, 43.</w:t>
      </w:r>
    </w:p>
    <w:p w:rsidR="00304752" w:rsidRPr="00CD1B14" w:rsidRDefault="00304752" w:rsidP="00CD1B14">
      <w:pPr>
        <w:widowControl w:val="0"/>
        <w:ind w:left="425" w:hanging="425"/>
        <w:jc w:val="both"/>
        <w:rPr>
          <w:color w:val="000000"/>
          <w:sz w:val="18"/>
          <w:szCs w:val="18"/>
        </w:rPr>
      </w:pPr>
      <w:r w:rsidRPr="00CD1B14">
        <w:rPr>
          <w:color w:val="000000"/>
          <w:sz w:val="18"/>
          <w:szCs w:val="18"/>
        </w:rPr>
        <w:t xml:space="preserve">Kjarnes, U., Miele, M., </w:t>
      </w:r>
      <w:r w:rsidRPr="00CD1B14">
        <w:rPr>
          <w:bCs/>
          <w:color w:val="000000"/>
          <w:sz w:val="18"/>
          <w:szCs w:val="18"/>
        </w:rPr>
        <w:t xml:space="preserve">&amp; </w:t>
      </w:r>
      <w:r w:rsidRPr="00CD1B14">
        <w:rPr>
          <w:color w:val="000000"/>
          <w:sz w:val="18"/>
          <w:szCs w:val="18"/>
        </w:rPr>
        <w:t xml:space="preserve">Roex, J. (2007). </w:t>
      </w:r>
      <w:r w:rsidRPr="00CD1B14">
        <w:rPr>
          <w:i/>
          <w:color w:val="000000"/>
          <w:sz w:val="18"/>
          <w:szCs w:val="18"/>
        </w:rPr>
        <w:t>Attitudes of Consumers, Retailers and Producers to Animal Welfare. Welfare Quality® Reports Cardiff University.</w:t>
      </w:r>
      <w:r w:rsidR="00671A50">
        <w:rPr>
          <w:color w:val="000000"/>
          <w:sz w:val="18"/>
          <w:szCs w:val="18"/>
        </w:rPr>
        <w:t xml:space="preserve"> Cardiff, UK.</w:t>
      </w:r>
    </w:p>
    <w:p w:rsidR="00304752" w:rsidRPr="00CD1B14" w:rsidRDefault="00671A50" w:rsidP="00CD1B14">
      <w:pPr>
        <w:widowControl w:val="0"/>
        <w:autoSpaceDE w:val="0"/>
        <w:autoSpaceDN w:val="0"/>
        <w:adjustRightInd w:val="0"/>
        <w:ind w:left="425" w:hanging="425"/>
        <w:jc w:val="both"/>
        <w:rPr>
          <w:color w:val="000000"/>
          <w:sz w:val="18"/>
          <w:szCs w:val="18"/>
        </w:rPr>
      </w:pPr>
      <w:r>
        <w:rPr>
          <w:color w:val="000000"/>
          <w:sz w:val="18"/>
          <w:szCs w:val="18"/>
        </w:rPr>
        <w:t>Lambton, S.L., Knowles, T.G., Yorke, C., &amp; Nicol, C.</w:t>
      </w:r>
      <w:r w:rsidR="00304752" w:rsidRPr="00CD1B14">
        <w:rPr>
          <w:color w:val="000000"/>
          <w:sz w:val="18"/>
          <w:szCs w:val="18"/>
        </w:rPr>
        <w:t xml:space="preserve">J. </w:t>
      </w:r>
      <w:r>
        <w:rPr>
          <w:color w:val="000000"/>
          <w:sz w:val="18"/>
          <w:szCs w:val="18"/>
        </w:rPr>
        <w:t>(</w:t>
      </w:r>
      <w:r w:rsidRPr="00CD1B14">
        <w:rPr>
          <w:bCs/>
          <w:color w:val="000000"/>
          <w:sz w:val="18"/>
          <w:szCs w:val="18"/>
        </w:rPr>
        <w:t>2010</w:t>
      </w:r>
      <w:r>
        <w:rPr>
          <w:bCs/>
          <w:color w:val="000000"/>
          <w:sz w:val="18"/>
          <w:szCs w:val="18"/>
        </w:rPr>
        <w:t xml:space="preserve">). </w:t>
      </w:r>
      <w:r w:rsidR="00304752" w:rsidRPr="00CD1B14">
        <w:rPr>
          <w:color w:val="000000"/>
          <w:sz w:val="18"/>
          <w:szCs w:val="18"/>
        </w:rPr>
        <w:t xml:space="preserve">The risk factors affecting the development of gentle and severe feather pecking in loose housed laying hens. </w:t>
      </w:r>
      <w:commentRangeStart w:id="64"/>
      <w:r w:rsidR="00304752" w:rsidRPr="00CD1B14">
        <w:rPr>
          <w:i/>
          <w:color w:val="000000"/>
          <w:sz w:val="18"/>
          <w:szCs w:val="18"/>
        </w:rPr>
        <w:t>Appl. Anim. Behav. Sci.</w:t>
      </w:r>
      <w:r>
        <w:rPr>
          <w:color w:val="000000"/>
          <w:sz w:val="18"/>
          <w:szCs w:val="18"/>
        </w:rPr>
        <w:t xml:space="preserve">, </w:t>
      </w:r>
      <w:commentRangeEnd w:id="64"/>
      <w:r w:rsidR="002813D4">
        <w:rPr>
          <w:rStyle w:val="CommentReference"/>
        </w:rPr>
        <w:commentReference w:id="64"/>
      </w:r>
      <w:r w:rsidRPr="00671A50">
        <w:rPr>
          <w:i/>
          <w:color w:val="000000"/>
          <w:sz w:val="18"/>
          <w:szCs w:val="18"/>
        </w:rPr>
        <w:t>123</w:t>
      </w:r>
      <w:r>
        <w:rPr>
          <w:color w:val="000000"/>
          <w:sz w:val="18"/>
          <w:szCs w:val="18"/>
        </w:rPr>
        <w:t>, 32-</w:t>
      </w:r>
      <w:r w:rsidR="00304752" w:rsidRPr="00CD1B14">
        <w:rPr>
          <w:color w:val="000000"/>
          <w:sz w:val="18"/>
          <w:szCs w:val="18"/>
        </w:rPr>
        <w:t>42.</w:t>
      </w:r>
    </w:p>
    <w:p w:rsidR="00304752" w:rsidRPr="00CD1B14" w:rsidRDefault="00671A50" w:rsidP="00CD1B14">
      <w:pPr>
        <w:widowControl w:val="0"/>
        <w:ind w:left="425" w:hanging="425"/>
        <w:jc w:val="both"/>
        <w:rPr>
          <w:color w:val="000000"/>
          <w:sz w:val="18"/>
          <w:szCs w:val="18"/>
        </w:rPr>
      </w:pPr>
      <w:r>
        <w:rPr>
          <w:sz w:val="18"/>
          <w:szCs w:val="18"/>
          <w:lang w:val="en-US"/>
        </w:rPr>
        <w:t>Lay, D.C., Fulton, R.M., Hester, P.Y., Karcher, D.M., Kjaer, J.B., Mench, J.</w:t>
      </w:r>
      <w:r w:rsidR="00304752" w:rsidRPr="00CD1B14">
        <w:rPr>
          <w:sz w:val="18"/>
          <w:szCs w:val="18"/>
          <w:lang w:val="en-US"/>
        </w:rPr>
        <w:t xml:space="preserve">A., </w:t>
      </w:r>
      <w:r>
        <w:rPr>
          <w:sz w:val="18"/>
          <w:szCs w:val="18"/>
        </w:rPr>
        <w:t>Mullens, B.A., Newberry, R.C., Nicol, C.J., O’Sullivan, N.</w:t>
      </w:r>
      <w:r w:rsidR="00304752" w:rsidRPr="00CD1B14">
        <w:rPr>
          <w:sz w:val="18"/>
          <w:szCs w:val="18"/>
        </w:rPr>
        <w:t>P.</w:t>
      </w:r>
      <w:r>
        <w:rPr>
          <w:sz w:val="18"/>
          <w:szCs w:val="18"/>
          <w:lang w:val="en-US"/>
        </w:rPr>
        <w:t>, &amp; Porter, R.</w:t>
      </w:r>
      <w:r w:rsidR="00304752" w:rsidRPr="00CD1B14">
        <w:rPr>
          <w:sz w:val="18"/>
          <w:szCs w:val="18"/>
          <w:lang w:val="en-US"/>
        </w:rPr>
        <w:t xml:space="preserve">E. (2011). Hen welfare in different housing systems. </w:t>
      </w:r>
      <w:r w:rsidR="00304752" w:rsidRPr="00CD1B14">
        <w:rPr>
          <w:i/>
          <w:iCs/>
          <w:sz w:val="18"/>
          <w:szCs w:val="18"/>
          <w:lang w:val="en-US"/>
        </w:rPr>
        <w:t>Poultry Science</w:t>
      </w:r>
      <w:r w:rsidR="00304752" w:rsidRPr="00CD1B14">
        <w:rPr>
          <w:sz w:val="18"/>
          <w:szCs w:val="18"/>
          <w:lang w:val="en-US"/>
        </w:rPr>
        <w:t xml:space="preserve">, </w:t>
      </w:r>
      <w:r w:rsidR="00304752" w:rsidRPr="00CD1B14">
        <w:rPr>
          <w:i/>
          <w:iCs/>
          <w:sz w:val="18"/>
          <w:szCs w:val="18"/>
          <w:lang w:val="en-US"/>
        </w:rPr>
        <w:t>90</w:t>
      </w:r>
      <w:r>
        <w:rPr>
          <w:i/>
          <w:iCs/>
          <w:sz w:val="18"/>
          <w:szCs w:val="18"/>
          <w:lang w:val="en-US"/>
        </w:rPr>
        <w:t xml:space="preserve"> </w:t>
      </w:r>
      <w:r w:rsidR="00304752" w:rsidRPr="00CD1B14">
        <w:rPr>
          <w:sz w:val="18"/>
          <w:szCs w:val="18"/>
          <w:lang w:val="en-US"/>
        </w:rPr>
        <w:t>(1), 278-294.</w:t>
      </w:r>
      <w:r w:rsidR="00304752" w:rsidRPr="00CD1B14">
        <w:rPr>
          <w:sz w:val="18"/>
          <w:szCs w:val="18"/>
        </w:rPr>
        <w:t xml:space="preserve"> </w:t>
      </w:r>
      <w:del w:id="65" w:author="SnO" w:date="2019-12-13T14:10:00Z">
        <w:r w:rsidR="00304752" w:rsidRPr="00CD1B14" w:rsidDel="002813D4">
          <w:rPr>
            <w:sz w:val="18"/>
            <w:szCs w:val="18"/>
          </w:rPr>
          <w:delText>https://doi.org/10.3382/ps.2010-00962.</w:delText>
        </w:r>
      </w:del>
    </w:p>
    <w:p w:rsidR="00304752" w:rsidRPr="00CD1B14" w:rsidRDefault="00304752" w:rsidP="00CD1B14">
      <w:pPr>
        <w:widowControl w:val="0"/>
        <w:ind w:left="425" w:hanging="425"/>
        <w:jc w:val="both"/>
        <w:rPr>
          <w:color w:val="000000"/>
          <w:sz w:val="18"/>
          <w:szCs w:val="18"/>
        </w:rPr>
      </w:pPr>
      <w:r w:rsidRPr="00CD1B14">
        <w:rPr>
          <w:sz w:val="18"/>
          <w:szCs w:val="18"/>
        </w:rPr>
        <w:t xml:space="preserve">Main, D.C.J., Mullan, S., Atkinson, C., Cooper, M., Wrathall, J.H.M. </w:t>
      </w:r>
      <w:r w:rsidRPr="00CD1B14">
        <w:rPr>
          <w:bCs/>
          <w:color w:val="000000"/>
          <w:sz w:val="18"/>
          <w:szCs w:val="18"/>
        </w:rPr>
        <w:t>&amp;</w:t>
      </w:r>
      <w:r w:rsidRPr="00CD1B14">
        <w:rPr>
          <w:sz w:val="18"/>
          <w:szCs w:val="18"/>
        </w:rPr>
        <w:t xml:space="preserve"> Blokhuis, H.J. (2014). Best practice framework for animal welfare certification schemes. </w:t>
      </w:r>
      <w:r w:rsidRPr="00CD1B14">
        <w:rPr>
          <w:i/>
          <w:sz w:val="18"/>
          <w:szCs w:val="18"/>
        </w:rPr>
        <w:t>Trends in Food Science &amp; Technology</w:t>
      </w:r>
      <w:r w:rsidRPr="00CD1B14">
        <w:rPr>
          <w:sz w:val="18"/>
          <w:szCs w:val="18"/>
        </w:rPr>
        <w:t xml:space="preserve">, </w:t>
      </w:r>
      <w:r w:rsidRPr="00671A50">
        <w:rPr>
          <w:i/>
          <w:sz w:val="18"/>
          <w:szCs w:val="18"/>
        </w:rPr>
        <w:t>37</w:t>
      </w:r>
      <w:r w:rsidR="00671A50">
        <w:rPr>
          <w:sz w:val="18"/>
          <w:szCs w:val="18"/>
        </w:rPr>
        <w:t>, 127</w:t>
      </w:r>
      <w:r w:rsidRPr="00CD1B14">
        <w:rPr>
          <w:sz w:val="18"/>
          <w:szCs w:val="18"/>
        </w:rPr>
        <w:t>-136.</w:t>
      </w:r>
    </w:p>
    <w:p w:rsidR="00304752" w:rsidRPr="00CD1B14" w:rsidRDefault="00304752" w:rsidP="00CD1B14">
      <w:pPr>
        <w:widowControl w:val="0"/>
        <w:ind w:left="425" w:hanging="425"/>
        <w:jc w:val="both"/>
        <w:rPr>
          <w:color w:val="000000"/>
          <w:sz w:val="18"/>
          <w:szCs w:val="18"/>
        </w:rPr>
      </w:pPr>
      <w:r w:rsidRPr="00CD1B14">
        <w:rPr>
          <w:color w:val="000000"/>
          <w:sz w:val="18"/>
          <w:szCs w:val="18"/>
        </w:rPr>
        <w:t xml:space="preserve">Maksimović, N., Hristov, S., Stanković, B., </w:t>
      </w:r>
      <w:r w:rsidRPr="00CD1B14">
        <w:rPr>
          <w:bCs/>
          <w:color w:val="000000"/>
          <w:sz w:val="18"/>
          <w:szCs w:val="18"/>
        </w:rPr>
        <w:t>&amp;</w:t>
      </w:r>
      <w:r w:rsidRPr="00CD1B14">
        <w:rPr>
          <w:color w:val="000000"/>
          <w:sz w:val="18"/>
          <w:szCs w:val="18"/>
        </w:rPr>
        <w:t xml:space="preserve"> Davidović, V.</w:t>
      </w:r>
      <w:r w:rsidR="00671A50">
        <w:rPr>
          <w:color w:val="000000"/>
          <w:sz w:val="18"/>
          <w:szCs w:val="18"/>
        </w:rPr>
        <w:t xml:space="preserve"> </w:t>
      </w:r>
      <w:r w:rsidRPr="00CD1B14">
        <w:rPr>
          <w:color w:val="000000"/>
          <w:sz w:val="18"/>
          <w:szCs w:val="18"/>
        </w:rPr>
        <w:t xml:space="preserve">(2007). Procena uslova gajenja i dobrobiti muznih krava. </w:t>
      </w:r>
      <w:r w:rsidRPr="00CD1B14">
        <w:rPr>
          <w:i/>
          <w:color w:val="000000"/>
          <w:sz w:val="18"/>
          <w:szCs w:val="18"/>
        </w:rPr>
        <w:t xml:space="preserve">Prva međunarodna konferencija o dobrobiti i biosigurnosti na farmama u Srbiji </w:t>
      </w:r>
      <w:r w:rsidR="00671A50">
        <w:rPr>
          <w:i/>
          <w:color w:val="000000"/>
          <w:sz w:val="18"/>
          <w:szCs w:val="18"/>
        </w:rPr>
        <w:t>“</w:t>
      </w:r>
      <w:r w:rsidRPr="00CD1B14">
        <w:rPr>
          <w:i/>
          <w:color w:val="000000"/>
          <w:sz w:val="18"/>
          <w:szCs w:val="18"/>
        </w:rPr>
        <w:t>Dobrobit životinja i biosigurnost na farmama</w:t>
      </w:r>
      <w:r w:rsidR="00671A50">
        <w:rPr>
          <w:i/>
          <w:color w:val="000000"/>
          <w:sz w:val="18"/>
          <w:szCs w:val="18"/>
        </w:rPr>
        <w:t>”</w:t>
      </w:r>
      <w:r w:rsidRPr="00CD1B14">
        <w:rPr>
          <w:color w:val="000000"/>
          <w:sz w:val="18"/>
          <w:szCs w:val="18"/>
        </w:rPr>
        <w:t xml:space="preserve"> (141-147). Beograd-Srbija.</w:t>
      </w:r>
    </w:p>
    <w:p w:rsidR="00304752" w:rsidRPr="00CD1B14" w:rsidRDefault="00671A50" w:rsidP="00CD1B14">
      <w:pPr>
        <w:widowControl w:val="0"/>
        <w:shd w:val="clear" w:color="auto" w:fill="FFFFFF"/>
        <w:ind w:left="425" w:hanging="425"/>
        <w:jc w:val="both"/>
        <w:rPr>
          <w:color w:val="000000"/>
          <w:sz w:val="18"/>
          <w:szCs w:val="18"/>
        </w:rPr>
      </w:pPr>
      <w:r>
        <w:rPr>
          <w:sz w:val="18"/>
          <w:szCs w:val="18"/>
        </w:rPr>
        <w:t>McGlone, J.</w:t>
      </w:r>
      <w:r w:rsidR="00304752" w:rsidRPr="00CD1B14">
        <w:rPr>
          <w:sz w:val="18"/>
          <w:szCs w:val="18"/>
        </w:rPr>
        <w:t xml:space="preserve">J. (2001). Farm animal welfare in the context of other society issues: toward sustainable systems. </w:t>
      </w:r>
      <w:r w:rsidR="00304752" w:rsidRPr="00CD1B14">
        <w:rPr>
          <w:i/>
          <w:iCs/>
          <w:sz w:val="18"/>
          <w:szCs w:val="18"/>
        </w:rPr>
        <w:t>Livestock Production Science</w:t>
      </w:r>
      <w:r w:rsidR="00304752" w:rsidRPr="00CD1B14">
        <w:rPr>
          <w:sz w:val="18"/>
          <w:szCs w:val="18"/>
        </w:rPr>
        <w:t xml:space="preserve">, </w:t>
      </w:r>
      <w:r w:rsidR="00304752" w:rsidRPr="00CD1B14">
        <w:rPr>
          <w:i/>
          <w:iCs/>
          <w:sz w:val="18"/>
          <w:szCs w:val="18"/>
        </w:rPr>
        <w:t>72</w:t>
      </w:r>
      <w:r>
        <w:rPr>
          <w:i/>
          <w:iCs/>
          <w:sz w:val="18"/>
          <w:szCs w:val="18"/>
        </w:rPr>
        <w:t xml:space="preserve"> </w:t>
      </w:r>
      <w:r w:rsidR="00304752" w:rsidRPr="00CD1B14">
        <w:rPr>
          <w:sz w:val="18"/>
          <w:szCs w:val="18"/>
        </w:rPr>
        <w:t>(1-2), 75-81.</w:t>
      </w:r>
    </w:p>
    <w:p w:rsidR="00304752" w:rsidRPr="00CD1B14" w:rsidRDefault="00671A50" w:rsidP="00CD1B14">
      <w:pPr>
        <w:widowControl w:val="0"/>
        <w:ind w:left="425" w:hanging="425"/>
        <w:jc w:val="both"/>
        <w:rPr>
          <w:color w:val="000000"/>
          <w:sz w:val="18"/>
          <w:szCs w:val="18"/>
        </w:rPr>
      </w:pPr>
      <w:r>
        <w:rPr>
          <w:color w:val="000000"/>
          <w:sz w:val="18"/>
          <w:szCs w:val="18"/>
        </w:rPr>
        <w:t>Mellor, D.</w:t>
      </w:r>
      <w:r w:rsidR="00304752" w:rsidRPr="00CD1B14">
        <w:rPr>
          <w:color w:val="000000"/>
          <w:sz w:val="18"/>
          <w:szCs w:val="18"/>
        </w:rPr>
        <w:t xml:space="preserve">J. (2016). Updating animal welfare thinking: Moving beyond the “Five Freedoms” towards “A Life Worth Living”. </w:t>
      </w:r>
      <w:r w:rsidR="00304752" w:rsidRPr="00CD1B14">
        <w:rPr>
          <w:i/>
          <w:color w:val="000000"/>
          <w:sz w:val="18"/>
          <w:szCs w:val="18"/>
        </w:rPr>
        <w:t>Animals</w:t>
      </w:r>
      <w:r>
        <w:rPr>
          <w:color w:val="000000"/>
          <w:sz w:val="18"/>
          <w:szCs w:val="18"/>
        </w:rPr>
        <w:t>, 6, 21.</w:t>
      </w:r>
    </w:p>
    <w:p w:rsidR="00304752" w:rsidRPr="00CD1B14" w:rsidRDefault="00304752" w:rsidP="00CD1B14">
      <w:pPr>
        <w:widowControl w:val="0"/>
        <w:ind w:left="425" w:hanging="425"/>
        <w:jc w:val="both"/>
        <w:rPr>
          <w:color w:val="000000"/>
          <w:sz w:val="18"/>
          <w:szCs w:val="18"/>
        </w:rPr>
      </w:pPr>
      <w:r w:rsidRPr="00CD1B14">
        <w:rPr>
          <w:color w:val="000000"/>
          <w:sz w:val="18"/>
          <w:szCs w:val="18"/>
        </w:rPr>
        <w:t xml:space="preserve">Miele, M., Veissier, I., Evans, A. </w:t>
      </w:r>
      <w:r w:rsidRPr="00CD1B14">
        <w:rPr>
          <w:bCs/>
          <w:color w:val="000000"/>
          <w:sz w:val="18"/>
          <w:szCs w:val="18"/>
        </w:rPr>
        <w:t xml:space="preserve">&amp; </w:t>
      </w:r>
      <w:r w:rsidRPr="00CD1B14">
        <w:rPr>
          <w:color w:val="000000"/>
          <w:sz w:val="18"/>
          <w:szCs w:val="18"/>
        </w:rPr>
        <w:t xml:space="preserve">Botreau, R. (2011). Animal welfare: establishing a dialogue between science and society. </w:t>
      </w:r>
      <w:r w:rsidRPr="00CD1B14">
        <w:rPr>
          <w:i/>
          <w:iCs/>
          <w:color w:val="000000"/>
          <w:sz w:val="18"/>
          <w:szCs w:val="18"/>
        </w:rPr>
        <w:t>Animal Welfare</w:t>
      </w:r>
      <w:r w:rsidR="00671A50" w:rsidRPr="00671A50">
        <w:rPr>
          <w:i/>
          <w:iCs/>
          <w:color w:val="000000"/>
          <w:sz w:val="18"/>
          <w:szCs w:val="18"/>
        </w:rPr>
        <w:t>,</w:t>
      </w:r>
      <w:r w:rsidRPr="00671A50">
        <w:rPr>
          <w:i/>
          <w:iCs/>
          <w:color w:val="000000"/>
          <w:sz w:val="18"/>
          <w:szCs w:val="18"/>
        </w:rPr>
        <w:t xml:space="preserve"> </w:t>
      </w:r>
      <w:r w:rsidR="00671A50" w:rsidRPr="00671A50">
        <w:rPr>
          <w:i/>
          <w:color w:val="000000"/>
          <w:sz w:val="18"/>
          <w:szCs w:val="18"/>
        </w:rPr>
        <w:t>20</w:t>
      </w:r>
      <w:r w:rsidR="00671A50">
        <w:rPr>
          <w:color w:val="000000"/>
          <w:sz w:val="18"/>
          <w:szCs w:val="18"/>
        </w:rPr>
        <w:t>, 103-</w:t>
      </w:r>
      <w:r w:rsidRPr="00CD1B14">
        <w:rPr>
          <w:color w:val="000000"/>
          <w:sz w:val="18"/>
          <w:szCs w:val="18"/>
        </w:rPr>
        <w:t>117.</w:t>
      </w:r>
    </w:p>
    <w:p w:rsidR="00304752" w:rsidRPr="00CD1B14" w:rsidRDefault="00304752" w:rsidP="00CD1B14">
      <w:pPr>
        <w:widowControl w:val="0"/>
        <w:ind w:left="425" w:hanging="425"/>
        <w:jc w:val="both"/>
        <w:rPr>
          <w:color w:val="000000"/>
          <w:sz w:val="18"/>
          <w:szCs w:val="18"/>
        </w:rPr>
      </w:pPr>
      <w:r w:rsidRPr="00CD1B14">
        <w:rPr>
          <w:color w:val="000000"/>
          <w:sz w:val="18"/>
          <w:szCs w:val="18"/>
        </w:rPr>
        <w:t>Nawroth, C., Langbein, J., Coulon, M., Gabor, V., Oesterwind, S., Benz-Schwarzburg, J.</w:t>
      </w:r>
      <w:r w:rsidR="00671A50">
        <w:rPr>
          <w:color w:val="000000"/>
          <w:sz w:val="18"/>
          <w:szCs w:val="18"/>
        </w:rPr>
        <w:t>,</w:t>
      </w:r>
      <w:r w:rsidRPr="00CD1B14">
        <w:rPr>
          <w:color w:val="000000"/>
          <w:sz w:val="18"/>
          <w:szCs w:val="18"/>
        </w:rPr>
        <w:t xml:space="preserve"> </w:t>
      </w:r>
      <w:r w:rsidRPr="00CD1B14">
        <w:rPr>
          <w:bCs/>
          <w:color w:val="000000"/>
          <w:sz w:val="18"/>
          <w:szCs w:val="18"/>
        </w:rPr>
        <w:t xml:space="preserve">&amp; </w:t>
      </w:r>
      <w:r w:rsidRPr="00CD1B14">
        <w:rPr>
          <w:color w:val="000000"/>
          <w:sz w:val="18"/>
          <w:szCs w:val="18"/>
        </w:rPr>
        <w:t>von Borell, E</w:t>
      </w:r>
      <w:r w:rsidR="00671A50">
        <w:rPr>
          <w:color w:val="000000"/>
          <w:sz w:val="18"/>
          <w:szCs w:val="18"/>
        </w:rPr>
        <w:t>. (2019). Farm Animal Cognition-</w:t>
      </w:r>
      <w:r w:rsidRPr="00CD1B14">
        <w:rPr>
          <w:color w:val="000000"/>
          <w:sz w:val="18"/>
          <w:szCs w:val="18"/>
        </w:rPr>
        <w:t xml:space="preserve">Linking Behavior, </w:t>
      </w:r>
      <w:r w:rsidRPr="00CD1B14">
        <w:rPr>
          <w:i/>
          <w:color w:val="000000"/>
          <w:sz w:val="18"/>
          <w:szCs w:val="18"/>
        </w:rPr>
        <w:t>Welfare and Ethics</w:t>
      </w:r>
      <w:r w:rsidRPr="00CD1B14">
        <w:rPr>
          <w:color w:val="000000"/>
          <w:sz w:val="18"/>
          <w:szCs w:val="18"/>
        </w:rPr>
        <w:t xml:space="preserve">. Front. </w:t>
      </w:r>
      <w:r w:rsidRPr="00671A50">
        <w:rPr>
          <w:i/>
          <w:color w:val="000000"/>
          <w:sz w:val="18"/>
          <w:szCs w:val="18"/>
        </w:rPr>
        <w:t>Vet. Sci.</w:t>
      </w:r>
      <w:r w:rsidR="00671A50">
        <w:rPr>
          <w:i/>
          <w:color w:val="000000"/>
          <w:sz w:val="18"/>
          <w:szCs w:val="18"/>
        </w:rPr>
        <w:t>,</w:t>
      </w:r>
      <w:r w:rsidRPr="00671A50">
        <w:rPr>
          <w:i/>
          <w:color w:val="000000"/>
          <w:sz w:val="18"/>
          <w:szCs w:val="18"/>
        </w:rPr>
        <w:t xml:space="preserve"> 6</w:t>
      </w:r>
      <w:r w:rsidR="00671A50">
        <w:rPr>
          <w:color w:val="000000"/>
          <w:sz w:val="18"/>
          <w:szCs w:val="18"/>
        </w:rPr>
        <w:t>,</w:t>
      </w:r>
      <w:r w:rsidRPr="00CD1B14">
        <w:rPr>
          <w:color w:val="000000"/>
          <w:sz w:val="18"/>
          <w:szCs w:val="18"/>
        </w:rPr>
        <w:t>24</w:t>
      </w:r>
      <w:r w:rsidR="00671A50">
        <w:rPr>
          <w:color w:val="000000"/>
          <w:sz w:val="18"/>
          <w:szCs w:val="18"/>
        </w:rPr>
        <w:t>. doi: 10.3389/fvets.2019.00024</w:t>
      </w:r>
    </w:p>
    <w:p w:rsidR="00304752" w:rsidRPr="00CD1B14" w:rsidRDefault="00671A50" w:rsidP="00CD1B14">
      <w:pPr>
        <w:widowControl w:val="0"/>
        <w:ind w:left="425" w:hanging="425"/>
        <w:jc w:val="both"/>
        <w:rPr>
          <w:color w:val="000000"/>
          <w:sz w:val="18"/>
          <w:szCs w:val="18"/>
        </w:rPr>
      </w:pPr>
      <w:r>
        <w:rPr>
          <w:rFonts w:eastAsia="FedraSansStd-Book"/>
          <w:color w:val="000000"/>
          <w:sz w:val="18"/>
          <w:szCs w:val="18"/>
        </w:rPr>
        <w:t>OIE</w:t>
      </w:r>
      <w:r w:rsidR="00304752" w:rsidRPr="00CD1B14">
        <w:rPr>
          <w:rFonts w:eastAsia="FedraSansStd-Book"/>
          <w:color w:val="000000"/>
          <w:sz w:val="18"/>
          <w:szCs w:val="18"/>
        </w:rPr>
        <w:t xml:space="preserve"> (2018a). </w:t>
      </w:r>
      <w:r w:rsidR="00304752" w:rsidRPr="00CD1B14">
        <w:rPr>
          <w:rFonts w:eastAsia="FedraSansStd-Book"/>
          <w:i/>
          <w:color w:val="000000"/>
          <w:sz w:val="18"/>
          <w:szCs w:val="18"/>
        </w:rPr>
        <w:t>Introduction to the Recommendations for Animal Welfare.</w:t>
      </w:r>
      <w:r w:rsidR="00304752" w:rsidRPr="00CD1B14">
        <w:rPr>
          <w:rFonts w:eastAsia="FedraSansStd-Book"/>
          <w:color w:val="000000"/>
          <w:sz w:val="18"/>
          <w:szCs w:val="18"/>
        </w:rPr>
        <w:t xml:space="preserve"> In: Terrestrial Animal Health Code. OIE, Paris, Chapter 7.1. Available at: </w:t>
      </w:r>
      <w:r w:rsidR="00304752" w:rsidRPr="00CD1B14">
        <w:rPr>
          <w:rFonts w:eastAsia="FedraSansStd-Book"/>
          <w:iCs/>
          <w:color w:val="000000"/>
          <w:sz w:val="18"/>
          <w:szCs w:val="18"/>
        </w:rPr>
        <w:t>http://www.oie.int/fileadmin/Home/eng/Health_standards/tahc/current/chapitre_aw_introduction.pdf.</w:t>
      </w:r>
    </w:p>
    <w:p w:rsidR="00304752" w:rsidRPr="00CD1B14" w:rsidRDefault="00671A50" w:rsidP="00CD1B14">
      <w:pPr>
        <w:widowControl w:val="0"/>
        <w:autoSpaceDE w:val="0"/>
        <w:autoSpaceDN w:val="0"/>
        <w:adjustRightInd w:val="0"/>
        <w:ind w:left="425" w:hanging="425"/>
        <w:jc w:val="both"/>
        <w:rPr>
          <w:color w:val="000000"/>
          <w:sz w:val="18"/>
          <w:szCs w:val="18"/>
        </w:rPr>
      </w:pPr>
      <w:r>
        <w:rPr>
          <w:rFonts w:eastAsia="FedraSansStd-Book"/>
          <w:color w:val="000000"/>
          <w:sz w:val="18"/>
          <w:szCs w:val="18"/>
        </w:rPr>
        <w:t>OIE</w:t>
      </w:r>
      <w:r w:rsidR="00304752" w:rsidRPr="00CD1B14">
        <w:rPr>
          <w:rFonts w:eastAsia="FedraSansStd-Book"/>
          <w:color w:val="000000"/>
          <w:sz w:val="18"/>
          <w:szCs w:val="18"/>
        </w:rPr>
        <w:t xml:space="preserve"> (2018b). </w:t>
      </w:r>
      <w:r w:rsidR="00304752" w:rsidRPr="00CD1B14">
        <w:rPr>
          <w:i/>
          <w:color w:val="000000"/>
          <w:sz w:val="18"/>
          <w:szCs w:val="18"/>
        </w:rPr>
        <w:t>Animal welfare and pig production system</w:t>
      </w:r>
      <w:r w:rsidR="00304752" w:rsidRPr="00CD1B14">
        <w:rPr>
          <w:rFonts w:eastAsia="FedraSansStd-Book"/>
          <w:i/>
          <w:color w:val="000000"/>
          <w:sz w:val="18"/>
          <w:szCs w:val="18"/>
        </w:rPr>
        <w:t>.</w:t>
      </w:r>
      <w:r w:rsidR="00304752" w:rsidRPr="00CD1B14">
        <w:rPr>
          <w:rFonts w:eastAsia="FedraSansStd-Book"/>
          <w:color w:val="000000"/>
          <w:sz w:val="18"/>
          <w:szCs w:val="18"/>
        </w:rPr>
        <w:t xml:space="preserve"> In: Terrestrial Animal Health Code. OIE, Paris, </w:t>
      </w:r>
      <w:r w:rsidR="00304752" w:rsidRPr="00CD1B14">
        <w:rPr>
          <w:color w:val="000000"/>
          <w:sz w:val="18"/>
          <w:szCs w:val="18"/>
        </w:rPr>
        <w:t xml:space="preserve">Chapter 7.13. </w:t>
      </w:r>
      <w:r w:rsidR="00304752" w:rsidRPr="00CD1B14">
        <w:rPr>
          <w:rFonts w:eastAsia="FedraSansStd-Book"/>
          <w:color w:val="000000"/>
          <w:sz w:val="18"/>
          <w:szCs w:val="18"/>
        </w:rPr>
        <w:t>Available at:</w:t>
      </w:r>
      <w:r w:rsidR="00304752" w:rsidRPr="00CD1B14">
        <w:rPr>
          <w:color w:val="000000"/>
          <w:sz w:val="18"/>
          <w:szCs w:val="18"/>
        </w:rPr>
        <w:t xml:space="preserve"> </w:t>
      </w:r>
      <w:r w:rsidR="00304752" w:rsidRPr="00CD1B14">
        <w:rPr>
          <w:rFonts w:eastAsia="FedraSansStd-Book"/>
          <w:color w:val="000000"/>
          <w:sz w:val="18"/>
          <w:szCs w:val="18"/>
        </w:rPr>
        <w:t>http://www.oie.int/fileadmin/Home/eng/Health_standards/tahc/current/chapitre_aw_pigs.pdf.</w:t>
      </w:r>
      <w:r w:rsidR="00304752" w:rsidRPr="00CD1B14">
        <w:rPr>
          <w:color w:val="000000"/>
          <w:sz w:val="18"/>
          <w:szCs w:val="18"/>
        </w:rPr>
        <w:t xml:space="preserve"> </w:t>
      </w:r>
    </w:p>
    <w:p w:rsidR="00304752" w:rsidRPr="00CD1B14" w:rsidRDefault="00671A50" w:rsidP="00CD1B14">
      <w:pPr>
        <w:widowControl w:val="0"/>
        <w:autoSpaceDE w:val="0"/>
        <w:autoSpaceDN w:val="0"/>
        <w:adjustRightInd w:val="0"/>
        <w:ind w:left="425" w:hanging="425"/>
        <w:jc w:val="both"/>
        <w:rPr>
          <w:color w:val="000000"/>
          <w:sz w:val="18"/>
          <w:szCs w:val="18"/>
        </w:rPr>
      </w:pPr>
      <w:r>
        <w:rPr>
          <w:rFonts w:eastAsia="FedraSansStd-Book"/>
          <w:color w:val="000000"/>
          <w:sz w:val="18"/>
          <w:szCs w:val="18"/>
        </w:rPr>
        <w:t>OIE</w:t>
      </w:r>
      <w:r w:rsidR="00304752" w:rsidRPr="00CD1B14">
        <w:rPr>
          <w:rFonts w:eastAsia="FedraSansStd-Book"/>
          <w:color w:val="000000"/>
          <w:sz w:val="18"/>
          <w:szCs w:val="18"/>
        </w:rPr>
        <w:t xml:space="preserve"> (2018c). </w:t>
      </w:r>
      <w:r w:rsidR="00304752" w:rsidRPr="00CD1B14">
        <w:rPr>
          <w:i/>
          <w:color w:val="000000"/>
          <w:sz w:val="18"/>
          <w:szCs w:val="18"/>
        </w:rPr>
        <w:t>Animal welfare and dairy cattle production systems</w:t>
      </w:r>
      <w:r w:rsidR="00304752" w:rsidRPr="00CD1B14">
        <w:rPr>
          <w:rFonts w:eastAsia="FedraSansStd-Book"/>
          <w:i/>
          <w:color w:val="000000"/>
          <w:sz w:val="18"/>
          <w:szCs w:val="18"/>
        </w:rPr>
        <w:t>.</w:t>
      </w:r>
      <w:r w:rsidR="00304752" w:rsidRPr="00CD1B14">
        <w:rPr>
          <w:rFonts w:eastAsia="FedraSansStd-Book"/>
          <w:color w:val="000000"/>
          <w:sz w:val="18"/>
          <w:szCs w:val="18"/>
        </w:rPr>
        <w:t xml:space="preserve"> In: Terrestrial Animal Health Code. OIE, Paris, </w:t>
      </w:r>
      <w:r w:rsidR="00304752" w:rsidRPr="00CD1B14">
        <w:rPr>
          <w:color w:val="000000"/>
          <w:sz w:val="18"/>
          <w:szCs w:val="18"/>
        </w:rPr>
        <w:t xml:space="preserve">Chapter 7.11. </w:t>
      </w:r>
      <w:r w:rsidR="00304752" w:rsidRPr="00CD1B14">
        <w:rPr>
          <w:rFonts w:eastAsia="FedraSansStd-Book"/>
          <w:color w:val="000000"/>
          <w:sz w:val="18"/>
          <w:szCs w:val="18"/>
        </w:rPr>
        <w:t>Available at:</w:t>
      </w:r>
      <w:r w:rsidR="00304752" w:rsidRPr="00CD1B14">
        <w:rPr>
          <w:color w:val="000000"/>
          <w:sz w:val="18"/>
          <w:szCs w:val="18"/>
        </w:rPr>
        <w:t xml:space="preserve"> </w:t>
      </w:r>
      <w:r w:rsidR="00304752" w:rsidRPr="00CD1B14">
        <w:rPr>
          <w:rFonts w:eastAsia="FedraSansStd-Book"/>
          <w:color w:val="000000"/>
          <w:sz w:val="18"/>
          <w:szCs w:val="18"/>
        </w:rPr>
        <w:t>http://www.oie.int/fileadmin/Home/eng/Health_standards/tahc/current/chapitre_aw_dairy_cattle.pdf.</w:t>
      </w:r>
      <w:r w:rsidR="00304752" w:rsidRPr="00CD1B14">
        <w:rPr>
          <w:color w:val="000000"/>
          <w:sz w:val="18"/>
          <w:szCs w:val="18"/>
        </w:rPr>
        <w:t xml:space="preserve"> </w:t>
      </w:r>
    </w:p>
    <w:p w:rsidR="00304752" w:rsidRPr="00CD1B14" w:rsidRDefault="00304752" w:rsidP="00CD1B14">
      <w:pPr>
        <w:widowControl w:val="0"/>
        <w:autoSpaceDE w:val="0"/>
        <w:autoSpaceDN w:val="0"/>
        <w:adjustRightInd w:val="0"/>
        <w:ind w:left="425" w:hanging="425"/>
        <w:jc w:val="both"/>
        <w:rPr>
          <w:i/>
          <w:color w:val="000000"/>
          <w:sz w:val="18"/>
          <w:szCs w:val="18"/>
        </w:rPr>
      </w:pPr>
      <w:r w:rsidRPr="00CD1B14">
        <w:rPr>
          <w:rFonts w:eastAsia="FedraSansStd-Book"/>
          <w:color w:val="000000"/>
          <w:sz w:val="18"/>
          <w:szCs w:val="18"/>
        </w:rPr>
        <w:t xml:space="preserve">OIE. (2018d). </w:t>
      </w:r>
      <w:r w:rsidRPr="00CD1B14">
        <w:rPr>
          <w:i/>
          <w:color w:val="000000"/>
          <w:sz w:val="18"/>
          <w:szCs w:val="18"/>
        </w:rPr>
        <w:t>Animal welfare and beef cattle production systems.</w:t>
      </w:r>
      <w:r w:rsidRPr="00CD1B14">
        <w:rPr>
          <w:color w:val="000000"/>
          <w:sz w:val="18"/>
          <w:szCs w:val="18"/>
        </w:rPr>
        <w:t xml:space="preserve">  </w:t>
      </w:r>
      <w:r w:rsidRPr="00CD1B14">
        <w:rPr>
          <w:rFonts w:eastAsia="FedraSansStd-Book"/>
          <w:color w:val="000000"/>
          <w:sz w:val="18"/>
          <w:szCs w:val="18"/>
        </w:rPr>
        <w:t xml:space="preserve">In: Terrestrial Animal Health Code. OIE, Paris, </w:t>
      </w:r>
      <w:r w:rsidRPr="00CD1B14">
        <w:rPr>
          <w:color w:val="000000"/>
          <w:sz w:val="18"/>
          <w:szCs w:val="18"/>
        </w:rPr>
        <w:t xml:space="preserve">Chapter 7.9. </w:t>
      </w:r>
      <w:r w:rsidRPr="00CD1B14">
        <w:rPr>
          <w:rFonts w:eastAsia="FedraSansStd-Book"/>
          <w:color w:val="000000"/>
          <w:sz w:val="18"/>
          <w:szCs w:val="18"/>
        </w:rPr>
        <w:t>Available at:</w:t>
      </w:r>
      <w:r w:rsidRPr="00CD1B14">
        <w:rPr>
          <w:color w:val="000000"/>
          <w:sz w:val="18"/>
          <w:szCs w:val="18"/>
        </w:rPr>
        <w:t xml:space="preserve"> </w:t>
      </w:r>
      <w:r w:rsidRPr="00CD1B14">
        <w:rPr>
          <w:rFonts w:eastAsia="FedraSansStd-Book"/>
          <w:color w:val="000000"/>
          <w:sz w:val="18"/>
          <w:szCs w:val="18"/>
        </w:rPr>
        <w:t>http://www.oie.int/fileadmin/Home/eng/Health_standards/tahc/current/chapitre_aw_beef_catthe.pdf.</w:t>
      </w:r>
    </w:p>
    <w:p w:rsidR="00304752" w:rsidRPr="00CD1B14" w:rsidRDefault="00671A50" w:rsidP="00CD1B14">
      <w:pPr>
        <w:widowControl w:val="0"/>
        <w:autoSpaceDE w:val="0"/>
        <w:autoSpaceDN w:val="0"/>
        <w:adjustRightInd w:val="0"/>
        <w:ind w:left="425" w:hanging="425"/>
        <w:jc w:val="both"/>
        <w:rPr>
          <w:color w:val="000000"/>
          <w:sz w:val="18"/>
          <w:szCs w:val="18"/>
        </w:rPr>
      </w:pPr>
      <w:r>
        <w:rPr>
          <w:rFonts w:eastAsia="FedraSansStd-Book"/>
          <w:color w:val="000000"/>
          <w:sz w:val="18"/>
          <w:szCs w:val="18"/>
        </w:rPr>
        <w:t>OIE</w:t>
      </w:r>
      <w:r w:rsidR="00304752" w:rsidRPr="00CD1B14">
        <w:rPr>
          <w:rFonts w:eastAsia="FedraSansStd-Book"/>
          <w:color w:val="000000"/>
          <w:sz w:val="18"/>
          <w:szCs w:val="18"/>
        </w:rPr>
        <w:t xml:space="preserve"> (2018e). </w:t>
      </w:r>
      <w:r w:rsidR="00304752" w:rsidRPr="00CD1B14">
        <w:rPr>
          <w:i/>
          <w:color w:val="000000"/>
          <w:sz w:val="18"/>
          <w:szCs w:val="18"/>
        </w:rPr>
        <w:t>Animal welfare and broiler chicken production systems.</w:t>
      </w:r>
      <w:r w:rsidR="00304752" w:rsidRPr="00CD1B14">
        <w:rPr>
          <w:color w:val="000000"/>
          <w:sz w:val="18"/>
          <w:szCs w:val="18"/>
        </w:rPr>
        <w:t xml:space="preserve">  </w:t>
      </w:r>
      <w:r w:rsidR="00304752" w:rsidRPr="00CD1B14">
        <w:rPr>
          <w:rFonts w:eastAsia="FedraSansStd-Book"/>
          <w:color w:val="000000"/>
          <w:sz w:val="18"/>
          <w:szCs w:val="18"/>
        </w:rPr>
        <w:t>In: Terrestrial Animal Health Code. OIE, Paris, C</w:t>
      </w:r>
      <w:r w:rsidR="00304752" w:rsidRPr="00CD1B14">
        <w:rPr>
          <w:color w:val="000000"/>
          <w:sz w:val="18"/>
          <w:szCs w:val="18"/>
        </w:rPr>
        <w:t xml:space="preserve">hapter 7.10. </w:t>
      </w:r>
      <w:r w:rsidR="00304752" w:rsidRPr="00CD1B14">
        <w:rPr>
          <w:rFonts w:eastAsia="FedraSansStd-Book"/>
          <w:color w:val="000000"/>
          <w:sz w:val="18"/>
          <w:szCs w:val="18"/>
        </w:rPr>
        <w:t>Available at:</w:t>
      </w:r>
      <w:r w:rsidR="00304752" w:rsidRPr="00CD1B14">
        <w:rPr>
          <w:color w:val="000000"/>
          <w:sz w:val="18"/>
          <w:szCs w:val="18"/>
        </w:rPr>
        <w:t xml:space="preserve"> </w:t>
      </w:r>
      <w:r w:rsidR="00304752" w:rsidRPr="00CD1B14">
        <w:rPr>
          <w:color w:val="000000"/>
          <w:sz w:val="18"/>
          <w:szCs w:val="18"/>
        </w:rPr>
        <w:lastRenderedPageBreak/>
        <w:t>http://www.oie.int/fileadmin/Home/eng/Health_standards/tahc/current/chapitre_aw_broiler_chicken.pdf.</w:t>
      </w:r>
    </w:p>
    <w:p w:rsidR="00304752" w:rsidRPr="00CD1B14" w:rsidRDefault="00671A50" w:rsidP="00CD1B14">
      <w:pPr>
        <w:widowControl w:val="0"/>
        <w:ind w:left="425" w:hanging="425"/>
        <w:jc w:val="both"/>
        <w:rPr>
          <w:color w:val="000000"/>
          <w:sz w:val="18"/>
          <w:szCs w:val="18"/>
        </w:rPr>
      </w:pPr>
      <w:r>
        <w:rPr>
          <w:color w:val="000000"/>
          <w:sz w:val="18"/>
          <w:szCs w:val="18"/>
        </w:rPr>
        <w:t>Oltenacu, P.</w:t>
      </w:r>
      <w:r w:rsidR="00304752" w:rsidRPr="00CD1B14">
        <w:rPr>
          <w:color w:val="000000"/>
          <w:sz w:val="18"/>
          <w:szCs w:val="18"/>
        </w:rPr>
        <w:t>A.</w:t>
      </w:r>
      <w:r>
        <w:rPr>
          <w:color w:val="000000"/>
          <w:sz w:val="18"/>
          <w:szCs w:val="18"/>
        </w:rPr>
        <w:t>, &amp; Broom, D.</w:t>
      </w:r>
      <w:r w:rsidR="00304752" w:rsidRPr="00CD1B14">
        <w:rPr>
          <w:color w:val="000000"/>
          <w:sz w:val="18"/>
          <w:szCs w:val="18"/>
        </w:rPr>
        <w:t xml:space="preserve">M. </w:t>
      </w:r>
      <w:r>
        <w:rPr>
          <w:color w:val="000000"/>
          <w:sz w:val="18"/>
          <w:szCs w:val="18"/>
        </w:rPr>
        <w:t>(</w:t>
      </w:r>
      <w:r w:rsidR="00304752" w:rsidRPr="00CD1B14">
        <w:rPr>
          <w:color w:val="000000"/>
          <w:sz w:val="18"/>
          <w:szCs w:val="18"/>
        </w:rPr>
        <w:t>2010</w:t>
      </w:r>
      <w:r>
        <w:rPr>
          <w:color w:val="000000"/>
          <w:sz w:val="18"/>
          <w:szCs w:val="18"/>
        </w:rPr>
        <w:t>)</w:t>
      </w:r>
      <w:r w:rsidR="00304752" w:rsidRPr="00CD1B14">
        <w:rPr>
          <w:color w:val="000000"/>
          <w:sz w:val="18"/>
          <w:szCs w:val="18"/>
        </w:rPr>
        <w:t xml:space="preserve">. The impact of genetic selection for increased milk yield on the welfare of dairy cows. </w:t>
      </w:r>
      <w:r w:rsidR="00304752" w:rsidRPr="00CD1B14">
        <w:rPr>
          <w:i/>
          <w:color w:val="000000"/>
          <w:sz w:val="18"/>
          <w:szCs w:val="18"/>
        </w:rPr>
        <w:t>Anim</w:t>
      </w:r>
      <w:ins w:id="66" w:author="SnO" w:date="2019-12-13T14:10:00Z">
        <w:r w:rsidR="002813D4">
          <w:rPr>
            <w:i/>
            <w:color w:val="000000"/>
            <w:sz w:val="18"/>
            <w:szCs w:val="18"/>
          </w:rPr>
          <w:t>al</w:t>
        </w:r>
      </w:ins>
      <w:del w:id="67" w:author="SnO" w:date="2019-12-13T14:10:00Z">
        <w:r w:rsidR="00304752" w:rsidRPr="00CD1B14" w:rsidDel="002813D4">
          <w:rPr>
            <w:i/>
            <w:color w:val="000000"/>
            <w:sz w:val="18"/>
            <w:szCs w:val="18"/>
          </w:rPr>
          <w:delText>.</w:delText>
        </w:r>
      </w:del>
      <w:r w:rsidR="00304752" w:rsidRPr="00CD1B14">
        <w:rPr>
          <w:i/>
          <w:color w:val="000000"/>
          <w:sz w:val="18"/>
          <w:szCs w:val="18"/>
        </w:rPr>
        <w:t xml:space="preserve"> Welfare</w:t>
      </w:r>
      <w:r w:rsidR="00304752" w:rsidRPr="00CD1B14">
        <w:rPr>
          <w:color w:val="000000"/>
          <w:sz w:val="18"/>
          <w:szCs w:val="18"/>
        </w:rPr>
        <w:t xml:space="preserve">, </w:t>
      </w:r>
      <w:r w:rsidR="00304752" w:rsidRPr="00671A50">
        <w:rPr>
          <w:i/>
          <w:color w:val="000000"/>
          <w:sz w:val="18"/>
          <w:szCs w:val="18"/>
        </w:rPr>
        <w:t>19</w:t>
      </w:r>
      <w:r w:rsidR="00304752" w:rsidRPr="00CD1B14">
        <w:rPr>
          <w:color w:val="000000"/>
          <w:sz w:val="18"/>
          <w:szCs w:val="18"/>
        </w:rPr>
        <w:t xml:space="preserve"> (S), 39-49.</w:t>
      </w:r>
    </w:p>
    <w:p w:rsidR="00304752" w:rsidRPr="00CD1B14" w:rsidRDefault="00304752" w:rsidP="00CD1B14">
      <w:pPr>
        <w:widowControl w:val="0"/>
        <w:ind w:left="425" w:hanging="425"/>
        <w:jc w:val="both"/>
        <w:rPr>
          <w:color w:val="000000"/>
          <w:sz w:val="18"/>
          <w:szCs w:val="18"/>
        </w:rPr>
      </w:pPr>
      <w:r w:rsidRPr="00CD1B14">
        <w:rPr>
          <w:color w:val="000000"/>
          <w:sz w:val="18"/>
          <w:szCs w:val="18"/>
        </w:rPr>
        <w:t xml:space="preserve">Ostojić-Andrić, D., S. Hristov, Ž. Novaković, V. Pantelić, M., Petrović M., Zlatanović, Z., </w:t>
      </w:r>
      <w:r w:rsidRPr="00CD1B14">
        <w:rPr>
          <w:bCs/>
          <w:color w:val="000000"/>
          <w:sz w:val="18"/>
          <w:szCs w:val="18"/>
        </w:rPr>
        <w:t xml:space="preserve">&amp; </w:t>
      </w:r>
      <w:r w:rsidRPr="00CD1B14">
        <w:rPr>
          <w:color w:val="000000"/>
          <w:sz w:val="18"/>
          <w:szCs w:val="18"/>
        </w:rPr>
        <w:t xml:space="preserve">Nikšić, D. (2011). Dairy Cows Welfare Quality In Loose Vs. Tie Housing System. </w:t>
      </w:r>
      <w:r w:rsidRPr="00CD1B14">
        <w:rPr>
          <w:i/>
          <w:color w:val="000000"/>
          <w:sz w:val="18"/>
          <w:szCs w:val="18"/>
        </w:rPr>
        <w:t>Biotechnology in Animal Husbandry</w:t>
      </w:r>
      <w:r w:rsidRPr="00CD1B14">
        <w:rPr>
          <w:color w:val="000000"/>
          <w:sz w:val="18"/>
          <w:szCs w:val="18"/>
        </w:rPr>
        <w:t xml:space="preserve">, </w:t>
      </w:r>
      <w:r w:rsidRPr="00671A50">
        <w:rPr>
          <w:i/>
          <w:color w:val="000000"/>
          <w:sz w:val="18"/>
          <w:szCs w:val="18"/>
        </w:rPr>
        <w:t>27</w:t>
      </w:r>
      <w:ins w:id="68" w:author="SnO" w:date="2019-12-13T14:10:00Z">
        <w:r w:rsidR="002813D4">
          <w:rPr>
            <w:color w:val="000000"/>
            <w:sz w:val="18"/>
            <w:szCs w:val="18"/>
          </w:rPr>
          <w:t>(</w:t>
        </w:r>
      </w:ins>
      <w:del w:id="69" w:author="SnO" w:date="2019-12-13T14:10:00Z">
        <w:r w:rsidRPr="00CD1B14" w:rsidDel="002813D4">
          <w:rPr>
            <w:color w:val="000000"/>
            <w:sz w:val="18"/>
            <w:szCs w:val="18"/>
          </w:rPr>
          <w:delText xml:space="preserve">, </w:delText>
        </w:r>
      </w:del>
      <w:r w:rsidRPr="00CD1B14">
        <w:rPr>
          <w:color w:val="000000"/>
          <w:sz w:val="18"/>
          <w:szCs w:val="18"/>
        </w:rPr>
        <w:t>3</w:t>
      </w:r>
      <w:ins w:id="70" w:author="SnO" w:date="2019-12-13T14:10:00Z">
        <w:r w:rsidR="002813D4">
          <w:rPr>
            <w:color w:val="000000"/>
            <w:sz w:val="18"/>
            <w:szCs w:val="18"/>
          </w:rPr>
          <w:t>)</w:t>
        </w:r>
      </w:ins>
      <w:r w:rsidRPr="00CD1B14">
        <w:rPr>
          <w:color w:val="000000"/>
          <w:sz w:val="18"/>
          <w:szCs w:val="18"/>
        </w:rPr>
        <w:t xml:space="preserve">, </w:t>
      </w:r>
      <w:del w:id="71" w:author="SnO" w:date="2019-12-13T14:10:00Z">
        <w:r w:rsidRPr="00CD1B14" w:rsidDel="002813D4">
          <w:rPr>
            <w:color w:val="000000"/>
            <w:sz w:val="18"/>
            <w:szCs w:val="18"/>
          </w:rPr>
          <w:delText xml:space="preserve">Book 2, </w:delText>
        </w:r>
      </w:del>
      <w:r w:rsidRPr="00CD1B14">
        <w:rPr>
          <w:color w:val="000000"/>
          <w:sz w:val="18"/>
          <w:szCs w:val="18"/>
        </w:rPr>
        <w:t>975-984.</w:t>
      </w:r>
    </w:p>
    <w:p w:rsidR="00304752" w:rsidRPr="00CD1B14" w:rsidRDefault="00304752" w:rsidP="00CD1B14">
      <w:pPr>
        <w:widowControl w:val="0"/>
        <w:ind w:left="425" w:hanging="425"/>
        <w:jc w:val="both"/>
        <w:rPr>
          <w:sz w:val="18"/>
          <w:szCs w:val="18"/>
        </w:rPr>
      </w:pPr>
      <w:r w:rsidRPr="00CD1B14">
        <w:rPr>
          <w:bCs/>
          <w:sz w:val="18"/>
          <w:szCs w:val="18"/>
        </w:rPr>
        <w:t>Ostojić Andrić, D., Hristov, S., Petrović, M. M., Pantelić, V., Aleksić, S., Nikšić, D., &amp; Dokmanović, M. (2013). Welfare Indicators Of Dairy Cows - Selection And Implementation In Assessment. Proceedings of the 10th International Symposium „Modern Trends in Livestock Production“,</w:t>
      </w:r>
      <w:del w:id="72" w:author="SnO" w:date="2019-12-13T14:11:00Z">
        <w:r w:rsidRPr="00CD1B14" w:rsidDel="002813D4">
          <w:rPr>
            <w:bCs/>
            <w:sz w:val="18"/>
            <w:szCs w:val="18"/>
          </w:rPr>
          <w:delText xml:space="preserve"> Belgrade-Serbia, October 2</w:delText>
        </w:r>
        <w:r w:rsidRPr="00CD1B14" w:rsidDel="002813D4">
          <w:rPr>
            <w:bCs/>
            <w:sz w:val="18"/>
            <w:szCs w:val="18"/>
            <w:vertAlign w:val="superscript"/>
          </w:rPr>
          <w:delText>nd</w:delText>
        </w:r>
        <w:r w:rsidRPr="00CD1B14" w:rsidDel="002813D4">
          <w:rPr>
            <w:bCs/>
            <w:sz w:val="18"/>
            <w:szCs w:val="18"/>
          </w:rPr>
          <w:delText>-4</w:delText>
        </w:r>
        <w:r w:rsidRPr="00CD1B14" w:rsidDel="002813D4">
          <w:rPr>
            <w:bCs/>
            <w:sz w:val="18"/>
            <w:szCs w:val="18"/>
            <w:vertAlign w:val="superscript"/>
          </w:rPr>
          <w:delText>th</w:delText>
        </w:r>
        <w:r w:rsidR="00671A50" w:rsidDel="002813D4">
          <w:rPr>
            <w:bCs/>
            <w:sz w:val="18"/>
            <w:szCs w:val="18"/>
          </w:rPr>
          <w:delText xml:space="preserve">, </w:delText>
        </w:r>
      </w:del>
      <w:ins w:id="73" w:author="SnO" w:date="2019-12-13T14:11:00Z">
        <w:r w:rsidR="002813D4">
          <w:rPr>
            <w:bCs/>
            <w:sz w:val="18"/>
            <w:szCs w:val="18"/>
          </w:rPr>
          <w:t>(</w:t>
        </w:r>
      </w:ins>
      <w:r w:rsidR="00671A50">
        <w:rPr>
          <w:bCs/>
          <w:sz w:val="18"/>
          <w:szCs w:val="18"/>
        </w:rPr>
        <w:t>p</w:t>
      </w:r>
      <w:ins w:id="74" w:author="SnO" w:date="2019-12-13T14:11:00Z">
        <w:r w:rsidR="002813D4">
          <w:rPr>
            <w:bCs/>
            <w:sz w:val="18"/>
            <w:szCs w:val="18"/>
          </w:rPr>
          <w:t>p</w:t>
        </w:r>
      </w:ins>
      <w:r w:rsidR="00671A50">
        <w:rPr>
          <w:bCs/>
          <w:sz w:val="18"/>
          <w:szCs w:val="18"/>
        </w:rPr>
        <w:t>. 66-79</w:t>
      </w:r>
      <w:ins w:id="75" w:author="SnO" w:date="2019-12-13T14:11:00Z">
        <w:r w:rsidR="002813D4">
          <w:rPr>
            <w:bCs/>
            <w:sz w:val="18"/>
            <w:szCs w:val="18"/>
          </w:rPr>
          <w:t>)</w:t>
        </w:r>
      </w:ins>
      <w:r w:rsidR="00671A50">
        <w:rPr>
          <w:bCs/>
          <w:sz w:val="18"/>
          <w:szCs w:val="18"/>
        </w:rPr>
        <w:t>.</w:t>
      </w:r>
      <w:ins w:id="76" w:author="SnO" w:date="2019-12-13T14:11:00Z">
        <w:r w:rsidR="002813D4" w:rsidRPr="002813D4">
          <w:rPr>
            <w:bCs/>
            <w:sz w:val="18"/>
            <w:szCs w:val="18"/>
          </w:rPr>
          <w:t xml:space="preserve"> </w:t>
        </w:r>
        <w:r w:rsidR="002813D4">
          <w:rPr>
            <w:bCs/>
            <w:sz w:val="18"/>
            <w:szCs w:val="18"/>
          </w:rPr>
          <w:t>Belgrade.</w:t>
        </w:r>
      </w:ins>
    </w:p>
    <w:p w:rsidR="00304752" w:rsidRPr="00CD1B14" w:rsidRDefault="00304752" w:rsidP="00CD1B14">
      <w:pPr>
        <w:widowControl w:val="0"/>
        <w:ind w:left="425" w:hanging="425"/>
        <w:jc w:val="both"/>
        <w:rPr>
          <w:color w:val="000000"/>
          <w:sz w:val="18"/>
          <w:szCs w:val="18"/>
        </w:rPr>
      </w:pPr>
      <w:r w:rsidRPr="00CD1B14">
        <w:rPr>
          <w:bCs/>
          <w:iCs/>
          <w:color w:val="000000"/>
          <w:sz w:val="18"/>
          <w:szCs w:val="18"/>
        </w:rPr>
        <w:t>Ostojić Andrić</w:t>
      </w:r>
      <w:r w:rsidR="00AE7494">
        <w:rPr>
          <w:bCs/>
          <w:iCs/>
          <w:color w:val="000000"/>
          <w:sz w:val="18"/>
          <w:szCs w:val="18"/>
        </w:rPr>
        <w:t>, D., Hristov, S., Petrović, M.</w:t>
      </w:r>
      <w:r w:rsidRPr="00CD1B14">
        <w:rPr>
          <w:bCs/>
          <w:iCs/>
          <w:color w:val="000000"/>
          <w:sz w:val="18"/>
          <w:szCs w:val="18"/>
        </w:rPr>
        <w:t>M., Pantelić, V., Bojkovski, J., Novaković, Ž., Lazarević, M.,</w:t>
      </w:r>
      <w:r w:rsidRPr="00CD1B14">
        <w:rPr>
          <w:bCs/>
          <w:color w:val="000000"/>
          <w:sz w:val="18"/>
          <w:szCs w:val="18"/>
        </w:rPr>
        <w:t xml:space="preserve"> &amp;</w:t>
      </w:r>
      <w:r w:rsidRPr="00CD1B14">
        <w:rPr>
          <w:bCs/>
          <w:iCs/>
          <w:color w:val="000000"/>
          <w:sz w:val="18"/>
          <w:szCs w:val="18"/>
        </w:rPr>
        <w:t xml:space="preserve"> Nikšić, D. (2015). Housing Conditions And Welfare Of Dairy Cows In Serbia. </w:t>
      </w:r>
      <w:r w:rsidRPr="00CD1B14">
        <w:rPr>
          <w:bCs/>
          <w:i/>
          <w:iCs/>
          <w:color w:val="000000"/>
          <w:sz w:val="18"/>
          <w:szCs w:val="18"/>
        </w:rPr>
        <w:t>Proceedings of The 4th International Congress “New perspectives and Challenges of Sustainable Livestock production”</w:t>
      </w:r>
      <w:r w:rsidR="00AE7494">
        <w:rPr>
          <w:bCs/>
          <w:i/>
          <w:iCs/>
          <w:color w:val="000000"/>
          <w:sz w:val="18"/>
          <w:szCs w:val="18"/>
        </w:rPr>
        <w:t>,</w:t>
      </w:r>
      <w:r w:rsidRPr="00CD1B14">
        <w:rPr>
          <w:bCs/>
          <w:i/>
          <w:iCs/>
          <w:color w:val="000000"/>
          <w:sz w:val="18"/>
          <w:szCs w:val="18"/>
        </w:rPr>
        <w:t xml:space="preserve"> </w:t>
      </w:r>
      <w:r w:rsidRPr="00CD1B14">
        <w:rPr>
          <w:bCs/>
          <w:iCs/>
          <w:color w:val="000000"/>
          <w:sz w:val="18"/>
          <w:szCs w:val="18"/>
        </w:rPr>
        <w:t>(62-73). Belgrade, Republic of Serbia.</w:t>
      </w:r>
    </w:p>
    <w:p w:rsidR="00304752" w:rsidRPr="00CD1B14" w:rsidRDefault="00304752" w:rsidP="00CD1B14">
      <w:pPr>
        <w:widowControl w:val="0"/>
        <w:autoSpaceDE w:val="0"/>
        <w:autoSpaceDN w:val="0"/>
        <w:adjustRightInd w:val="0"/>
        <w:ind w:left="425" w:hanging="425"/>
        <w:jc w:val="both"/>
        <w:rPr>
          <w:color w:val="000000"/>
          <w:sz w:val="18"/>
          <w:szCs w:val="18"/>
        </w:rPr>
      </w:pPr>
      <w:r w:rsidRPr="00CD1B14">
        <w:rPr>
          <w:color w:val="000000"/>
          <w:sz w:val="18"/>
          <w:szCs w:val="18"/>
        </w:rPr>
        <w:t>O</w:t>
      </w:r>
      <w:r w:rsidR="00AE7494">
        <w:rPr>
          <w:color w:val="000000"/>
          <w:sz w:val="18"/>
          <w:szCs w:val="18"/>
        </w:rPr>
        <w:t>stojić Andrić, D., Petrović, M.</w:t>
      </w:r>
      <w:r w:rsidRPr="00CD1B14">
        <w:rPr>
          <w:color w:val="000000"/>
          <w:sz w:val="18"/>
          <w:szCs w:val="18"/>
        </w:rPr>
        <w:t xml:space="preserve">M., Hristov, S., Stanojković, A., Pantelić, V., Nikšić, D., </w:t>
      </w:r>
      <w:r w:rsidRPr="00CD1B14">
        <w:rPr>
          <w:bCs/>
          <w:color w:val="000000"/>
          <w:sz w:val="18"/>
          <w:szCs w:val="18"/>
        </w:rPr>
        <w:t xml:space="preserve">&amp; </w:t>
      </w:r>
      <w:r w:rsidRPr="00CD1B14">
        <w:rPr>
          <w:color w:val="000000"/>
          <w:sz w:val="18"/>
          <w:szCs w:val="18"/>
        </w:rPr>
        <w:t xml:space="preserve">Petričević, M. (2016a). Key Health Issues Affecting Dairy Cows Welfare. </w:t>
      </w:r>
      <w:r w:rsidRPr="00CD1B14">
        <w:rPr>
          <w:i/>
          <w:color w:val="000000"/>
          <w:sz w:val="18"/>
          <w:szCs w:val="18"/>
        </w:rPr>
        <w:t>Proceedings of The Second International Symposium of Veterinary Medicine - ISVM 2016</w:t>
      </w:r>
      <w:r w:rsidRPr="00CD1B14">
        <w:rPr>
          <w:color w:val="000000"/>
          <w:sz w:val="18"/>
          <w:szCs w:val="18"/>
        </w:rPr>
        <w:t>, (p</w:t>
      </w:r>
      <w:ins w:id="77" w:author="SnO" w:date="2019-12-13T14:11:00Z">
        <w:r w:rsidR="002813D4">
          <w:rPr>
            <w:color w:val="000000"/>
            <w:sz w:val="18"/>
            <w:szCs w:val="18"/>
          </w:rPr>
          <w:t>p</w:t>
        </w:r>
      </w:ins>
      <w:r w:rsidRPr="00CD1B14">
        <w:rPr>
          <w:color w:val="000000"/>
          <w:sz w:val="18"/>
          <w:szCs w:val="18"/>
        </w:rPr>
        <w:t>.78-89). Belgrade.</w:t>
      </w:r>
      <w:r w:rsidRPr="00CD1B14">
        <w:rPr>
          <w:bCs/>
          <w:color w:val="000000"/>
          <w:sz w:val="18"/>
          <w:szCs w:val="18"/>
        </w:rPr>
        <w:t xml:space="preserve"> </w:t>
      </w:r>
    </w:p>
    <w:p w:rsidR="00304752" w:rsidRPr="00CD1B14" w:rsidRDefault="00304752" w:rsidP="00CD1B14">
      <w:pPr>
        <w:widowControl w:val="0"/>
        <w:autoSpaceDE w:val="0"/>
        <w:autoSpaceDN w:val="0"/>
        <w:adjustRightInd w:val="0"/>
        <w:ind w:left="425" w:hanging="425"/>
        <w:jc w:val="both"/>
        <w:rPr>
          <w:color w:val="000000"/>
          <w:sz w:val="18"/>
          <w:szCs w:val="18"/>
        </w:rPr>
      </w:pPr>
      <w:r w:rsidRPr="00CD1B14">
        <w:rPr>
          <w:color w:val="000000"/>
          <w:sz w:val="18"/>
          <w:szCs w:val="18"/>
        </w:rPr>
        <w:t xml:space="preserve">Ostojić Andrić, D., Hristov, S., Petrović, M.M., Pantelić, V., Nikšić, D., Caro Petrović, V., </w:t>
      </w:r>
      <w:r w:rsidRPr="00CD1B14">
        <w:rPr>
          <w:bCs/>
          <w:color w:val="000000"/>
          <w:sz w:val="18"/>
          <w:szCs w:val="18"/>
        </w:rPr>
        <w:t xml:space="preserve">&amp; </w:t>
      </w:r>
      <w:r w:rsidRPr="00CD1B14">
        <w:rPr>
          <w:color w:val="000000"/>
          <w:sz w:val="18"/>
          <w:szCs w:val="18"/>
        </w:rPr>
        <w:t xml:space="preserve">Stanković, B. (2016b). The State Of Welfare </w:t>
      </w:r>
      <w:r w:rsidR="00AE7494">
        <w:rPr>
          <w:color w:val="000000"/>
          <w:sz w:val="18"/>
          <w:szCs w:val="18"/>
        </w:rPr>
        <w:t>o</w:t>
      </w:r>
      <w:r w:rsidRPr="00CD1B14">
        <w:rPr>
          <w:color w:val="000000"/>
          <w:sz w:val="18"/>
          <w:szCs w:val="18"/>
        </w:rPr>
        <w:t>n Serbian Dairy Farms</w:t>
      </w:r>
      <w:r w:rsidR="00AE7494">
        <w:rPr>
          <w:color w:val="000000"/>
          <w:sz w:val="18"/>
          <w:szCs w:val="18"/>
        </w:rPr>
        <w:t>.</w:t>
      </w:r>
      <w:r w:rsidRPr="00CD1B14">
        <w:rPr>
          <w:color w:val="000000"/>
          <w:sz w:val="18"/>
          <w:szCs w:val="18"/>
        </w:rPr>
        <w:t xml:space="preserve"> </w:t>
      </w:r>
      <w:r w:rsidRPr="00CD1B14">
        <w:rPr>
          <w:i/>
          <w:color w:val="000000"/>
          <w:sz w:val="18"/>
          <w:szCs w:val="18"/>
        </w:rPr>
        <w:t>Biotechnology in Animal Husbandry</w:t>
      </w:r>
      <w:r w:rsidR="00AE7494">
        <w:rPr>
          <w:i/>
          <w:color w:val="000000"/>
          <w:sz w:val="18"/>
          <w:szCs w:val="18"/>
        </w:rPr>
        <w:t>,</w:t>
      </w:r>
      <w:r w:rsidRPr="00CD1B14">
        <w:rPr>
          <w:color w:val="000000"/>
          <w:sz w:val="18"/>
          <w:szCs w:val="18"/>
        </w:rPr>
        <w:t xml:space="preserve"> </w:t>
      </w:r>
      <w:r w:rsidRPr="00AE7494">
        <w:rPr>
          <w:i/>
          <w:color w:val="000000"/>
          <w:sz w:val="18"/>
          <w:szCs w:val="18"/>
        </w:rPr>
        <w:t>32</w:t>
      </w:r>
      <w:r w:rsidR="00AE7494">
        <w:rPr>
          <w:i/>
          <w:color w:val="000000"/>
          <w:sz w:val="18"/>
          <w:szCs w:val="18"/>
        </w:rPr>
        <w:t xml:space="preserve"> </w:t>
      </w:r>
      <w:r w:rsidRPr="00CD1B14">
        <w:rPr>
          <w:color w:val="000000"/>
          <w:sz w:val="18"/>
          <w:szCs w:val="18"/>
        </w:rPr>
        <w:t>(3)</w:t>
      </w:r>
      <w:r w:rsidR="00AE7494">
        <w:rPr>
          <w:color w:val="000000"/>
          <w:sz w:val="18"/>
          <w:szCs w:val="18"/>
        </w:rPr>
        <w:t>, 239-249.</w:t>
      </w:r>
    </w:p>
    <w:p w:rsidR="00304752" w:rsidRPr="00CD1B14" w:rsidRDefault="00304752" w:rsidP="00CD1B14">
      <w:pPr>
        <w:widowControl w:val="0"/>
        <w:ind w:left="425" w:hanging="425"/>
        <w:jc w:val="both"/>
        <w:rPr>
          <w:color w:val="000000"/>
          <w:sz w:val="18"/>
          <w:szCs w:val="18"/>
        </w:rPr>
      </w:pPr>
      <w:commentRangeStart w:id="78"/>
      <w:r w:rsidRPr="00CD1B14">
        <w:rPr>
          <w:color w:val="000000"/>
          <w:sz w:val="18"/>
          <w:szCs w:val="18"/>
        </w:rPr>
        <w:t>Ostojić Andrić</w:t>
      </w:r>
      <w:r w:rsidR="00AE7494">
        <w:rPr>
          <w:color w:val="000000"/>
          <w:sz w:val="18"/>
          <w:szCs w:val="18"/>
        </w:rPr>
        <w:t>, D., Hristov, S., Petrović, M.</w:t>
      </w:r>
      <w:r w:rsidRPr="00CD1B14">
        <w:rPr>
          <w:color w:val="000000"/>
          <w:sz w:val="18"/>
          <w:szCs w:val="18"/>
        </w:rPr>
        <w:t xml:space="preserve">M., Pantelić, V., Nikšić, D., Stanojković, A., </w:t>
      </w:r>
      <w:r w:rsidRPr="00CD1B14">
        <w:rPr>
          <w:bCs/>
          <w:color w:val="000000"/>
          <w:sz w:val="18"/>
          <w:szCs w:val="18"/>
        </w:rPr>
        <w:t xml:space="preserve">&amp; </w:t>
      </w:r>
      <w:r w:rsidRPr="00CD1B14">
        <w:rPr>
          <w:color w:val="000000"/>
          <w:sz w:val="18"/>
          <w:szCs w:val="18"/>
        </w:rPr>
        <w:t xml:space="preserve">Petrović-Caro, V. (2016c). Health And Welfare Of Dairy Cows In Serbia, 233-239, </w:t>
      </w:r>
      <w:r w:rsidRPr="00CD1B14">
        <w:rPr>
          <w:i/>
          <w:color w:val="000000"/>
          <w:sz w:val="18"/>
          <w:szCs w:val="18"/>
        </w:rPr>
        <w:t>Animal Science, Series D</w:t>
      </w:r>
      <w:r w:rsidRPr="00CD1B14">
        <w:rPr>
          <w:color w:val="000000"/>
          <w:sz w:val="18"/>
          <w:szCs w:val="18"/>
        </w:rPr>
        <w:t xml:space="preserve">., 2016c, University of Agronomic Sciences and Veterinary Medicine of Bucharest, 59, 2285-5750. </w:t>
      </w:r>
      <w:commentRangeEnd w:id="78"/>
      <w:r w:rsidR="00F56056">
        <w:rPr>
          <w:rStyle w:val="CommentReference"/>
        </w:rPr>
        <w:commentReference w:id="78"/>
      </w:r>
    </w:p>
    <w:p w:rsidR="00304752" w:rsidRPr="00CD1B14" w:rsidRDefault="00304752" w:rsidP="00CD1B14">
      <w:pPr>
        <w:widowControl w:val="0"/>
        <w:autoSpaceDE w:val="0"/>
        <w:autoSpaceDN w:val="0"/>
        <w:adjustRightInd w:val="0"/>
        <w:ind w:left="425" w:hanging="425"/>
        <w:jc w:val="both"/>
        <w:rPr>
          <w:color w:val="000000"/>
          <w:sz w:val="18"/>
          <w:szCs w:val="18"/>
        </w:rPr>
      </w:pPr>
      <w:r w:rsidRPr="00CD1B14">
        <w:rPr>
          <w:color w:val="000000"/>
          <w:sz w:val="18"/>
          <w:szCs w:val="18"/>
        </w:rPr>
        <w:t>Ostojić Andrić</w:t>
      </w:r>
      <w:r w:rsidR="00AE7494">
        <w:rPr>
          <w:color w:val="000000"/>
          <w:sz w:val="18"/>
          <w:szCs w:val="18"/>
        </w:rPr>
        <w:t>, D., Hristov, S., Petrović, M.</w:t>
      </w:r>
      <w:r w:rsidRPr="00CD1B14">
        <w:rPr>
          <w:color w:val="000000"/>
          <w:sz w:val="18"/>
          <w:szCs w:val="18"/>
        </w:rPr>
        <w:t>M., Pantelić, V., Nikšić, D., Caro Petrović, V.,</w:t>
      </w:r>
      <w:r w:rsidRPr="00CD1B14">
        <w:rPr>
          <w:bCs/>
          <w:color w:val="000000"/>
          <w:sz w:val="18"/>
          <w:szCs w:val="18"/>
        </w:rPr>
        <w:t xml:space="preserve"> &amp;</w:t>
      </w:r>
      <w:r w:rsidRPr="00CD1B14">
        <w:rPr>
          <w:color w:val="000000"/>
          <w:sz w:val="18"/>
          <w:szCs w:val="18"/>
        </w:rPr>
        <w:t xml:space="preserve"> Stanojković, A. (2017). Dairy cows health parameters in different season - an welfare approach. </w:t>
      </w:r>
      <w:r w:rsidRPr="00CD1B14">
        <w:rPr>
          <w:i/>
          <w:color w:val="000000"/>
          <w:sz w:val="18"/>
          <w:szCs w:val="18"/>
        </w:rPr>
        <w:t>Proceedings of the 11th International Symposium, Modern Trends in Livestock Production</w:t>
      </w:r>
      <w:r w:rsidRPr="00CD1B14">
        <w:rPr>
          <w:color w:val="000000"/>
          <w:sz w:val="18"/>
          <w:szCs w:val="18"/>
        </w:rPr>
        <w:t xml:space="preserve"> (269-278). Belgrade, Serbia.</w:t>
      </w:r>
      <w:r w:rsidRPr="00CD1B14">
        <w:rPr>
          <w:bCs/>
          <w:color w:val="000000"/>
          <w:sz w:val="18"/>
          <w:szCs w:val="18"/>
        </w:rPr>
        <w:t xml:space="preserve"> </w:t>
      </w:r>
    </w:p>
    <w:p w:rsidR="00304752" w:rsidRPr="00CD1B14" w:rsidRDefault="00304752" w:rsidP="00CD1B14">
      <w:pPr>
        <w:pStyle w:val="ListParagraph"/>
        <w:widowControl w:val="0"/>
        <w:spacing w:after="0" w:line="240" w:lineRule="auto"/>
        <w:ind w:left="425" w:hanging="425"/>
        <w:contextualSpacing w:val="0"/>
        <w:jc w:val="both"/>
        <w:rPr>
          <w:rFonts w:ascii="Times New Roman" w:hAnsi="Times New Roman"/>
          <w:color w:val="000000"/>
          <w:sz w:val="18"/>
          <w:szCs w:val="18"/>
        </w:rPr>
      </w:pPr>
      <w:r w:rsidRPr="00CD1B14">
        <w:rPr>
          <w:rFonts w:ascii="Times New Roman" w:eastAsia="Times New Roman" w:hAnsi="Times New Roman"/>
          <w:color w:val="000000"/>
          <w:sz w:val="18"/>
          <w:szCs w:val="18"/>
        </w:rPr>
        <w:t xml:space="preserve">Ostojić Andrić, D., Hristov, S., Đedović, R., Pantelić, V., Nikšić, D., Dimitrijević, B., </w:t>
      </w:r>
      <w:r w:rsidRPr="00CD1B14">
        <w:rPr>
          <w:rFonts w:ascii="Times New Roman" w:hAnsi="Times New Roman"/>
          <w:bCs/>
          <w:color w:val="000000"/>
          <w:sz w:val="18"/>
          <w:szCs w:val="18"/>
          <w:lang w:eastAsia="en-GB"/>
        </w:rPr>
        <w:t xml:space="preserve">&amp; </w:t>
      </w:r>
      <w:r w:rsidRPr="00CD1B14">
        <w:rPr>
          <w:rFonts w:ascii="Times New Roman" w:eastAsia="Times New Roman" w:hAnsi="Times New Roman"/>
          <w:color w:val="000000"/>
          <w:sz w:val="18"/>
          <w:szCs w:val="18"/>
        </w:rPr>
        <w:t xml:space="preserve">Tolimir, N. (2018). Farm animal welfare concept: from beginnings to integration in modern production systems. </w:t>
      </w:r>
      <w:r w:rsidRPr="00CD1B14">
        <w:rPr>
          <w:rFonts w:ascii="Times New Roman" w:eastAsia="Times New Roman" w:hAnsi="Times New Roman"/>
          <w:i/>
          <w:color w:val="000000"/>
          <w:sz w:val="18"/>
          <w:szCs w:val="18"/>
        </w:rPr>
        <w:t>Biotechnology in Animal Husbandry</w:t>
      </w:r>
      <w:r w:rsidR="00AE7494">
        <w:rPr>
          <w:rFonts w:ascii="Times New Roman" w:eastAsia="Times New Roman" w:hAnsi="Times New Roman"/>
          <w:i/>
          <w:color w:val="000000"/>
          <w:sz w:val="18"/>
          <w:szCs w:val="18"/>
        </w:rPr>
        <w:t>,</w:t>
      </w:r>
      <w:r w:rsidRPr="00CD1B14">
        <w:rPr>
          <w:rFonts w:ascii="Times New Roman" w:eastAsia="Times New Roman" w:hAnsi="Times New Roman"/>
          <w:color w:val="000000"/>
          <w:sz w:val="18"/>
          <w:szCs w:val="18"/>
        </w:rPr>
        <w:t xml:space="preserve"> </w:t>
      </w:r>
      <w:r w:rsidRPr="00AE7494">
        <w:rPr>
          <w:rFonts w:ascii="Times New Roman" w:eastAsia="Times New Roman" w:hAnsi="Times New Roman"/>
          <w:i/>
          <w:color w:val="000000"/>
          <w:sz w:val="18"/>
          <w:szCs w:val="18"/>
        </w:rPr>
        <w:t>34</w:t>
      </w:r>
      <w:r w:rsidR="00AE7494">
        <w:rPr>
          <w:rFonts w:ascii="Times New Roman" w:eastAsia="Times New Roman" w:hAnsi="Times New Roman"/>
          <w:color w:val="000000"/>
          <w:sz w:val="18"/>
          <w:szCs w:val="18"/>
        </w:rPr>
        <w:t>,</w:t>
      </w:r>
      <w:r w:rsidRPr="00CD1B14">
        <w:rPr>
          <w:rFonts w:ascii="Times New Roman" w:eastAsia="Times New Roman" w:hAnsi="Times New Roman"/>
          <w:color w:val="000000"/>
          <w:sz w:val="18"/>
          <w:szCs w:val="18"/>
        </w:rPr>
        <w:t xml:space="preserve"> (3)</w:t>
      </w:r>
      <w:r w:rsidR="00AE7494">
        <w:rPr>
          <w:rFonts w:ascii="Times New Roman" w:eastAsia="Times New Roman" w:hAnsi="Times New Roman"/>
          <w:color w:val="000000"/>
          <w:sz w:val="18"/>
          <w:szCs w:val="18"/>
        </w:rPr>
        <w:t>, 269-277.</w:t>
      </w:r>
    </w:p>
    <w:p w:rsidR="00304752" w:rsidRPr="00CD1B14" w:rsidRDefault="00304752" w:rsidP="00CD1B14">
      <w:pPr>
        <w:widowControl w:val="0"/>
        <w:ind w:left="425" w:hanging="425"/>
        <w:jc w:val="both"/>
        <w:rPr>
          <w:color w:val="000000"/>
          <w:sz w:val="18"/>
          <w:szCs w:val="18"/>
        </w:rPr>
      </w:pPr>
      <w:r w:rsidRPr="00CD1B14">
        <w:rPr>
          <w:color w:val="000000"/>
          <w:sz w:val="18"/>
          <w:szCs w:val="18"/>
        </w:rPr>
        <w:t xml:space="preserve">Pandurević, T., Hristov, S., </w:t>
      </w:r>
      <w:r w:rsidRPr="00CD1B14">
        <w:rPr>
          <w:bCs/>
          <w:color w:val="000000"/>
          <w:sz w:val="18"/>
          <w:szCs w:val="18"/>
        </w:rPr>
        <w:t xml:space="preserve">&amp; </w:t>
      </w:r>
      <w:r w:rsidRPr="00CD1B14">
        <w:rPr>
          <w:color w:val="000000"/>
          <w:sz w:val="18"/>
          <w:szCs w:val="18"/>
        </w:rPr>
        <w:t>Mitrović, S.</w:t>
      </w:r>
      <w:r w:rsidR="00AE7494">
        <w:rPr>
          <w:color w:val="000000"/>
          <w:sz w:val="18"/>
          <w:szCs w:val="18"/>
        </w:rPr>
        <w:t xml:space="preserve"> </w:t>
      </w:r>
      <w:r w:rsidRPr="00CD1B14">
        <w:rPr>
          <w:color w:val="000000"/>
          <w:sz w:val="18"/>
          <w:szCs w:val="18"/>
        </w:rPr>
        <w:t xml:space="preserve">(2007). Minimalni standardi o uslovima gajenja i dobrobiti kokoši nosilja. </w:t>
      </w:r>
      <w:r w:rsidRPr="00CD1B14">
        <w:rPr>
          <w:i/>
          <w:color w:val="000000"/>
          <w:sz w:val="18"/>
          <w:szCs w:val="18"/>
        </w:rPr>
        <w:t xml:space="preserve">Prva međunarodna konferencija o dobrobiti i biosigurnosti na farmama u Srbiji </w:t>
      </w:r>
      <w:r w:rsidR="00AE7494">
        <w:rPr>
          <w:i/>
          <w:color w:val="000000"/>
          <w:sz w:val="18"/>
          <w:szCs w:val="18"/>
        </w:rPr>
        <w:t>“</w:t>
      </w:r>
      <w:r w:rsidRPr="00CD1B14">
        <w:rPr>
          <w:i/>
          <w:color w:val="000000"/>
          <w:sz w:val="18"/>
          <w:szCs w:val="18"/>
        </w:rPr>
        <w:t>Dobrobit životinja i biosigurnost na farmama</w:t>
      </w:r>
      <w:r w:rsidR="00AE7494">
        <w:rPr>
          <w:i/>
          <w:color w:val="000000"/>
          <w:sz w:val="18"/>
          <w:szCs w:val="18"/>
        </w:rPr>
        <w:t>”</w:t>
      </w:r>
      <w:r w:rsidR="00AE7494">
        <w:rPr>
          <w:color w:val="000000"/>
          <w:sz w:val="18"/>
          <w:szCs w:val="18"/>
        </w:rPr>
        <w:t xml:space="preserve"> (193-198). Beograd-Srbija.</w:t>
      </w:r>
    </w:p>
    <w:p w:rsidR="00304752" w:rsidRPr="00CD1B14" w:rsidRDefault="00304752" w:rsidP="00CD1B14">
      <w:pPr>
        <w:widowControl w:val="0"/>
        <w:ind w:left="425" w:hanging="425"/>
        <w:jc w:val="both"/>
        <w:rPr>
          <w:color w:val="000000"/>
          <w:sz w:val="18"/>
          <w:szCs w:val="18"/>
        </w:rPr>
      </w:pPr>
      <w:r w:rsidRPr="00CD1B14">
        <w:rPr>
          <w:color w:val="000000"/>
          <w:sz w:val="18"/>
          <w:szCs w:val="18"/>
        </w:rPr>
        <w:t xml:space="preserve">Petrović, M., Stanković, B., Hristov, S., Todorović-Joksimović, M., Davidović, V., </w:t>
      </w:r>
      <w:r w:rsidRPr="00CD1B14">
        <w:rPr>
          <w:bCs/>
          <w:color w:val="000000"/>
          <w:sz w:val="18"/>
          <w:szCs w:val="18"/>
        </w:rPr>
        <w:t xml:space="preserve">&amp; </w:t>
      </w:r>
      <w:r w:rsidRPr="00CD1B14">
        <w:rPr>
          <w:color w:val="000000"/>
          <w:sz w:val="18"/>
          <w:szCs w:val="18"/>
        </w:rPr>
        <w:t xml:space="preserve">Božić, A. (2007). Minimalni standardi o uslovima gajenja i dobrobiti svinja. </w:t>
      </w:r>
      <w:r w:rsidRPr="00CD1B14">
        <w:rPr>
          <w:i/>
          <w:color w:val="000000"/>
          <w:sz w:val="18"/>
          <w:szCs w:val="18"/>
        </w:rPr>
        <w:t xml:space="preserve">Prva međunarodna konferencija o dobrobiti i biosigurnosti na farmama u Srbiji </w:t>
      </w:r>
      <w:r w:rsidR="001B7224">
        <w:rPr>
          <w:i/>
          <w:color w:val="000000"/>
          <w:sz w:val="18"/>
          <w:szCs w:val="18"/>
        </w:rPr>
        <w:t>“</w:t>
      </w:r>
      <w:r w:rsidRPr="00CD1B14">
        <w:rPr>
          <w:i/>
          <w:color w:val="000000"/>
          <w:sz w:val="18"/>
          <w:szCs w:val="18"/>
        </w:rPr>
        <w:t>Dobrobit životinja i biosigurnost na farmama</w:t>
      </w:r>
      <w:r w:rsidR="001B7224">
        <w:rPr>
          <w:i/>
          <w:color w:val="000000"/>
          <w:sz w:val="18"/>
          <w:szCs w:val="18"/>
        </w:rPr>
        <w:t>”</w:t>
      </w:r>
      <w:r w:rsidRPr="00CD1B14">
        <w:rPr>
          <w:color w:val="000000"/>
          <w:sz w:val="18"/>
          <w:szCs w:val="18"/>
        </w:rPr>
        <w:t xml:space="preserve"> (173-185). Beograd-Srbija.</w:t>
      </w:r>
    </w:p>
    <w:p w:rsidR="00304752" w:rsidRPr="00CD1B14" w:rsidRDefault="00304752" w:rsidP="00CD1B14">
      <w:pPr>
        <w:widowControl w:val="0"/>
        <w:ind w:left="425" w:hanging="425"/>
        <w:jc w:val="both"/>
        <w:rPr>
          <w:color w:val="000000"/>
          <w:sz w:val="18"/>
          <w:szCs w:val="18"/>
        </w:rPr>
      </w:pPr>
      <w:r w:rsidRPr="00CD1B14">
        <w:rPr>
          <w:color w:val="000000"/>
          <w:sz w:val="18"/>
          <w:szCs w:val="18"/>
        </w:rPr>
        <w:t>Relić, R., Hristov, S., Joksimović-Todorović, M., Davidović, V.,</w:t>
      </w:r>
      <w:r w:rsidRPr="00CD1B14">
        <w:rPr>
          <w:bCs/>
          <w:color w:val="000000"/>
          <w:sz w:val="18"/>
          <w:szCs w:val="18"/>
        </w:rPr>
        <w:t xml:space="preserve"> &amp;</w:t>
      </w:r>
      <w:r w:rsidRPr="00CD1B14">
        <w:rPr>
          <w:color w:val="000000"/>
          <w:sz w:val="18"/>
          <w:szCs w:val="18"/>
        </w:rPr>
        <w:t xml:space="preserve"> Bojkovski, J. (2012). Behavior of cattle as an Indicator of their Health and Welfare. Proceedings of the Symposium „Prospects for the 3rd Millennium Agriculture“, </w:t>
      </w:r>
      <w:r w:rsidRPr="00CD1B14">
        <w:rPr>
          <w:i/>
          <w:color w:val="000000"/>
          <w:sz w:val="18"/>
          <w:szCs w:val="18"/>
        </w:rPr>
        <w:t>Bulletin UASVM, Veterinary Medicine</w:t>
      </w:r>
      <w:r w:rsidR="001B7224">
        <w:rPr>
          <w:color w:val="000000"/>
          <w:sz w:val="18"/>
          <w:szCs w:val="18"/>
        </w:rPr>
        <w:t xml:space="preserve">, </w:t>
      </w:r>
      <w:r w:rsidRPr="001B7224">
        <w:rPr>
          <w:i/>
          <w:color w:val="000000"/>
          <w:sz w:val="18"/>
          <w:szCs w:val="18"/>
        </w:rPr>
        <w:t>69</w:t>
      </w:r>
      <w:r w:rsidR="001B7224">
        <w:rPr>
          <w:color w:val="000000"/>
          <w:sz w:val="18"/>
          <w:szCs w:val="18"/>
        </w:rPr>
        <w:t xml:space="preserve"> </w:t>
      </w:r>
      <w:r w:rsidRPr="00CD1B14">
        <w:rPr>
          <w:color w:val="000000"/>
          <w:sz w:val="18"/>
          <w:szCs w:val="18"/>
        </w:rPr>
        <w:t>(1-2)</w:t>
      </w:r>
      <w:r w:rsidR="001B7224">
        <w:rPr>
          <w:color w:val="000000"/>
          <w:sz w:val="18"/>
          <w:szCs w:val="18"/>
        </w:rPr>
        <w:t>,</w:t>
      </w:r>
      <w:r w:rsidRPr="00CD1B14">
        <w:rPr>
          <w:color w:val="000000"/>
          <w:sz w:val="18"/>
          <w:szCs w:val="18"/>
        </w:rPr>
        <w:t xml:space="preserve"> 14-20.</w:t>
      </w:r>
    </w:p>
    <w:p w:rsidR="00304752" w:rsidRPr="00CD1B14" w:rsidRDefault="00304752" w:rsidP="00CD1B14">
      <w:pPr>
        <w:widowControl w:val="0"/>
        <w:ind w:left="425" w:hanging="425"/>
        <w:jc w:val="both"/>
        <w:rPr>
          <w:color w:val="000000"/>
          <w:sz w:val="18"/>
          <w:szCs w:val="18"/>
        </w:rPr>
      </w:pPr>
      <w:r w:rsidRPr="00CD1B14">
        <w:rPr>
          <w:color w:val="000000"/>
          <w:sz w:val="18"/>
          <w:szCs w:val="18"/>
        </w:rPr>
        <w:t xml:space="preserve">Relić, R., Hristov, S., Samolovac, Lj., Bojkovski, J., </w:t>
      </w:r>
      <w:r w:rsidRPr="00CD1B14">
        <w:rPr>
          <w:bCs/>
          <w:color w:val="000000"/>
          <w:sz w:val="18"/>
          <w:szCs w:val="18"/>
        </w:rPr>
        <w:t xml:space="preserve">&amp; </w:t>
      </w:r>
      <w:r w:rsidRPr="00CD1B14">
        <w:rPr>
          <w:color w:val="000000"/>
          <w:sz w:val="18"/>
          <w:szCs w:val="18"/>
        </w:rPr>
        <w:t xml:space="preserve">Rogožarski, D. (2014). Colostrum Management in Calves’ Welfare Risk Assessment. </w:t>
      </w:r>
      <w:r w:rsidRPr="00CD1B14">
        <w:rPr>
          <w:i/>
          <w:color w:val="000000"/>
          <w:sz w:val="18"/>
          <w:szCs w:val="18"/>
        </w:rPr>
        <w:t>Bulletin UASVM Veterinary Medicine</w:t>
      </w:r>
      <w:r w:rsidR="001B7224">
        <w:rPr>
          <w:i/>
          <w:color w:val="000000"/>
          <w:sz w:val="18"/>
          <w:szCs w:val="18"/>
        </w:rPr>
        <w:t>,</w:t>
      </w:r>
      <w:r w:rsidRPr="00CD1B14">
        <w:rPr>
          <w:color w:val="000000"/>
          <w:sz w:val="18"/>
          <w:szCs w:val="18"/>
        </w:rPr>
        <w:t xml:space="preserve"> </w:t>
      </w:r>
      <w:r w:rsidRPr="001B7224">
        <w:rPr>
          <w:i/>
          <w:color w:val="000000"/>
          <w:sz w:val="18"/>
          <w:szCs w:val="18"/>
        </w:rPr>
        <w:t>71</w:t>
      </w:r>
      <w:r w:rsidR="001B7224">
        <w:rPr>
          <w:color w:val="000000"/>
          <w:sz w:val="18"/>
          <w:szCs w:val="18"/>
        </w:rPr>
        <w:t xml:space="preserve"> (1)</w:t>
      </w:r>
      <w:del w:id="79" w:author="SnO" w:date="2019-12-13T14:12:00Z">
        <w:r w:rsidRPr="00CD1B14" w:rsidDel="00F56056">
          <w:rPr>
            <w:color w:val="000000"/>
            <w:sz w:val="18"/>
            <w:szCs w:val="18"/>
          </w:rPr>
          <w:delText>/2014,</w:delText>
        </w:r>
      </w:del>
      <w:r w:rsidRPr="00CD1B14">
        <w:rPr>
          <w:color w:val="000000"/>
          <w:sz w:val="18"/>
          <w:szCs w:val="18"/>
        </w:rPr>
        <w:t xml:space="preserve"> 187-192</w:t>
      </w:r>
      <w:ins w:id="80" w:author="SnO" w:date="2019-12-13T14:12:00Z">
        <w:r w:rsidR="00F56056">
          <w:rPr>
            <w:color w:val="000000"/>
            <w:sz w:val="18"/>
            <w:szCs w:val="18"/>
          </w:rPr>
          <w:t>.</w:t>
        </w:r>
      </w:ins>
      <w:del w:id="81" w:author="SnO" w:date="2019-12-13T14:12:00Z">
        <w:r w:rsidRPr="00CD1B14" w:rsidDel="00F56056">
          <w:rPr>
            <w:color w:val="000000"/>
            <w:sz w:val="18"/>
            <w:szCs w:val="18"/>
          </w:rPr>
          <w:delText xml:space="preserve"> Print ISSN 1843-5270; Electronic ISSN 1843-5378, AcademicPres (EAP), Romania.</w:delText>
        </w:r>
      </w:del>
    </w:p>
    <w:p w:rsidR="00304752" w:rsidRPr="00CD1B14" w:rsidRDefault="00304752" w:rsidP="00CD1B14">
      <w:pPr>
        <w:widowControl w:val="0"/>
        <w:autoSpaceDE w:val="0"/>
        <w:autoSpaceDN w:val="0"/>
        <w:adjustRightInd w:val="0"/>
        <w:ind w:left="425" w:hanging="425"/>
        <w:jc w:val="both"/>
        <w:rPr>
          <w:color w:val="000000"/>
          <w:sz w:val="18"/>
          <w:szCs w:val="18"/>
        </w:rPr>
      </w:pPr>
      <w:r w:rsidRPr="00CD1B14">
        <w:rPr>
          <w:color w:val="000000"/>
          <w:sz w:val="18"/>
          <w:szCs w:val="18"/>
        </w:rPr>
        <w:t xml:space="preserve">Relić, R., Hristov, S., Savić, R., Rogožarski, N., </w:t>
      </w:r>
      <w:r w:rsidRPr="00CD1B14">
        <w:rPr>
          <w:bCs/>
          <w:color w:val="000000"/>
          <w:sz w:val="18"/>
          <w:szCs w:val="18"/>
        </w:rPr>
        <w:t xml:space="preserve">&amp; </w:t>
      </w:r>
      <w:r w:rsidRPr="00CD1B14">
        <w:rPr>
          <w:color w:val="000000"/>
          <w:sz w:val="18"/>
          <w:szCs w:val="18"/>
        </w:rPr>
        <w:t xml:space="preserve">Becskei Zs. (2016). Assessment of some welfare parameters in lactating sows. </w:t>
      </w:r>
      <w:r w:rsidRPr="00CD1B14">
        <w:rPr>
          <w:i/>
          <w:color w:val="000000"/>
          <w:sz w:val="18"/>
          <w:szCs w:val="18"/>
        </w:rPr>
        <w:t>Proceedings of the International Symposium on Animal Science</w:t>
      </w:r>
      <w:r w:rsidR="001B7224">
        <w:rPr>
          <w:color w:val="000000"/>
          <w:sz w:val="18"/>
          <w:szCs w:val="18"/>
        </w:rPr>
        <w:t>, 2016, (354-</w:t>
      </w:r>
      <w:r w:rsidRPr="00CD1B14">
        <w:rPr>
          <w:color w:val="000000"/>
          <w:sz w:val="18"/>
          <w:szCs w:val="18"/>
        </w:rPr>
        <w:t>359). Belgrade-Zemun, Serbia.</w:t>
      </w:r>
    </w:p>
    <w:p w:rsidR="00304752" w:rsidRPr="00CD1B14" w:rsidRDefault="001B7224" w:rsidP="00CD1B14">
      <w:pPr>
        <w:widowControl w:val="0"/>
        <w:ind w:left="425" w:hanging="425"/>
        <w:jc w:val="both"/>
        <w:rPr>
          <w:color w:val="000000"/>
          <w:sz w:val="18"/>
          <w:szCs w:val="18"/>
        </w:rPr>
      </w:pPr>
      <w:r>
        <w:rPr>
          <w:iCs/>
          <w:color w:val="000000"/>
          <w:sz w:val="18"/>
          <w:szCs w:val="18"/>
        </w:rPr>
        <w:t>Robbins, J.A., von Keyserlingk, M.</w:t>
      </w:r>
      <w:r w:rsidR="00304752" w:rsidRPr="00CD1B14">
        <w:rPr>
          <w:iCs/>
          <w:color w:val="000000"/>
          <w:sz w:val="18"/>
          <w:szCs w:val="18"/>
        </w:rPr>
        <w:t xml:space="preserve">A. G., Fraser, D., </w:t>
      </w:r>
      <w:r w:rsidR="00304752" w:rsidRPr="00CD1B14">
        <w:rPr>
          <w:bCs/>
          <w:color w:val="000000"/>
          <w:sz w:val="18"/>
          <w:szCs w:val="18"/>
        </w:rPr>
        <w:t>&amp;</w:t>
      </w:r>
      <w:r>
        <w:rPr>
          <w:iCs/>
          <w:color w:val="000000"/>
          <w:sz w:val="18"/>
          <w:szCs w:val="18"/>
        </w:rPr>
        <w:t xml:space="preserve"> Weary, D.</w:t>
      </w:r>
      <w:r w:rsidR="00304752" w:rsidRPr="00CD1B14">
        <w:rPr>
          <w:iCs/>
          <w:color w:val="000000"/>
          <w:sz w:val="18"/>
          <w:szCs w:val="18"/>
        </w:rPr>
        <w:t>M.</w:t>
      </w:r>
      <w:r w:rsidR="00304752" w:rsidRPr="00CD1B14">
        <w:rPr>
          <w:i/>
          <w:iCs/>
          <w:color w:val="000000"/>
          <w:sz w:val="18"/>
          <w:szCs w:val="18"/>
        </w:rPr>
        <w:t xml:space="preserve"> </w:t>
      </w:r>
      <w:r w:rsidR="00304752" w:rsidRPr="00CD1B14">
        <w:rPr>
          <w:iCs/>
          <w:color w:val="000000"/>
          <w:sz w:val="18"/>
          <w:szCs w:val="18"/>
        </w:rPr>
        <w:t>(2016). Invited Review: Farm</w:t>
      </w:r>
      <w:r w:rsidR="00304752" w:rsidRPr="00CD1B14">
        <w:rPr>
          <w:color w:val="000000"/>
          <w:sz w:val="18"/>
          <w:szCs w:val="18"/>
        </w:rPr>
        <w:t xml:space="preserve"> </w:t>
      </w:r>
      <w:r w:rsidR="00304752" w:rsidRPr="00CD1B14">
        <w:rPr>
          <w:iCs/>
          <w:color w:val="000000"/>
          <w:sz w:val="18"/>
          <w:szCs w:val="18"/>
        </w:rPr>
        <w:t xml:space="preserve">size and animal welfare. </w:t>
      </w:r>
      <w:commentRangeStart w:id="82"/>
      <w:r w:rsidR="00304752" w:rsidRPr="00CD1B14">
        <w:rPr>
          <w:i/>
          <w:iCs/>
          <w:color w:val="000000"/>
          <w:sz w:val="18"/>
          <w:szCs w:val="18"/>
        </w:rPr>
        <w:t>J. Anim. Sci</w:t>
      </w:r>
      <w:r w:rsidR="00304752" w:rsidRPr="00CD1B14">
        <w:rPr>
          <w:iCs/>
          <w:color w:val="000000"/>
          <w:sz w:val="18"/>
          <w:szCs w:val="18"/>
        </w:rPr>
        <w:t>.</w:t>
      </w:r>
      <w:r>
        <w:rPr>
          <w:iCs/>
          <w:color w:val="000000"/>
          <w:sz w:val="18"/>
          <w:szCs w:val="18"/>
        </w:rPr>
        <w:t>,</w:t>
      </w:r>
      <w:r w:rsidR="00304752" w:rsidRPr="00CD1B14">
        <w:rPr>
          <w:iCs/>
          <w:color w:val="000000"/>
          <w:sz w:val="18"/>
          <w:szCs w:val="18"/>
        </w:rPr>
        <w:t xml:space="preserve"> </w:t>
      </w:r>
      <w:commentRangeEnd w:id="82"/>
      <w:r w:rsidR="00F56056">
        <w:rPr>
          <w:rStyle w:val="CommentReference"/>
        </w:rPr>
        <w:commentReference w:id="82"/>
      </w:r>
      <w:r w:rsidR="00304752" w:rsidRPr="001B7224">
        <w:rPr>
          <w:i/>
          <w:iCs/>
          <w:color w:val="000000"/>
          <w:sz w:val="18"/>
          <w:szCs w:val="18"/>
        </w:rPr>
        <w:t>94</w:t>
      </w:r>
      <w:r>
        <w:rPr>
          <w:iCs/>
          <w:color w:val="000000"/>
          <w:sz w:val="18"/>
          <w:szCs w:val="18"/>
        </w:rPr>
        <w:t xml:space="preserve">, </w:t>
      </w:r>
      <w:r w:rsidR="00304752" w:rsidRPr="00CD1B14">
        <w:rPr>
          <w:iCs/>
          <w:color w:val="000000"/>
          <w:sz w:val="18"/>
          <w:szCs w:val="18"/>
        </w:rPr>
        <w:t>5439-5455.</w:t>
      </w:r>
    </w:p>
    <w:p w:rsidR="00304752" w:rsidRPr="00CD1B14" w:rsidRDefault="00304752" w:rsidP="00CD1B14">
      <w:pPr>
        <w:widowControl w:val="0"/>
        <w:ind w:left="425" w:hanging="425"/>
        <w:jc w:val="both"/>
        <w:rPr>
          <w:color w:val="000000"/>
          <w:sz w:val="18"/>
          <w:szCs w:val="18"/>
        </w:rPr>
      </w:pPr>
      <w:r w:rsidRPr="00CD1B14">
        <w:rPr>
          <w:rStyle w:val="al-author-name-more"/>
          <w:color w:val="000000"/>
          <w:sz w:val="18"/>
          <w:szCs w:val="18"/>
        </w:rPr>
        <w:lastRenderedPageBreak/>
        <w:t>Rodenburg,</w:t>
      </w:r>
      <w:r w:rsidRPr="00CD1B14">
        <w:rPr>
          <w:color w:val="000000"/>
          <w:sz w:val="18"/>
          <w:szCs w:val="18"/>
        </w:rPr>
        <w:t xml:space="preserve"> </w:t>
      </w:r>
      <w:r w:rsidR="001B7224">
        <w:rPr>
          <w:rStyle w:val="al-author-name-more"/>
          <w:color w:val="000000"/>
          <w:sz w:val="18"/>
          <w:szCs w:val="18"/>
        </w:rPr>
        <w:t>T.</w:t>
      </w:r>
      <w:r w:rsidRPr="00CD1B14">
        <w:rPr>
          <w:rStyle w:val="al-author-name-more"/>
          <w:color w:val="000000"/>
          <w:sz w:val="18"/>
          <w:szCs w:val="18"/>
        </w:rPr>
        <w:t>B.</w:t>
      </w:r>
      <w:r w:rsidR="001B7224">
        <w:rPr>
          <w:rStyle w:val="al-author-name-more"/>
          <w:color w:val="000000"/>
          <w:sz w:val="18"/>
          <w:szCs w:val="18"/>
        </w:rPr>
        <w:t>,</w:t>
      </w:r>
      <w:r w:rsidRPr="00CD1B14">
        <w:rPr>
          <w:rStyle w:val="al-author-name-more"/>
          <w:color w:val="000000"/>
          <w:sz w:val="18"/>
          <w:szCs w:val="18"/>
        </w:rPr>
        <w:t xml:space="preserve"> </w:t>
      </w:r>
      <w:r w:rsidRPr="00CD1B14">
        <w:rPr>
          <w:bCs/>
          <w:color w:val="000000"/>
          <w:sz w:val="18"/>
          <w:szCs w:val="18"/>
        </w:rPr>
        <w:t xml:space="preserve">&amp; </w:t>
      </w:r>
      <w:r w:rsidR="001B7224">
        <w:rPr>
          <w:rStyle w:val="al-author-name-more"/>
          <w:color w:val="000000"/>
          <w:sz w:val="18"/>
          <w:szCs w:val="18"/>
        </w:rPr>
        <w:t>Turner S.</w:t>
      </w:r>
      <w:r w:rsidRPr="00CD1B14">
        <w:rPr>
          <w:rStyle w:val="al-author-name-more"/>
          <w:color w:val="000000"/>
          <w:sz w:val="18"/>
          <w:szCs w:val="18"/>
        </w:rPr>
        <w:t xml:space="preserve">P. (2012). </w:t>
      </w:r>
      <w:r w:rsidRPr="00CD1B14">
        <w:rPr>
          <w:color w:val="000000"/>
          <w:sz w:val="18"/>
          <w:szCs w:val="18"/>
        </w:rPr>
        <w:t xml:space="preserve">The role of breeding and genetics in the welfare of farm animals </w:t>
      </w:r>
      <w:r w:rsidRPr="00CD1B14">
        <w:rPr>
          <w:rStyle w:val="Emphasis"/>
          <w:color w:val="000000"/>
          <w:sz w:val="18"/>
          <w:szCs w:val="18"/>
        </w:rPr>
        <w:t>Animal Frontiers</w:t>
      </w:r>
      <w:r w:rsidRPr="00CD1B14">
        <w:rPr>
          <w:color w:val="000000"/>
          <w:sz w:val="18"/>
          <w:szCs w:val="18"/>
        </w:rPr>
        <w:t xml:space="preserve">, </w:t>
      </w:r>
      <w:del w:id="83" w:author="SnO" w:date="2019-12-13T14:13:00Z">
        <w:r w:rsidRPr="00CD1B14" w:rsidDel="00F56056">
          <w:rPr>
            <w:color w:val="000000"/>
            <w:sz w:val="18"/>
            <w:szCs w:val="18"/>
          </w:rPr>
          <w:delText xml:space="preserve">Volume </w:delText>
        </w:r>
      </w:del>
      <w:r w:rsidRPr="00CD1B14">
        <w:rPr>
          <w:color w:val="000000"/>
          <w:sz w:val="18"/>
          <w:szCs w:val="18"/>
        </w:rPr>
        <w:t>2</w:t>
      </w:r>
      <w:del w:id="84" w:author="SnO" w:date="2019-12-13T14:13:00Z">
        <w:r w:rsidRPr="00CD1B14" w:rsidDel="00F56056">
          <w:rPr>
            <w:color w:val="000000"/>
            <w:sz w:val="18"/>
            <w:szCs w:val="18"/>
          </w:rPr>
          <w:delText xml:space="preserve">, </w:delText>
        </w:r>
        <w:r w:rsidR="001B7224" w:rsidDel="00F56056">
          <w:rPr>
            <w:color w:val="000000"/>
            <w:sz w:val="18"/>
            <w:szCs w:val="18"/>
          </w:rPr>
          <w:delText xml:space="preserve">Issue </w:delText>
        </w:r>
      </w:del>
      <w:ins w:id="85" w:author="SnO" w:date="2019-12-13T14:13:00Z">
        <w:r w:rsidR="00F56056">
          <w:rPr>
            <w:color w:val="000000"/>
            <w:sz w:val="18"/>
            <w:szCs w:val="18"/>
          </w:rPr>
          <w:t>(</w:t>
        </w:r>
      </w:ins>
      <w:r w:rsidR="001B7224">
        <w:rPr>
          <w:color w:val="000000"/>
          <w:sz w:val="18"/>
          <w:szCs w:val="18"/>
        </w:rPr>
        <w:t>3</w:t>
      </w:r>
      <w:ins w:id="86" w:author="SnO" w:date="2019-12-13T14:13:00Z">
        <w:r w:rsidR="00F56056">
          <w:rPr>
            <w:color w:val="000000"/>
            <w:sz w:val="18"/>
            <w:szCs w:val="18"/>
          </w:rPr>
          <w:t>)</w:t>
        </w:r>
      </w:ins>
      <w:r w:rsidR="001B7224">
        <w:rPr>
          <w:color w:val="000000"/>
          <w:sz w:val="18"/>
          <w:szCs w:val="18"/>
        </w:rPr>
        <w:t xml:space="preserve">, </w:t>
      </w:r>
      <w:del w:id="87" w:author="SnO" w:date="2019-12-13T14:13:00Z">
        <w:r w:rsidR="001B7224" w:rsidDel="00F56056">
          <w:rPr>
            <w:color w:val="000000"/>
            <w:sz w:val="18"/>
            <w:szCs w:val="18"/>
          </w:rPr>
          <w:delText xml:space="preserve">July 2012, Pages </w:delText>
        </w:r>
      </w:del>
      <w:r w:rsidR="001B7224">
        <w:rPr>
          <w:color w:val="000000"/>
          <w:sz w:val="18"/>
          <w:szCs w:val="18"/>
        </w:rPr>
        <w:t>16-</w:t>
      </w:r>
      <w:r w:rsidRPr="00CD1B14">
        <w:rPr>
          <w:color w:val="000000"/>
          <w:sz w:val="18"/>
          <w:szCs w:val="18"/>
        </w:rPr>
        <w:t>21</w:t>
      </w:r>
      <w:r w:rsidR="001B7224">
        <w:rPr>
          <w:color w:val="000000"/>
          <w:sz w:val="18"/>
          <w:szCs w:val="18"/>
        </w:rPr>
        <w:t>.</w:t>
      </w:r>
    </w:p>
    <w:p w:rsidR="00304752" w:rsidRPr="00CD1B14" w:rsidRDefault="00304752" w:rsidP="00CD1B14">
      <w:pPr>
        <w:pStyle w:val="ListParagraph"/>
        <w:widowControl w:val="0"/>
        <w:spacing w:after="0" w:line="240" w:lineRule="auto"/>
        <w:ind w:left="425" w:hanging="425"/>
        <w:contextualSpacing w:val="0"/>
        <w:jc w:val="both"/>
        <w:rPr>
          <w:rFonts w:ascii="Times New Roman" w:hAnsi="Times New Roman"/>
          <w:color w:val="000000"/>
          <w:sz w:val="18"/>
          <w:szCs w:val="18"/>
        </w:rPr>
      </w:pPr>
      <w:r w:rsidRPr="00CD1B14">
        <w:rPr>
          <w:rFonts w:ascii="Times New Roman" w:hAnsi="Times New Roman"/>
          <w:color w:val="000000"/>
          <w:sz w:val="18"/>
          <w:szCs w:val="18"/>
        </w:rPr>
        <w:t>Samolovac, LJ., Hristov, S., Stanković, B.,</w:t>
      </w:r>
      <w:r w:rsidRPr="00CD1B14">
        <w:rPr>
          <w:rFonts w:ascii="Times New Roman" w:hAnsi="Times New Roman"/>
          <w:bCs/>
          <w:color w:val="000000"/>
          <w:sz w:val="18"/>
          <w:szCs w:val="18"/>
          <w:lang w:eastAsia="en-GB"/>
        </w:rPr>
        <w:t xml:space="preserve"> &amp;</w:t>
      </w:r>
      <w:r w:rsidRPr="00CD1B14">
        <w:rPr>
          <w:rFonts w:ascii="Times New Roman" w:hAnsi="Times New Roman"/>
          <w:color w:val="000000"/>
          <w:sz w:val="18"/>
          <w:szCs w:val="18"/>
        </w:rPr>
        <w:t xml:space="preserve"> Beskorovajni, R. (2018). </w:t>
      </w:r>
      <w:r w:rsidRPr="00CD1B14">
        <w:rPr>
          <w:rFonts w:ascii="Times New Roman" w:hAnsi="Times New Roman"/>
          <w:color w:val="000000"/>
          <w:sz w:val="18"/>
          <w:szCs w:val="18"/>
          <w:vertAlign w:val="superscript"/>
        </w:rPr>
        <w:t xml:space="preserve"> </w:t>
      </w:r>
      <w:r w:rsidRPr="00CD1B14">
        <w:rPr>
          <w:rStyle w:val="alt-edited"/>
          <w:rFonts w:ascii="Times New Roman" w:hAnsi="Times New Roman"/>
          <w:color w:val="000000"/>
          <w:sz w:val="18"/>
          <w:szCs w:val="18"/>
        </w:rPr>
        <w:t xml:space="preserve">Frequency of behavioural disorders of calves in the first month of life. </w:t>
      </w:r>
      <w:r w:rsidRPr="00CD1B14">
        <w:rPr>
          <w:rFonts w:ascii="Times New Roman" w:hAnsi="Times New Roman"/>
          <w:i/>
          <w:color w:val="000000"/>
          <w:sz w:val="18"/>
          <w:szCs w:val="18"/>
        </w:rPr>
        <w:t xml:space="preserve">International symposium on animal science </w:t>
      </w:r>
      <w:r w:rsidRPr="00CD1B14">
        <w:rPr>
          <w:rFonts w:ascii="Times New Roman" w:hAnsi="Times New Roman"/>
          <w:i/>
          <w:caps/>
          <w:color w:val="000000"/>
          <w:sz w:val="18"/>
          <w:szCs w:val="18"/>
        </w:rPr>
        <w:t>(ISAS)</w:t>
      </w:r>
      <w:r w:rsidR="001B7224">
        <w:rPr>
          <w:rFonts w:ascii="Times New Roman" w:hAnsi="Times New Roman"/>
          <w:i/>
          <w:caps/>
          <w:color w:val="000000"/>
          <w:sz w:val="18"/>
          <w:szCs w:val="18"/>
        </w:rPr>
        <w:t>,</w:t>
      </w:r>
      <w:r w:rsidRPr="00CD1B14">
        <w:rPr>
          <w:rFonts w:ascii="Times New Roman" w:hAnsi="Times New Roman"/>
          <w:i/>
          <w:caps/>
          <w:color w:val="000000"/>
          <w:sz w:val="18"/>
          <w:szCs w:val="18"/>
        </w:rPr>
        <w:t xml:space="preserve"> 2018</w:t>
      </w:r>
      <w:r w:rsidRPr="00CD1B14">
        <w:rPr>
          <w:rFonts w:ascii="Times New Roman" w:hAnsi="Times New Roman"/>
          <w:caps/>
          <w:color w:val="000000"/>
          <w:sz w:val="18"/>
          <w:szCs w:val="18"/>
        </w:rPr>
        <w:t xml:space="preserve"> (231-237).</w:t>
      </w:r>
      <w:r w:rsidRPr="00CD1B14">
        <w:rPr>
          <w:rStyle w:val="alt-edited"/>
          <w:rFonts w:ascii="Times New Roman" w:hAnsi="Times New Roman"/>
          <w:color w:val="000000"/>
          <w:sz w:val="18"/>
          <w:szCs w:val="18"/>
        </w:rPr>
        <w:t xml:space="preserve"> </w:t>
      </w:r>
      <w:r w:rsidRPr="00CD1B14">
        <w:rPr>
          <w:rFonts w:ascii="Times New Roman" w:hAnsi="Times New Roman"/>
          <w:bCs/>
          <w:color w:val="000000"/>
          <w:sz w:val="18"/>
          <w:szCs w:val="18"/>
        </w:rPr>
        <w:t>Faculty of Ag</w:t>
      </w:r>
      <w:r w:rsidR="001B7224">
        <w:rPr>
          <w:rFonts w:ascii="Times New Roman" w:hAnsi="Times New Roman"/>
          <w:bCs/>
          <w:color w:val="000000"/>
          <w:sz w:val="18"/>
          <w:szCs w:val="18"/>
        </w:rPr>
        <w:t>riculture in Belgrade – Zemun.</w:t>
      </w:r>
    </w:p>
    <w:p w:rsidR="00304752" w:rsidRPr="00CD1B14" w:rsidRDefault="00304752" w:rsidP="00CD1B14">
      <w:pPr>
        <w:widowControl w:val="0"/>
        <w:autoSpaceDE w:val="0"/>
        <w:autoSpaceDN w:val="0"/>
        <w:adjustRightInd w:val="0"/>
        <w:ind w:left="425" w:hanging="425"/>
        <w:jc w:val="both"/>
        <w:rPr>
          <w:color w:val="000000"/>
          <w:sz w:val="18"/>
          <w:szCs w:val="18"/>
        </w:rPr>
      </w:pPr>
      <w:r w:rsidRPr="00CD1B14">
        <w:rPr>
          <w:color w:val="000000"/>
          <w:sz w:val="18"/>
          <w:szCs w:val="18"/>
        </w:rPr>
        <w:t>Samolovac, Lj., Hristov, S., Stankovic, B., Maletic R., Relic, R.,</w:t>
      </w:r>
      <w:r w:rsidRPr="00CD1B14">
        <w:rPr>
          <w:bCs/>
          <w:color w:val="000000"/>
          <w:sz w:val="18"/>
          <w:szCs w:val="18"/>
        </w:rPr>
        <w:t xml:space="preserve"> &amp; </w:t>
      </w:r>
      <w:r w:rsidRPr="00CD1B14">
        <w:rPr>
          <w:color w:val="000000"/>
          <w:sz w:val="18"/>
          <w:szCs w:val="18"/>
        </w:rPr>
        <w:t xml:space="preserve">Zlatanovic, Z. (2019). Influence of rearing conditions and birth season on calf welfare in the first month of life. </w:t>
      </w:r>
      <w:r w:rsidRPr="00CD1B14">
        <w:rPr>
          <w:i/>
          <w:color w:val="000000"/>
          <w:sz w:val="18"/>
          <w:szCs w:val="18"/>
        </w:rPr>
        <w:t>Turkish Journal of Veterinary &amp; Animal Sciences,</w:t>
      </w:r>
      <w:r w:rsidR="001B7224">
        <w:rPr>
          <w:color w:val="000000"/>
          <w:sz w:val="18"/>
          <w:szCs w:val="18"/>
        </w:rPr>
        <w:t xml:space="preserve"> </w:t>
      </w:r>
      <w:r w:rsidRPr="001B7224">
        <w:rPr>
          <w:i/>
          <w:color w:val="000000"/>
          <w:sz w:val="18"/>
          <w:szCs w:val="18"/>
        </w:rPr>
        <w:t>43</w:t>
      </w:r>
      <w:r w:rsidR="001B7224">
        <w:rPr>
          <w:color w:val="000000"/>
          <w:sz w:val="18"/>
          <w:szCs w:val="18"/>
        </w:rPr>
        <w:t xml:space="preserve"> (1),</w:t>
      </w:r>
      <w:r w:rsidRPr="00CD1B14">
        <w:rPr>
          <w:color w:val="000000"/>
          <w:sz w:val="18"/>
          <w:szCs w:val="18"/>
        </w:rPr>
        <w:t xml:space="preserve"> 10</w:t>
      </w:r>
      <w:r w:rsidR="001B7224">
        <w:rPr>
          <w:color w:val="000000"/>
          <w:sz w:val="18"/>
          <w:szCs w:val="18"/>
        </w:rPr>
        <w:t>2-109.</w:t>
      </w:r>
    </w:p>
    <w:p w:rsidR="00304752" w:rsidRPr="00CD1B14" w:rsidRDefault="001B7224" w:rsidP="00CD1B14">
      <w:pPr>
        <w:widowControl w:val="0"/>
        <w:ind w:left="425" w:hanging="425"/>
        <w:jc w:val="both"/>
        <w:rPr>
          <w:color w:val="000000"/>
          <w:sz w:val="18"/>
          <w:szCs w:val="18"/>
        </w:rPr>
      </w:pPr>
      <w:r>
        <w:rPr>
          <w:color w:val="000000"/>
          <w:sz w:val="18"/>
          <w:szCs w:val="18"/>
        </w:rPr>
        <w:t>Sonoda, L.</w:t>
      </w:r>
      <w:r w:rsidR="00304752" w:rsidRPr="00CD1B14">
        <w:rPr>
          <w:color w:val="000000"/>
          <w:sz w:val="18"/>
          <w:szCs w:val="18"/>
        </w:rPr>
        <w:t>T</w:t>
      </w:r>
      <w:r>
        <w:rPr>
          <w:color w:val="000000"/>
          <w:sz w:val="18"/>
          <w:szCs w:val="18"/>
        </w:rPr>
        <w:t>.</w:t>
      </w:r>
      <w:r w:rsidR="00304752" w:rsidRPr="00CD1B14">
        <w:rPr>
          <w:color w:val="000000"/>
          <w:sz w:val="18"/>
          <w:szCs w:val="18"/>
        </w:rPr>
        <w:t>, Fels</w:t>
      </w:r>
      <w:r>
        <w:rPr>
          <w:color w:val="000000"/>
          <w:sz w:val="18"/>
          <w:szCs w:val="18"/>
        </w:rPr>
        <w:t>,</w:t>
      </w:r>
      <w:r w:rsidR="00304752" w:rsidRPr="00CD1B14">
        <w:rPr>
          <w:color w:val="000000"/>
          <w:sz w:val="18"/>
          <w:szCs w:val="18"/>
        </w:rPr>
        <w:t xml:space="preserve"> M</w:t>
      </w:r>
      <w:r>
        <w:rPr>
          <w:color w:val="000000"/>
          <w:sz w:val="18"/>
          <w:szCs w:val="18"/>
        </w:rPr>
        <w:t>.</w:t>
      </w:r>
      <w:r w:rsidR="00304752" w:rsidRPr="00CD1B14">
        <w:rPr>
          <w:color w:val="000000"/>
          <w:sz w:val="18"/>
          <w:szCs w:val="18"/>
        </w:rPr>
        <w:t>, Oczak, M</w:t>
      </w:r>
      <w:r>
        <w:rPr>
          <w:color w:val="000000"/>
          <w:sz w:val="18"/>
          <w:szCs w:val="18"/>
        </w:rPr>
        <w:t>.</w:t>
      </w:r>
      <w:r w:rsidR="00304752" w:rsidRPr="00CD1B14">
        <w:rPr>
          <w:color w:val="000000"/>
          <w:sz w:val="18"/>
          <w:szCs w:val="18"/>
        </w:rPr>
        <w:t>, Vranken, E., Ismayilova</w:t>
      </w:r>
      <w:r>
        <w:rPr>
          <w:color w:val="000000"/>
          <w:sz w:val="18"/>
          <w:szCs w:val="18"/>
        </w:rPr>
        <w:t>.</w:t>
      </w:r>
      <w:r w:rsidR="00304752" w:rsidRPr="00CD1B14">
        <w:rPr>
          <w:color w:val="000000"/>
          <w:sz w:val="18"/>
          <w:szCs w:val="18"/>
        </w:rPr>
        <w:t xml:space="preserve"> G., Guarino, M., Viazzi, S., Bahr, C., Berckmans, </w:t>
      </w:r>
      <w:r w:rsidR="00304752" w:rsidRPr="00CD1B14">
        <w:rPr>
          <w:bCs/>
          <w:color w:val="000000"/>
          <w:sz w:val="18"/>
          <w:szCs w:val="18"/>
        </w:rPr>
        <w:t>&amp;</w:t>
      </w:r>
      <w:r w:rsidR="00304752" w:rsidRPr="00CD1B14">
        <w:rPr>
          <w:color w:val="000000"/>
          <w:sz w:val="18"/>
          <w:szCs w:val="18"/>
        </w:rPr>
        <w:t xml:space="preserve"> Hartung</w:t>
      </w:r>
      <w:r>
        <w:rPr>
          <w:color w:val="000000"/>
          <w:sz w:val="18"/>
          <w:szCs w:val="18"/>
        </w:rPr>
        <w:t>, D.</w:t>
      </w:r>
      <w:r w:rsidR="00304752" w:rsidRPr="00CD1B14">
        <w:rPr>
          <w:color w:val="000000"/>
          <w:sz w:val="18"/>
          <w:szCs w:val="18"/>
        </w:rPr>
        <w:t>J. (2013). Tail Biting in pigs – Causes and management intervention strategies to reduce the behavioural disorder. A review.</w:t>
      </w:r>
      <w:r w:rsidR="00304752" w:rsidRPr="00CD1B14">
        <w:rPr>
          <w:i/>
          <w:iCs/>
          <w:color w:val="000000"/>
          <w:sz w:val="18"/>
          <w:szCs w:val="18"/>
        </w:rPr>
        <w:t xml:space="preserve"> </w:t>
      </w:r>
      <w:r w:rsidR="00304752" w:rsidRPr="00CD1B14">
        <w:rPr>
          <w:i/>
          <w:color w:val="000000"/>
          <w:sz w:val="18"/>
          <w:szCs w:val="18"/>
        </w:rPr>
        <w:t>Berl Münch Tierärztl Wochenschr</w:t>
      </w:r>
      <w:r>
        <w:rPr>
          <w:i/>
          <w:color w:val="000000"/>
          <w:sz w:val="18"/>
          <w:szCs w:val="18"/>
        </w:rPr>
        <w:t>,</w:t>
      </w:r>
      <w:r w:rsidR="00304752" w:rsidRPr="00CD1B14">
        <w:rPr>
          <w:i/>
          <w:color w:val="000000"/>
          <w:sz w:val="18"/>
          <w:szCs w:val="18"/>
        </w:rPr>
        <w:t xml:space="preserve"> </w:t>
      </w:r>
      <w:r w:rsidR="00304752" w:rsidRPr="001B7224">
        <w:rPr>
          <w:i/>
          <w:color w:val="000000"/>
          <w:sz w:val="18"/>
          <w:szCs w:val="18"/>
        </w:rPr>
        <w:t>126</w:t>
      </w:r>
      <w:r w:rsidR="00304752" w:rsidRPr="00CD1B14">
        <w:rPr>
          <w:color w:val="000000"/>
          <w:sz w:val="18"/>
          <w:szCs w:val="18"/>
        </w:rPr>
        <w:t xml:space="preserve">, </w:t>
      </w:r>
      <w:r>
        <w:rPr>
          <w:color w:val="000000"/>
          <w:sz w:val="18"/>
          <w:szCs w:val="18"/>
        </w:rPr>
        <w:t>104-112.</w:t>
      </w:r>
    </w:p>
    <w:p w:rsidR="00304752" w:rsidRPr="00CD1B14" w:rsidRDefault="00304752" w:rsidP="00CD1B14">
      <w:pPr>
        <w:pStyle w:val="ListParagraph"/>
        <w:widowControl w:val="0"/>
        <w:autoSpaceDE w:val="0"/>
        <w:autoSpaceDN w:val="0"/>
        <w:adjustRightInd w:val="0"/>
        <w:spacing w:after="0" w:line="240" w:lineRule="auto"/>
        <w:ind w:left="425" w:hanging="425"/>
        <w:contextualSpacing w:val="0"/>
        <w:jc w:val="both"/>
        <w:rPr>
          <w:rFonts w:ascii="Times New Roman" w:hAnsi="Times New Roman"/>
          <w:color w:val="000000"/>
          <w:sz w:val="18"/>
          <w:szCs w:val="18"/>
        </w:rPr>
      </w:pPr>
      <w:r w:rsidRPr="00CD1B14">
        <w:rPr>
          <w:rFonts w:ascii="Times New Roman" w:hAnsi="Times New Roman"/>
          <w:color w:val="000000"/>
          <w:sz w:val="18"/>
          <w:szCs w:val="18"/>
        </w:rPr>
        <w:t xml:space="preserve">Stanković, B., Hristov, S., Ostojić-Andrić, D., Zlatanović, Z., Samolovac, Lj., </w:t>
      </w:r>
      <w:r w:rsidRPr="00CD1B14">
        <w:rPr>
          <w:rFonts w:ascii="Times New Roman" w:hAnsi="Times New Roman"/>
          <w:bCs/>
          <w:color w:val="000000"/>
          <w:sz w:val="18"/>
          <w:szCs w:val="18"/>
          <w:lang w:eastAsia="en-GB"/>
        </w:rPr>
        <w:t xml:space="preserve">&amp; </w:t>
      </w:r>
      <w:r w:rsidRPr="00CD1B14">
        <w:rPr>
          <w:rFonts w:ascii="Times New Roman" w:hAnsi="Times New Roman"/>
          <w:color w:val="000000"/>
          <w:sz w:val="18"/>
          <w:szCs w:val="18"/>
        </w:rPr>
        <w:t xml:space="preserve">Maksimović, N. (2014). The most common health disorders and welfare of dairy cows and calves. </w:t>
      </w:r>
      <w:r w:rsidRPr="00CD1B14">
        <w:rPr>
          <w:rFonts w:ascii="Times New Roman" w:hAnsi="Times New Roman"/>
          <w:i/>
          <w:color w:val="000000"/>
          <w:sz w:val="18"/>
          <w:szCs w:val="18"/>
        </w:rPr>
        <w:t>Biotechnology in Animal Husbandry</w:t>
      </w:r>
      <w:r w:rsidR="001B7224">
        <w:rPr>
          <w:rFonts w:ascii="Times New Roman" w:hAnsi="Times New Roman"/>
          <w:i/>
          <w:color w:val="000000"/>
          <w:sz w:val="18"/>
          <w:szCs w:val="18"/>
        </w:rPr>
        <w:t>,</w:t>
      </w:r>
      <w:r w:rsidRPr="00CD1B14">
        <w:rPr>
          <w:rFonts w:ascii="Times New Roman" w:hAnsi="Times New Roman"/>
          <w:color w:val="000000"/>
          <w:sz w:val="18"/>
          <w:szCs w:val="18"/>
        </w:rPr>
        <w:t xml:space="preserve"> </w:t>
      </w:r>
      <w:r w:rsidRPr="001B7224">
        <w:rPr>
          <w:rFonts w:ascii="Times New Roman" w:hAnsi="Times New Roman"/>
          <w:i/>
          <w:color w:val="000000"/>
          <w:sz w:val="18"/>
          <w:szCs w:val="18"/>
        </w:rPr>
        <w:t>30</w:t>
      </w:r>
      <w:r w:rsidR="001B7224">
        <w:rPr>
          <w:rFonts w:ascii="Times New Roman" w:hAnsi="Times New Roman"/>
          <w:color w:val="000000"/>
          <w:sz w:val="18"/>
          <w:szCs w:val="18"/>
        </w:rPr>
        <w:t xml:space="preserve"> (4), 549-560.</w:t>
      </w:r>
    </w:p>
    <w:p w:rsidR="00304752" w:rsidRPr="00CD1B14" w:rsidRDefault="00304752" w:rsidP="00CD1B14">
      <w:pPr>
        <w:widowControl w:val="0"/>
        <w:ind w:left="425" w:hanging="425"/>
        <w:jc w:val="both"/>
        <w:rPr>
          <w:color w:val="000000"/>
          <w:sz w:val="18"/>
          <w:szCs w:val="18"/>
        </w:rPr>
      </w:pPr>
      <w:r w:rsidRPr="00CD1B14">
        <w:rPr>
          <w:color w:val="000000"/>
          <w:sz w:val="18"/>
          <w:szCs w:val="18"/>
        </w:rPr>
        <w:t xml:space="preserve">Tawse, J. (2010). Consumer attitudes towards farm animals and their welfare: a pig production case study. </w:t>
      </w:r>
      <w:r w:rsidRPr="00CD1B14">
        <w:rPr>
          <w:i/>
          <w:color w:val="000000"/>
          <w:sz w:val="18"/>
          <w:szCs w:val="18"/>
        </w:rPr>
        <w:t>Bioscience Horizons</w:t>
      </w:r>
      <w:r w:rsidRPr="002B2C2A">
        <w:rPr>
          <w:i/>
          <w:color w:val="000000"/>
          <w:sz w:val="18"/>
          <w:szCs w:val="18"/>
        </w:rPr>
        <w:t>, 3</w:t>
      </w:r>
      <w:r w:rsidR="001B7224">
        <w:rPr>
          <w:color w:val="000000"/>
          <w:sz w:val="18"/>
          <w:szCs w:val="18"/>
        </w:rPr>
        <w:t xml:space="preserve"> (2),</w:t>
      </w:r>
      <w:r w:rsidRPr="00CD1B14">
        <w:rPr>
          <w:color w:val="000000"/>
          <w:sz w:val="18"/>
          <w:szCs w:val="18"/>
        </w:rPr>
        <w:t xml:space="preserve"> 156-165.</w:t>
      </w:r>
    </w:p>
    <w:p w:rsidR="00304752" w:rsidRPr="00CD1B14" w:rsidRDefault="00304752" w:rsidP="00CD1B14">
      <w:pPr>
        <w:widowControl w:val="0"/>
        <w:ind w:left="425" w:hanging="425"/>
        <w:jc w:val="both"/>
        <w:rPr>
          <w:color w:val="000000"/>
          <w:sz w:val="18"/>
          <w:szCs w:val="18"/>
        </w:rPr>
      </w:pPr>
      <w:r w:rsidRPr="00CD1B14">
        <w:rPr>
          <w:color w:val="000000"/>
          <w:sz w:val="18"/>
          <w:szCs w:val="18"/>
        </w:rPr>
        <w:t>Todorović-Joksimović, M., Hristov, S., Davidović, V.,</w:t>
      </w:r>
      <w:r w:rsidRPr="00CD1B14">
        <w:rPr>
          <w:bCs/>
          <w:color w:val="000000"/>
          <w:sz w:val="18"/>
          <w:szCs w:val="18"/>
        </w:rPr>
        <w:t xml:space="preserve"> &amp;</w:t>
      </w:r>
      <w:r w:rsidRPr="00CD1B14">
        <w:rPr>
          <w:color w:val="000000"/>
          <w:sz w:val="18"/>
          <w:szCs w:val="18"/>
        </w:rPr>
        <w:t xml:space="preserve"> Stanković, B. (2007). Fiziološki aspekti ponašanja i dobrobiti farmskih životinja. </w:t>
      </w:r>
      <w:r w:rsidRPr="00CD1B14">
        <w:rPr>
          <w:i/>
          <w:color w:val="000000"/>
          <w:sz w:val="18"/>
          <w:szCs w:val="18"/>
        </w:rPr>
        <w:t xml:space="preserve">Prva međunarodna konferencija o dobrobiti i biosigurnosti na farmama u Srbiji </w:t>
      </w:r>
      <w:r w:rsidR="001B7224">
        <w:rPr>
          <w:i/>
          <w:color w:val="000000"/>
          <w:sz w:val="18"/>
          <w:szCs w:val="18"/>
        </w:rPr>
        <w:t>“</w:t>
      </w:r>
      <w:r w:rsidRPr="00CD1B14">
        <w:rPr>
          <w:i/>
          <w:color w:val="000000"/>
          <w:sz w:val="18"/>
          <w:szCs w:val="18"/>
        </w:rPr>
        <w:t>Dobrobit životinja i biosigurnost na farmama</w:t>
      </w:r>
      <w:r w:rsidR="001B7224">
        <w:rPr>
          <w:i/>
          <w:color w:val="000000"/>
          <w:sz w:val="18"/>
          <w:szCs w:val="18"/>
        </w:rPr>
        <w:t>”</w:t>
      </w:r>
      <w:r w:rsidR="001B7224">
        <w:rPr>
          <w:color w:val="000000"/>
          <w:sz w:val="18"/>
          <w:szCs w:val="18"/>
        </w:rPr>
        <w:t xml:space="preserve"> (65-74). Beograd-Srbija.</w:t>
      </w:r>
    </w:p>
    <w:p w:rsidR="00304752" w:rsidRPr="00CD1B14" w:rsidRDefault="002B2C2A" w:rsidP="00CD1B14">
      <w:pPr>
        <w:widowControl w:val="0"/>
        <w:ind w:left="425" w:hanging="425"/>
        <w:jc w:val="both"/>
        <w:rPr>
          <w:color w:val="000000"/>
          <w:sz w:val="18"/>
          <w:szCs w:val="18"/>
        </w:rPr>
      </w:pPr>
      <w:commentRangeStart w:id="88"/>
      <w:r>
        <w:rPr>
          <w:color w:val="000000"/>
          <w:sz w:val="18"/>
          <w:szCs w:val="18"/>
          <w:lang w:val="sr-Latn-CS"/>
        </w:rPr>
        <w:t xml:space="preserve">TR </w:t>
      </w:r>
      <w:r w:rsidR="001B7224">
        <w:rPr>
          <w:color w:val="000000"/>
          <w:sz w:val="18"/>
          <w:szCs w:val="18"/>
          <w:lang w:val="sr-Latn-CS"/>
        </w:rPr>
        <w:t>20110</w:t>
      </w:r>
      <w:r w:rsidR="00304752" w:rsidRPr="00CD1B14">
        <w:rPr>
          <w:color w:val="000000"/>
          <w:sz w:val="18"/>
          <w:szCs w:val="18"/>
          <w:lang w:val="sr-Latn-CS"/>
        </w:rPr>
        <w:t xml:space="preserve"> (</w:t>
      </w:r>
      <w:r w:rsidR="00304752" w:rsidRPr="00CD1B14">
        <w:rPr>
          <w:bCs/>
          <w:color w:val="000000"/>
          <w:sz w:val="18"/>
          <w:szCs w:val="18"/>
          <w:lang w:val="sr-Latn-CS"/>
        </w:rPr>
        <w:t>2008-2011).</w:t>
      </w:r>
      <w:r w:rsidR="00304752" w:rsidRPr="00CD1B14">
        <w:rPr>
          <w:color w:val="000000"/>
          <w:sz w:val="18"/>
          <w:szCs w:val="18"/>
          <w:lang w:val="sr-Latn-CS"/>
        </w:rPr>
        <w:t xml:space="preserve"> Razvoj i implementacija standarda do</w:t>
      </w:r>
      <w:r w:rsidR="001B7224">
        <w:rPr>
          <w:color w:val="000000"/>
          <w:sz w:val="18"/>
          <w:szCs w:val="18"/>
          <w:lang w:val="sr-Latn-CS"/>
        </w:rPr>
        <w:t>brobiti i</w:t>
      </w:r>
      <w:r w:rsidR="00304752" w:rsidRPr="00CD1B14">
        <w:rPr>
          <w:color w:val="000000"/>
          <w:sz w:val="18"/>
          <w:szCs w:val="18"/>
          <w:lang w:val="sr-Latn-CS"/>
        </w:rPr>
        <w:t xml:space="preserve"> biosigurnosti u cilju unapređenja tehnolog</w:t>
      </w:r>
      <w:r w:rsidR="001B7224">
        <w:rPr>
          <w:color w:val="000000"/>
          <w:sz w:val="18"/>
          <w:szCs w:val="18"/>
          <w:lang w:val="sr-Latn-CS"/>
        </w:rPr>
        <w:t>ije proizvodnje goveda i svinja</w:t>
      </w:r>
      <w:r w:rsidR="00304752" w:rsidRPr="00CD1B14">
        <w:rPr>
          <w:color w:val="000000"/>
          <w:sz w:val="18"/>
          <w:szCs w:val="18"/>
          <w:lang w:val="sr-Latn-CS"/>
        </w:rPr>
        <w:t>), Projekt, Ministarstvo nauke i tehnološkog razvoja Republike Srbije.</w:t>
      </w:r>
      <w:commentRangeEnd w:id="88"/>
      <w:r w:rsidR="00F56056">
        <w:rPr>
          <w:rStyle w:val="CommentReference"/>
        </w:rPr>
        <w:commentReference w:id="88"/>
      </w:r>
    </w:p>
    <w:p w:rsidR="00304752" w:rsidRPr="00CD1B14" w:rsidRDefault="00304752" w:rsidP="00CD1B14">
      <w:pPr>
        <w:widowControl w:val="0"/>
        <w:autoSpaceDE w:val="0"/>
        <w:autoSpaceDN w:val="0"/>
        <w:adjustRightInd w:val="0"/>
        <w:ind w:left="425" w:hanging="425"/>
        <w:jc w:val="both"/>
        <w:rPr>
          <w:color w:val="000000"/>
          <w:sz w:val="18"/>
          <w:szCs w:val="18"/>
        </w:rPr>
      </w:pPr>
      <w:r w:rsidRPr="00CD1B14">
        <w:rPr>
          <w:color w:val="000000"/>
          <w:sz w:val="18"/>
          <w:szCs w:val="18"/>
        </w:rPr>
        <w:t xml:space="preserve">Vanhonacker, F., Verbeke, W., van Poucke, E., </w:t>
      </w:r>
      <w:r w:rsidRPr="00CD1B14">
        <w:rPr>
          <w:bCs/>
          <w:color w:val="000000"/>
          <w:sz w:val="18"/>
          <w:szCs w:val="18"/>
        </w:rPr>
        <w:t>&amp;</w:t>
      </w:r>
      <w:r w:rsidR="001B7224">
        <w:rPr>
          <w:color w:val="000000"/>
          <w:sz w:val="18"/>
          <w:szCs w:val="18"/>
        </w:rPr>
        <w:t xml:space="preserve"> Tuyttens, F.A.</w:t>
      </w:r>
      <w:r w:rsidRPr="00CD1B14">
        <w:rPr>
          <w:color w:val="000000"/>
          <w:sz w:val="18"/>
          <w:szCs w:val="18"/>
        </w:rPr>
        <w:t xml:space="preserve">M. (2007). Segmentation based on consumers’ perceived importance and attitude toward farm animal welfare. </w:t>
      </w:r>
      <w:r w:rsidRPr="00CD1B14">
        <w:rPr>
          <w:i/>
          <w:color w:val="000000"/>
          <w:sz w:val="18"/>
          <w:szCs w:val="18"/>
        </w:rPr>
        <w:t>International Journal of Sociology of Food and Agriculture</w:t>
      </w:r>
      <w:r w:rsidR="001B7224">
        <w:rPr>
          <w:i/>
          <w:color w:val="000000"/>
          <w:sz w:val="18"/>
          <w:szCs w:val="18"/>
        </w:rPr>
        <w:t>,</w:t>
      </w:r>
      <w:r w:rsidR="001B7224">
        <w:rPr>
          <w:color w:val="000000"/>
          <w:sz w:val="18"/>
          <w:szCs w:val="18"/>
        </w:rPr>
        <w:t xml:space="preserve"> </w:t>
      </w:r>
      <w:r w:rsidR="001B7224" w:rsidRPr="002B2C2A">
        <w:rPr>
          <w:i/>
          <w:color w:val="000000"/>
          <w:sz w:val="18"/>
          <w:szCs w:val="18"/>
        </w:rPr>
        <w:t xml:space="preserve">15 </w:t>
      </w:r>
      <w:r w:rsidR="001B7224">
        <w:rPr>
          <w:color w:val="000000"/>
          <w:sz w:val="18"/>
          <w:szCs w:val="18"/>
        </w:rPr>
        <w:t>(3), 84-</w:t>
      </w:r>
      <w:r w:rsidR="002B2C2A">
        <w:rPr>
          <w:color w:val="000000"/>
          <w:sz w:val="18"/>
          <w:szCs w:val="18"/>
        </w:rPr>
        <w:t>100.</w:t>
      </w:r>
    </w:p>
    <w:p w:rsidR="00304752" w:rsidRPr="00CD1B14" w:rsidRDefault="002B2C2A" w:rsidP="00CD1B14">
      <w:pPr>
        <w:widowControl w:val="0"/>
        <w:ind w:left="425" w:hanging="425"/>
        <w:jc w:val="both"/>
        <w:rPr>
          <w:color w:val="000000"/>
          <w:sz w:val="18"/>
          <w:szCs w:val="18"/>
        </w:rPr>
      </w:pPr>
      <w:r>
        <w:rPr>
          <w:color w:val="000000"/>
          <w:sz w:val="18"/>
          <w:szCs w:val="18"/>
        </w:rPr>
        <w:t xml:space="preserve">von Keyserlingk, M.A.G., Rushen, J., de Passillé, A.M., </w:t>
      </w:r>
      <w:r w:rsidR="00304752" w:rsidRPr="00CD1B14">
        <w:rPr>
          <w:bCs/>
          <w:color w:val="000000"/>
          <w:sz w:val="18"/>
          <w:szCs w:val="18"/>
        </w:rPr>
        <w:t xml:space="preserve">&amp; </w:t>
      </w:r>
      <w:r>
        <w:rPr>
          <w:color w:val="000000"/>
          <w:sz w:val="18"/>
          <w:szCs w:val="18"/>
        </w:rPr>
        <w:t xml:space="preserve">Weary, D.M. </w:t>
      </w:r>
      <w:r w:rsidR="00304752" w:rsidRPr="00CD1B14">
        <w:rPr>
          <w:color w:val="000000"/>
          <w:sz w:val="18"/>
          <w:szCs w:val="18"/>
        </w:rPr>
        <w:t>(2009). Invited review: The welfare of dairy cattle</w:t>
      </w:r>
      <w:r>
        <w:rPr>
          <w:color w:val="000000"/>
          <w:sz w:val="18"/>
          <w:szCs w:val="18"/>
        </w:rPr>
        <w:t>-</w:t>
      </w:r>
      <w:r w:rsidR="00304752" w:rsidRPr="00CD1B14">
        <w:rPr>
          <w:color w:val="000000"/>
          <w:sz w:val="18"/>
          <w:szCs w:val="18"/>
        </w:rPr>
        <w:t xml:space="preserve">Key concepts and the role of science </w:t>
      </w:r>
      <w:commentRangeStart w:id="89"/>
      <w:r w:rsidR="00304752" w:rsidRPr="00CD1B14">
        <w:rPr>
          <w:i/>
          <w:color w:val="000000"/>
          <w:sz w:val="18"/>
          <w:szCs w:val="18"/>
        </w:rPr>
        <w:t>J. Dairy Sci</w:t>
      </w:r>
      <w:r>
        <w:rPr>
          <w:color w:val="000000"/>
          <w:sz w:val="18"/>
          <w:szCs w:val="18"/>
        </w:rPr>
        <w:t xml:space="preserve">. </w:t>
      </w:r>
      <w:commentRangeEnd w:id="89"/>
      <w:r w:rsidR="00E30130">
        <w:rPr>
          <w:rStyle w:val="CommentReference"/>
        </w:rPr>
        <w:commentReference w:id="89"/>
      </w:r>
      <w:r w:rsidRPr="002B2C2A">
        <w:rPr>
          <w:i/>
          <w:color w:val="000000"/>
          <w:sz w:val="18"/>
          <w:szCs w:val="18"/>
        </w:rPr>
        <w:t>92</w:t>
      </w:r>
      <w:r>
        <w:rPr>
          <w:color w:val="000000"/>
          <w:sz w:val="18"/>
          <w:szCs w:val="18"/>
        </w:rPr>
        <w:t xml:space="preserve">, </w:t>
      </w:r>
      <w:r w:rsidR="00304752" w:rsidRPr="00CD1B14">
        <w:rPr>
          <w:color w:val="000000"/>
          <w:sz w:val="18"/>
          <w:szCs w:val="18"/>
        </w:rPr>
        <w:t>4101</w:t>
      </w:r>
      <w:r>
        <w:rPr>
          <w:color w:val="000000"/>
          <w:sz w:val="18"/>
          <w:szCs w:val="18"/>
        </w:rPr>
        <w:t>-4111.</w:t>
      </w:r>
    </w:p>
    <w:p w:rsidR="00304752" w:rsidRPr="00CD1B14" w:rsidRDefault="00304752" w:rsidP="00CD1B14">
      <w:pPr>
        <w:widowControl w:val="0"/>
        <w:ind w:left="425" w:hanging="425"/>
        <w:jc w:val="both"/>
        <w:rPr>
          <w:color w:val="000000"/>
          <w:sz w:val="18"/>
          <w:szCs w:val="18"/>
        </w:rPr>
      </w:pPr>
      <w:r w:rsidRPr="00CD1B14">
        <w:rPr>
          <w:color w:val="000000"/>
          <w:sz w:val="18"/>
          <w:szCs w:val="18"/>
        </w:rPr>
        <w:t xml:space="preserve">Vučnić, M. (2006). </w:t>
      </w:r>
      <w:r w:rsidRPr="00CD1B14">
        <w:rPr>
          <w:i/>
          <w:color w:val="000000"/>
          <w:sz w:val="18"/>
          <w:szCs w:val="18"/>
        </w:rPr>
        <w:t>Ponašanje, dobrobit i zaštita životinja.</w:t>
      </w:r>
      <w:r w:rsidRPr="00CD1B14">
        <w:rPr>
          <w:color w:val="000000"/>
          <w:sz w:val="18"/>
          <w:szCs w:val="18"/>
        </w:rPr>
        <w:t xml:space="preserve"> Univerzitet u Beogradu – Fakultet </w:t>
      </w:r>
      <w:r w:rsidR="002B2C2A">
        <w:rPr>
          <w:color w:val="000000"/>
          <w:sz w:val="18"/>
          <w:szCs w:val="18"/>
        </w:rPr>
        <w:t>veterinarske medicine, Beograd.</w:t>
      </w:r>
    </w:p>
    <w:p w:rsidR="00304752" w:rsidRPr="00CD1B14" w:rsidRDefault="00304752" w:rsidP="00CD1B14">
      <w:pPr>
        <w:widowControl w:val="0"/>
        <w:ind w:left="425" w:hanging="425"/>
        <w:jc w:val="both"/>
        <w:rPr>
          <w:color w:val="000000"/>
          <w:sz w:val="18"/>
          <w:szCs w:val="18"/>
        </w:rPr>
      </w:pPr>
      <w:r w:rsidRPr="00CD1B14">
        <w:rPr>
          <w:color w:val="000000"/>
          <w:sz w:val="18"/>
          <w:szCs w:val="18"/>
        </w:rPr>
        <w:t>Vučinić, M., Dimitrijević, B.,</w:t>
      </w:r>
      <w:r w:rsidRPr="00CD1B14">
        <w:rPr>
          <w:bCs/>
          <w:color w:val="000000"/>
          <w:sz w:val="18"/>
          <w:szCs w:val="18"/>
        </w:rPr>
        <w:t xml:space="preserve"> &amp;</w:t>
      </w:r>
      <w:r w:rsidRPr="00CD1B14">
        <w:rPr>
          <w:color w:val="000000"/>
          <w:sz w:val="18"/>
          <w:szCs w:val="18"/>
        </w:rPr>
        <w:t xml:space="preserve"> Hristov, S. (2007). Aktuelni problemi vezani za dobrobit životinja u Srbiji. </w:t>
      </w:r>
      <w:r w:rsidRPr="00CD1B14">
        <w:rPr>
          <w:i/>
          <w:color w:val="000000"/>
          <w:sz w:val="18"/>
          <w:szCs w:val="18"/>
        </w:rPr>
        <w:t xml:space="preserve">Prva međunarodna konferencija o dobrobiti i biosigurnosti na farmama u Srbiji </w:t>
      </w:r>
      <w:r w:rsidR="002B2C2A">
        <w:rPr>
          <w:i/>
          <w:color w:val="000000"/>
          <w:sz w:val="18"/>
          <w:szCs w:val="18"/>
        </w:rPr>
        <w:t>“</w:t>
      </w:r>
      <w:r w:rsidRPr="00CD1B14">
        <w:rPr>
          <w:i/>
          <w:color w:val="000000"/>
          <w:sz w:val="18"/>
          <w:szCs w:val="18"/>
        </w:rPr>
        <w:t>Dobrobit životinja i biosigurnost na farmama</w:t>
      </w:r>
      <w:r w:rsidR="002B2C2A">
        <w:rPr>
          <w:i/>
          <w:color w:val="000000"/>
          <w:sz w:val="18"/>
          <w:szCs w:val="18"/>
        </w:rPr>
        <w:t>”</w:t>
      </w:r>
      <w:r w:rsidRPr="00CD1B14">
        <w:rPr>
          <w:color w:val="000000"/>
          <w:sz w:val="18"/>
          <w:szCs w:val="18"/>
        </w:rPr>
        <w:t xml:space="preserve"> (113-129). Beograd-Srbija.</w:t>
      </w:r>
    </w:p>
    <w:p w:rsidR="00304752" w:rsidRPr="00CD1B14" w:rsidRDefault="00304752" w:rsidP="00CD1B14">
      <w:pPr>
        <w:widowControl w:val="0"/>
        <w:ind w:left="425" w:hanging="425"/>
        <w:jc w:val="both"/>
        <w:rPr>
          <w:color w:val="000000"/>
          <w:sz w:val="18"/>
          <w:szCs w:val="18"/>
        </w:rPr>
      </w:pPr>
      <w:r w:rsidRPr="00CD1B14">
        <w:rPr>
          <w:color w:val="000000"/>
          <w:sz w:val="18"/>
          <w:szCs w:val="18"/>
        </w:rPr>
        <w:t>Welfare Quality</w:t>
      </w:r>
      <w:r w:rsidRPr="002B2C2A">
        <w:rPr>
          <w:color w:val="000000"/>
          <w:sz w:val="18"/>
          <w:szCs w:val="18"/>
          <w:vertAlign w:val="superscript"/>
        </w:rPr>
        <w:t>®</w:t>
      </w:r>
      <w:r w:rsidRPr="00CD1B14">
        <w:rPr>
          <w:color w:val="000000"/>
          <w:sz w:val="18"/>
          <w:szCs w:val="18"/>
        </w:rPr>
        <w:t xml:space="preserve"> (2009a). Welfare Quality</w:t>
      </w:r>
      <w:r w:rsidRPr="002B2C2A">
        <w:rPr>
          <w:color w:val="000000"/>
          <w:sz w:val="18"/>
          <w:szCs w:val="18"/>
          <w:vertAlign w:val="superscript"/>
        </w:rPr>
        <w:t>®</w:t>
      </w:r>
      <w:r w:rsidRPr="00CD1B14">
        <w:rPr>
          <w:color w:val="000000"/>
          <w:sz w:val="18"/>
          <w:szCs w:val="18"/>
        </w:rPr>
        <w:t xml:space="preserve"> assessment protocol for cattle. Welfare Quality</w:t>
      </w:r>
      <w:r w:rsidRPr="002B2C2A">
        <w:rPr>
          <w:color w:val="000000"/>
          <w:sz w:val="18"/>
          <w:szCs w:val="18"/>
          <w:vertAlign w:val="superscript"/>
        </w:rPr>
        <w:t>®</w:t>
      </w:r>
      <w:r w:rsidRPr="00CD1B14">
        <w:rPr>
          <w:color w:val="000000"/>
          <w:sz w:val="18"/>
          <w:szCs w:val="18"/>
        </w:rPr>
        <w:t xml:space="preserve"> Consortium, Lelystad, Netherlands.</w:t>
      </w:r>
    </w:p>
    <w:p w:rsidR="00304752" w:rsidRPr="00CD1B14" w:rsidRDefault="00304752" w:rsidP="00CD1B14">
      <w:pPr>
        <w:widowControl w:val="0"/>
        <w:ind w:left="425" w:hanging="425"/>
        <w:jc w:val="both"/>
        <w:rPr>
          <w:color w:val="000000"/>
          <w:sz w:val="18"/>
          <w:szCs w:val="18"/>
        </w:rPr>
      </w:pPr>
      <w:r w:rsidRPr="00CD1B14">
        <w:rPr>
          <w:color w:val="000000"/>
          <w:sz w:val="18"/>
          <w:szCs w:val="18"/>
        </w:rPr>
        <w:t>Welfare Quality</w:t>
      </w:r>
      <w:r w:rsidRPr="002B2C2A">
        <w:rPr>
          <w:color w:val="000000"/>
          <w:sz w:val="18"/>
          <w:szCs w:val="18"/>
          <w:vertAlign w:val="superscript"/>
        </w:rPr>
        <w:t>®</w:t>
      </w:r>
      <w:r w:rsidRPr="00CD1B14">
        <w:rPr>
          <w:color w:val="000000"/>
          <w:sz w:val="18"/>
          <w:szCs w:val="18"/>
        </w:rPr>
        <w:t xml:space="preserve"> (2009b). </w:t>
      </w:r>
      <w:r w:rsidRPr="00CD1B14">
        <w:rPr>
          <w:i/>
          <w:color w:val="000000"/>
          <w:sz w:val="18"/>
          <w:szCs w:val="18"/>
        </w:rPr>
        <w:t>Welfare Quality</w:t>
      </w:r>
      <w:r w:rsidRPr="002B2C2A">
        <w:rPr>
          <w:i/>
          <w:color w:val="000000"/>
          <w:sz w:val="18"/>
          <w:szCs w:val="18"/>
          <w:vertAlign w:val="superscript"/>
        </w:rPr>
        <w:t>®</w:t>
      </w:r>
      <w:r w:rsidRPr="00CD1B14">
        <w:rPr>
          <w:i/>
          <w:color w:val="000000"/>
          <w:sz w:val="18"/>
          <w:szCs w:val="18"/>
        </w:rPr>
        <w:t xml:space="preserve"> assessment protocol for pigs (sows and piglets, growing and finishing pigs).</w:t>
      </w:r>
      <w:r w:rsidRPr="00CD1B14">
        <w:rPr>
          <w:color w:val="000000"/>
          <w:sz w:val="18"/>
          <w:szCs w:val="18"/>
        </w:rPr>
        <w:t xml:space="preserve"> Welfare Quality</w:t>
      </w:r>
      <w:r w:rsidRPr="002B2C2A">
        <w:rPr>
          <w:color w:val="000000"/>
          <w:sz w:val="18"/>
          <w:szCs w:val="18"/>
          <w:vertAlign w:val="superscript"/>
        </w:rPr>
        <w:t>®</w:t>
      </w:r>
      <w:r w:rsidRPr="00CD1B14">
        <w:rPr>
          <w:color w:val="000000"/>
          <w:sz w:val="18"/>
          <w:szCs w:val="18"/>
        </w:rPr>
        <w:t xml:space="preserve"> Cons</w:t>
      </w:r>
      <w:r w:rsidR="002B2C2A">
        <w:rPr>
          <w:color w:val="000000"/>
          <w:sz w:val="18"/>
          <w:szCs w:val="18"/>
        </w:rPr>
        <w:t>ortium, Lelystad, Netherlands.</w:t>
      </w:r>
    </w:p>
    <w:p w:rsidR="00304752" w:rsidRPr="00CD1B14" w:rsidRDefault="00304752" w:rsidP="00CD1B14">
      <w:pPr>
        <w:widowControl w:val="0"/>
        <w:ind w:left="425" w:hanging="425"/>
        <w:jc w:val="both"/>
        <w:rPr>
          <w:color w:val="000000"/>
          <w:sz w:val="18"/>
          <w:szCs w:val="18"/>
        </w:rPr>
      </w:pPr>
      <w:r w:rsidRPr="00CD1B14">
        <w:rPr>
          <w:color w:val="000000"/>
          <w:sz w:val="18"/>
          <w:szCs w:val="18"/>
        </w:rPr>
        <w:t>Welfare Quality</w:t>
      </w:r>
      <w:r w:rsidRPr="002B2C2A">
        <w:rPr>
          <w:color w:val="000000"/>
          <w:sz w:val="18"/>
          <w:szCs w:val="18"/>
          <w:vertAlign w:val="superscript"/>
        </w:rPr>
        <w:t>®</w:t>
      </w:r>
      <w:r w:rsidRPr="00CD1B14">
        <w:rPr>
          <w:color w:val="000000"/>
          <w:sz w:val="18"/>
          <w:szCs w:val="18"/>
        </w:rPr>
        <w:t xml:space="preserve"> (2009c). Welfare Quality</w:t>
      </w:r>
      <w:r w:rsidRPr="002B2C2A">
        <w:rPr>
          <w:color w:val="000000"/>
          <w:sz w:val="18"/>
          <w:szCs w:val="18"/>
          <w:vertAlign w:val="superscript"/>
        </w:rPr>
        <w:t>®</w:t>
      </w:r>
      <w:r w:rsidRPr="00CD1B14">
        <w:rPr>
          <w:color w:val="000000"/>
          <w:sz w:val="18"/>
          <w:szCs w:val="18"/>
        </w:rPr>
        <w:t xml:space="preserve"> assessment protocol for poultry (broilers, laying hens). Welfare Quality</w:t>
      </w:r>
      <w:r w:rsidRPr="002B2C2A">
        <w:rPr>
          <w:color w:val="000000"/>
          <w:sz w:val="18"/>
          <w:szCs w:val="18"/>
          <w:vertAlign w:val="superscript"/>
        </w:rPr>
        <w:t>®</w:t>
      </w:r>
      <w:r w:rsidRPr="00CD1B14">
        <w:rPr>
          <w:color w:val="000000"/>
          <w:sz w:val="18"/>
          <w:szCs w:val="18"/>
        </w:rPr>
        <w:t xml:space="preserve"> Consortium, Lelystad, Netherlands.</w:t>
      </w:r>
    </w:p>
    <w:p w:rsidR="00304752" w:rsidRPr="00CD1B14" w:rsidRDefault="00304752" w:rsidP="00CD1B14">
      <w:pPr>
        <w:widowControl w:val="0"/>
        <w:ind w:left="425" w:hanging="425"/>
        <w:jc w:val="both"/>
        <w:rPr>
          <w:color w:val="000000"/>
          <w:sz w:val="18"/>
          <w:szCs w:val="18"/>
        </w:rPr>
      </w:pPr>
      <w:r w:rsidRPr="00CD1B14">
        <w:rPr>
          <w:sz w:val="18"/>
          <w:szCs w:val="18"/>
          <w:lang w:val="en-US"/>
        </w:rPr>
        <w:t xml:space="preserve">Valros, A., Munsterhjelm, C., Hänninen, L., Kauppinen, T., </w:t>
      </w:r>
      <w:r w:rsidRPr="00CD1B14">
        <w:rPr>
          <w:bCs/>
          <w:color w:val="000000"/>
          <w:sz w:val="18"/>
          <w:szCs w:val="18"/>
        </w:rPr>
        <w:t xml:space="preserve">&amp; </w:t>
      </w:r>
      <w:r w:rsidRPr="00CD1B14">
        <w:rPr>
          <w:sz w:val="18"/>
          <w:szCs w:val="18"/>
          <w:lang w:val="en-US"/>
        </w:rPr>
        <w:t>Heinonen M.</w:t>
      </w:r>
      <w:r w:rsidR="002B2C2A">
        <w:rPr>
          <w:sz w:val="18"/>
          <w:szCs w:val="18"/>
          <w:lang w:val="en-US"/>
        </w:rPr>
        <w:t xml:space="preserve"> (2016). Managing undocked pigs-</w:t>
      </w:r>
      <w:r w:rsidRPr="00CD1B14">
        <w:rPr>
          <w:sz w:val="18"/>
          <w:szCs w:val="18"/>
          <w:lang w:val="en-US"/>
        </w:rPr>
        <w:t xml:space="preserve">on-farm prevention of tail biting and attitudes towards tail biting and docking. </w:t>
      </w:r>
      <w:r w:rsidRPr="00CD1B14">
        <w:rPr>
          <w:i/>
          <w:sz w:val="18"/>
          <w:szCs w:val="18"/>
          <w:lang w:val="en-US"/>
        </w:rPr>
        <w:t>Porcine Health Management</w:t>
      </w:r>
      <w:r w:rsidRPr="00CD1B14">
        <w:rPr>
          <w:sz w:val="18"/>
          <w:szCs w:val="18"/>
          <w:lang w:val="en-US"/>
        </w:rPr>
        <w:t xml:space="preserve">, </w:t>
      </w:r>
      <w:r w:rsidRPr="002B2C2A">
        <w:rPr>
          <w:i/>
          <w:sz w:val="18"/>
          <w:szCs w:val="18"/>
          <w:lang w:val="en-US"/>
        </w:rPr>
        <w:t>2</w:t>
      </w:r>
      <w:r w:rsidR="002B2C2A">
        <w:rPr>
          <w:sz w:val="18"/>
          <w:szCs w:val="18"/>
          <w:lang w:val="en-US"/>
        </w:rPr>
        <w:t>,</w:t>
      </w:r>
      <w:r w:rsidRPr="00CD1B14">
        <w:rPr>
          <w:sz w:val="18"/>
          <w:szCs w:val="18"/>
          <w:lang w:val="en-US"/>
        </w:rPr>
        <w:t xml:space="preserve"> 2-11.</w:t>
      </w:r>
    </w:p>
    <w:p w:rsidR="003B055F" w:rsidRPr="002B2C2A" w:rsidRDefault="003B055F" w:rsidP="00CD1B14">
      <w:pPr>
        <w:widowControl w:val="0"/>
        <w:ind w:left="425" w:hanging="425"/>
        <w:jc w:val="both"/>
        <w:rPr>
          <w:sz w:val="22"/>
          <w:szCs w:val="22"/>
        </w:rPr>
      </w:pPr>
    </w:p>
    <w:p w:rsidR="00C34CE7" w:rsidRPr="002B2C2A" w:rsidRDefault="00C34CE7" w:rsidP="000C169F">
      <w:pPr>
        <w:ind w:left="426" w:hanging="426"/>
        <w:rPr>
          <w:rFonts w:eastAsia="Calibri"/>
          <w:color w:val="000000"/>
          <w:sz w:val="22"/>
          <w:szCs w:val="22"/>
        </w:rPr>
      </w:pPr>
    </w:p>
    <w:p w:rsidR="005865FF" w:rsidRPr="002B2C2A" w:rsidRDefault="005865FF" w:rsidP="000C169F">
      <w:pPr>
        <w:ind w:left="426" w:hanging="426"/>
        <w:rPr>
          <w:rFonts w:eastAsia="Calibri"/>
          <w:color w:val="000000"/>
          <w:sz w:val="22"/>
          <w:szCs w:val="22"/>
        </w:rPr>
      </w:pPr>
    </w:p>
    <w:p w:rsidR="001A2AD0" w:rsidRPr="002B2C2A" w:rsidRDefault="001A2AD0" w:rsidP="00C34CE7">
      <w:pPr>
        <w:rPr>
          <w:rFonts w:eastAsia="Calibri"/>
          <w:color w:val="000000"/>
          <w:sz w:val="22"/>
          <w:szCs w:val="22"/>
        </w:rPr>
      </w:pPr>
    </w:p>
    <w:p w:rsidR="001A2AD0" w:rsidRPr="00CB0B08" w:rsidRDefault="001A2AD0" w:rsidP="001A2AD0">
      <w:pPr>
        <w:autoSpaceDE w:val="0"/>
        <w:autoSpaceDN w:val="0"/>
        <w:adjustRightInd w:val="0"/>
        <w:ind w:left="709" w:hanging="709"/>
        <w:jc w:val="right"/>
        <w:rPr>
          <w:sz w:val="18"/>
          <w:szCs w:val="18"/>
        </w:rPr>
      </w:pPr>
      <w:r w:rsidRPr="00CB0B08">
        <w:rPr>
          <w:sz w:val="18"/>
          <w:szCs w:val="18"/>
        </w:rPr>
        <w:t xml:space="preserve">Received: </w:t>
      </w:r>
      <w:r w:rsidR="00CB0B08" w:rsidRPr="00CB0B08">
        <w:rPr>
          <w:sz w:val="18"/>
          <w:szCs w:val="18"/>
        </w:rPr>
        <w:t>May</w:t>
      </w:r>
      <w:r w:rsidRPr="00CB0B08">
        <w:rPr>
          <w:sz w:val="18"/>
          <w:szCs w:val="18"/>
        </w:rPr>
        <w:t xml:space="preserve"> </w:t>
      </w:r>
      <w:r w:rsidR="00CB0B08" w:rsidRPr="00CB0B08">
        <w:rPr>
          <w:sz w:val="18"/>
          <w:szCs w:val="18"/>
        </w:rPr>
        <w:t>20</w:t>
      </w:r>
      <w:r w:rsidRPr="00CB0B08">
        <w:rPr>
          <w:sz w:val="18"/>
          <w:szCs w:val="18"/>
        </w:rPr>
        <w:t>, 201</w:t>
      </w:r>
      <w:r w:rsidR="002B2C2A" w:rsidRPr="00CB0B08">
        <w:rPr>
          <w:sz w:val="18"/>
          <w:szCs w:val="18"/>
        </w:rPr>
        <w:t>9</w:t>
      </w:r>
    </w:p>
    <w:p w:rsidR="001A2AD0" w:rsidRPr="007A4B8C" w:rsidRDefault="001A2AD0" w:rsidP="001A2AD0">
      <w:pPr>
        <w:autoSpaceDE w:val="0"/>
        <w:autoSpaceDN w:val="0"/>
        <w:adjustRightInd w:val="0"/>
        <w:ind w:left="709" w:hanging="709"/>
        <w:jc w:val="right"/>
        <w:rPr>
          <w:sz w:val="18"/>
          <w:szCs w:val="18"/>
        </w:rPr>
      </w:pPr>
      <w:r w:rsidRPr="00CB0B08">
        <w:rPr>
          <w:sz w:val="18"/>
          <w:szCs w:val="18"/>
        </w:rPr>
        <w:t xml:space="preserve">Accepted: </w:t>
      </w:r>
      <w:r w:rsidR="00CB0B08" w:rsidRPr="00CB0B08">
        <w:rPr>
          <w:sz w:val="18"/>
          <w:szCs w:val="18"/>
        </w:rPr>
        <w:t>October</w:t>
      </w:r>
      <w:r w:rsidRPr="00CB0B08">
        <w:rPr>
          <w:sz w:val="18"/>
          <w:szCs w:val="18"/>
        </w:rPr>
        <w:t xml:space="preserve"> </w:t>
      </w:r>
      <w:r w:rsidR="00CB0B08" w:rsidRPr="00CB0B08">
        <w:rPr>
          <w:sz w:val="18"/>
          <w:szCs w:val="18"/>
        </w:rPr>
        <w:t>22</w:t>
      </w:r>
      <w:r w:rsidRPr="00CB0B08">
        <w:rPr>
          <w:sz w:val="18"/>
          <w:szCs w:val="18"/>
        </w:rPr>
        <w:t>, 201</w:t>
      </w:r>
      <w:r w:rsidR="00415CCE" w:rsidRPr="00CB0B08">
        <w:rPr>
          <w:sz w:val="18"/>
          <w:szCs w:val="18"/>
        </w:rPr>
        <w:t>9</w:t>
      </w:r>
    </w:p>
    <w:p w:rsidR="001A2AD0" w:rsidRPr="00BF0F2F" w:rsidRDefault="001A2AD0" w:rsidP="00C34CE7">
      <w:pPr>
        <w:rPr>
          <w:rFonts w:eastAsia="Calibri"/>
          <w:color w:val="000000"/>
          <w:sz w:val="22"/>
          <w:szCs w:val="22"/>
        </w:rPr>
      </w:pPr>
    </w:p>
    <w:p w:rsidR="0036532E" w:rsidRPr="00BF0F2F" w:rsidRDefault="0036532E" w:rsidP="00C34CE7">
      <w:pPr>
        <w:rPr>
          <w:rFonts w:eastAsia="Calibri"/>
          <w:color w:val="000000"/>
          <w:sz w:val="22"/>
          <w:szCs w:val="22"/>
        </w:rPr>
      </w:pPr>
    </w:p>
    <w:p w:rsidR="002B2C2A" w:rsidRDefault="007C7665" w:rsidP="0056232C">
      <w:pPr>
        <w:shd w:val="clear" w:color="auto" w:fill="FFFFFF"/>
        <w:jc w:val="center"/>
        <w:rPr>
          <w:color w:val="000000"/>
          <w:sz w:val="22"/>
          <w:szCs w:val="22"/>
        </w:rPr>
      </w:pPr>
      <w:r w:rsidRPr="002B2C2A">
        <w:rPr>
          <w:color w:val="000000"/>
          <w:sz w:val="22"/>
          <w:szCs w:val="22"/>
        </w:rPr>
        <w:t>NAJZNAČAJNIJE DILEME KOJE SE ODNOSE NA</w:t>
      </w:r>
    </w:p>
    <w:p w:rsidR="007C7665" w:rsidRPr="002B2C2A" w:rsidRDefault="007C7665" w:rsidP="0056232C">
      <w:pPr>
        <w:shd w:val="clear" w:color="auto" w:fill="FFFFFF"/>
        <w:jc w:val="center"/>
        <w:rPr>
          <w:color w:val="000000"/>
          <w:sz w:val="22"/>
          <w:szCs w:val="22"/>
        </w:rPr>
      </w:pPr>
      <w:r w:rsidRPr="002B2C2A">
        <w:rPr>
          <w:color w:val="000000"/>
          <w:sz w:val="22"/>
          <w:szCs w:val="22"/>
        </w:rPr>
        <w:t>DOBROBIT FARMSKIH ŽIVOTINJA</w:t>
      </w:r>
    </w:p>
    <w:p w:rsidR="007C7665" w:rsidRPr="002B2C2A" w:rsidRDefault="007C7665" w:rsidP="0056232C">
      <w:pPr>
        <w:jc w:val="center"/>
        <w:rPr>
          <w:b/>
          <w:color w:val="000000"/>
          <w:sz w:val="22"/>
          <w:szCs w:val="22"/>
        </w:rPr>
      </w:pPr>
    </w:p>
    <w:p w:rsidR="002B2C2A" w:rsidRDefault="00304752" w:rsidP="0056232C">
      <w:pPr>
        <w:jc w:val="center"/>
        <w:rPr>
          <w:b/>
          <w:color w:val="000000"/>
          <w:sz w:val="22"/>
          <w:szCs w:val="22"/>
        </w:rPr>
      </w:pPr>
      <w:r w:rsidRPr="002B2C2A">
        <w:rPr>
          <w:b/>
          <w:color w:val="000000"/>
          <w:sz w:val="22"/>
          <w:szCs w:val="22"/>
        </w:rPr>
        <w:t xml:space="preserve">Slavča </w:t>
      </w:r>
      <w:ins w:id="90" w:author="SnO" w:date="2019-12-13T14:18:00Z">
        <w:r w:rsidR="003E4306">
          <w:rPr>
            <w:b/>
            <w:color w:val="000000"/>
            <w:sz w:val="22"/>
            <w:szCs w:val="22"/>
          </w:rPr>
          <w:t xml:space="preserve">?? </w:t>
        </w:r>
      </w:ins>
      <w:r w:rsidRPr="002B2C2A">
        <w:rPr>
          <w:b/>
          <w:color w:val="000000"/>
          <w:sz w:val="22"/>
          <w:szCs w:val="22"/>
        </w:rPr>
        <w:t>Hristov</w:t>
      </w:r>
      <w:r w:rsidRPr="002B2C2A">
        <w:rPr>
          <w:b/>
          <w:sz w:val="22"/>
          <w:szCs w:val="22"/>
          <w:vertAlign w:val="superscript"/>
          <w:lang w:val="sr-Latn-CS"/>
        </w:rPr>
        <w:t>1</w:t>
      </w:r>
      <w:r w:rsidRPr="002B2C2A">
        <w:rPr>
          <w:rStyle w:val="FootnoteReference"/>
          <w:b/>
          <w:bCs/>
          <w:sz w:val="22"/>
          <w:szCs w:val="22"/>
        </w:rPr>
        <w:footnoteReference w:customMarkFollows="1" w:id="3"/>
        <w:t>*</w:t>
      </w:r>
      <w:r w:rsidRPr="002B2C2A">
        <w:rPr>
          <w:b/>
          <w:iCs/>
          <w:sz w:val="22"/>
          <w:szCs w:val="22"/>
        </w:rPr>
        <w:t>,</w:t>
      </w:r>
      <w:r w:rsidRPr="002B2C2A">
        <w:rPr>
          <w:b/>
          <w:sz w:val="22"/>
          <w:szCs w:val="22"/>
          <w:lang w:val="sr-Latn-CS"/>
        </w:rPr>
        <w:t xml:space="preserve"> </w:t>
      </w:r>
      <w:r w:rsidRPr="002B2C2A">
        <w:rPr>
          <w:b/>
          <w:color w:val="000000"/>
          <w:sz w:val="22"/>
          <w:szCs w:val="22"/>
        </w:rPr>
        <w:t xml:space="preserve">Branislav </w:t>
      </w:r>
      <w:ins w:id="91" w:author="SnO" w:date="2019-12-13T14:18:00Z">
        <w:r w:rsidR="003E4306">
          <w:rPr>
            <w:b/>
            <w:color w:val="000000"/>
            <w:sz w:val="22"/>
            <w:szCs w:val="22"/>
          </w:rPr>
          <w:t xml:space="preserve">?? </w:t>
        </w:r>
      </w:ins>
      <w:r w:rsidRPr="002B2C2A">
        <w:rPr>
          <w:b/>
          <w:color w:val="000000"/>
          <w:sz w:val="22"/>
          <w:szCs w:val="22"/>
        </w:rPr>
        <w:t>Stanković</w:t>
      </w:r>
      <w:r w:rsidRPr="002B2C2A">
        <w:rPr>
          <w:b/>
          <w:color w:val="000000"/>
          <w:sz w:val="22"/>
          <w:szCs w:val="22"/>
          <w:vertAlign w:val="superscript"/>
        </w:rPr>
        <w:t>1</w:t>
      </w:r>
      <w:r w:rsidRPr="002B2C2A">
        <w:rPr>
          <w:b/>
          <w:color w:val="000000"/>
          <w:sz w:val="22"/>
          <w:szCs w:val="22"/>
        </w:rPr>
        <w:t xml:space="preserve">, Dušica </w:t>
      </w:r>
      <w:ins w:id="92" w:author="SnO" w:date="2019-12-13T14:18:00Z">
        <w:r w:rsidR="003E4306">
          <w:rPr>
            <w:b/>
            <w:color w:val="000000"/>
            <w:sz w:val="22"/>
            <w:szCs w:val="22"/>
          </w:rPr>
          <w:t xml:space="preserve">?? </w:t>
        </w:r>
      </w:ins>
      <w:r w:rsidRPr="002B2C2A">
        <w:rPr>
          <w:b/>
          <w:color w:val="000000"/>
          <w:sz w:val="22"/>
          <w:szCs w:val="22"/>
        </w:rPr>
        <w:t>Ostojić Andrić</w:t>
      </w:r>
      <w:r w:rsidRPr="002B2C2A">
        <w:rPr>
          <w:b/>
          <w:color w:val="000000"/>
          <w:sz w:val="22"/>
          <w:szCs w:val="22"/>
          <w:vertAlign w:val="superscript"/>
        </w:rPr>
        <w:t>2</w:t>
      </w:r>
      <w:r w:rsidRPr="002B2C2A">
        <w:rPr>
          <w:b/>
          <w:color w:val="000000"/>
          <w:sz w:val="22"/>
          <w:szCs w:val="22"/>
        </w:rPr>
        <w:t>,</w:t>
      </w:r>
    </w:p>
    <w:p w:rsidR="00304752" w:rsidRPr="002B2C2A" w:rsidRDefault="00304752" w:rsidP="0056232C">
      <w:pPr>
        <w:jc w:val="center"/>
        <w:rPr>
          <w:sz w:val="22"/>
          <w:szCs w:val="22"/>
        </w:rPr>
      </w:pPr>
      <w:r w:rsidRPr="002B2C2A">
        <w:rPr>
          <w:b/>
          <w:color w:val="000000"/>
          <w:sz w:val="22"/>
          <w:szCs w:val="22"/>
        </w:rPr>
        <w:t xml:space="preserve">Nevena </w:t>
      </w:r>
      <w:ins w:id="93" w:author="SnO" w:date="2019-12-13T14:18:00Z">
        <w:r w:rsidR="003E4306">
          <w:rPr>
            <w:b/>
            <w:color w:val="000000"/>
            <w:sz w:val="22"/>
            <w:szCs w:val="22"/>
          </w:rPr>
          <w:t xml:space="preserve">?? </w:t>
        </w:r>
      </w:ins>
      <w:r w:rsidRPr="002B2C2A">
        <w:rPr>
          <w:b/>
          <w:color w:val="000000"/>
          <w:sz w:val="22"/>
          <w:szCs w:val="22"/>
        </w:rPr>
        <w:t>Maksimović</w:t>
      </w:r>
      <w:r w:rsidRPr="002B2C2A">
        <w:rPr>
          <w:b/>
          <w:color w:val="000000"/>
          <w:sz w:val="22"/>
          <w:szCs w:val="22"/>
          <w:vertAlign w:val="superscript"/>
        </w:rPr>
        <w:t>2</w:t>
      </w:r>
      <w:r w:rsidRPr="002B2C2A">
        <w:rPr>
          <w:b/>
          <w:color w:val="000000"/>
          <w:sz w:val="22"/>
          <w:szCs w:val="22"/>
        </w:rPr>
        <w:t xml:space="preserve"> and Dimitar </w:t>
      </w:r>
      <w:ins w:id="94" w:author="SnO" w:date="2019-12-13T14:18:00Z">
        <w:r w:rsidR="003E4306">
          <w:rPr>
            <w:b/>
            <w:color w:val="000000"/>
            <w:sz w:val="22"/>
            <w:szCs w:val="22"/>
          </w:rPr>
          <w:t xml:space="preserve">?? </w:t>
        </w:r>
      </w:ins>
      <w:r w:rsidRPr="002B2C2A">
        <w:rPr>
          <w:b/>
          <w:color w:val="000000"/>
          <w:sz w:val="22"/>
          <w:szCs w:val="22"/>
        </w:rPr>
        <w:t>Nakov</w:t>
      </w:r>
      <w:r w:rsidRPr="002B2C2A">
        <w:rPr>
          <w:rStyle w:val="FootnoteReference"/>
          <w:b/>
          <w:color w:val="000000"/>
          <w:sz w:val="22"/>
          <w:szCs w:val="22"/>
        </w:rPr>
        <w:t>3</w:t>
      </w:r>
    </w:p>
    <w:p w:rsidR="00304752" w:rsidRPr="002B2C2A" w:rsidRDefault="00304752" w:rsidP="0056232C">
      <w:pPr>
        <w:jc w:val="center"/>
        <w:rPr>
          <w:sz w:val="22"/>
          <w:szCs w:val="22"/>
        </w:rPr>
      </w:pPr>
    </w:p>
    <w:p w:rsidR="002B2C2A" w:rsidRDefault="00304752" w:rsidP="0056232C">
      <w:pPr>
        <w:shd w:val="clear" w:color="auto" w:fill="FFFFFF"/>
        <w:jc w:val="center"/>
        <w:rPr>
          <w:sz w:val="22"/>
          <w:szCs w:val="22"/>
        </w:rPr>
      </w:pPr>
      <w:r w:rsidRPr="002B2C2A">
        <w:rPr>
          <w:sz w:val="22"/>
          <w:szCs w:val="22"/>
          <w:vertAlign w:val="superscript"/>
        </w:rPr>
        <w:t>1</w:t>
      </w:r>
      <w:r w:rsidR="002B2C2A">
        <w:rPr>
          <w:sz w:val="22"/>
          <w:szCs w:val="22"/>
        </w:rPr>
        <w:t>Univerzitet u Beogradu</w:t>
      </w:r>
      <w:r w:rsidRPr="002B2C2A">
        <w:rPr>
          <w:sz w:val="22"/>
          <w:szCs w:val="22"/>
        </w:rPr>
        <w:t xml:space="preserve"> </w:t>
      </w:r>
      <w:r w:rsidR="002B2C2A">
        <w:rPr>
          <w:sz w:val="22"/>
          <w:szCs w:val="22"/>
        </w:rPr>
        <w:t>–</w:t>
      </w:r>
      <w:r w:rsidRPr="002B2C2A">
        <w:rPr>
          <w:sz w:val="22"/>
          <w:szCs w:val="22"/>
        </w:rPr>
        <w:t xml:space="preserve"> </w:t>
      </w:r>
      <w:r w:rsidR="002B2C2A">
        <w:rPr>
          <w:sz w:val="22"/>
          <w:szCs w:val="22"/>
        </w:rPr>
        <w:t>Poljoprivredni fakultet</w:t>
      </w:r>
      <w:r w:rsidRPr="002B2C2A">
        <w:rPr>
          <w:sz w:val="22"/>
          <w:szCs w:val="22"/>
        </w:rPr>
        <w:t>,</w:t>
      </w:r>
    </w:p>
    <w:p w:rsidR="00304752" w:rsidRPr="002B2C2A" w:rsidRDefault="00304752" w:rsidP="0056232C">
      <w:pPr>
        <w:shd w:val="clear" w:color="auto" w:fill="FFFFFF"/>
        <w:jc w:val="center"/>
        <w:rPr>
          <w:sz w:val="22"/>
          <w:szCs w:val="22"/>
          <w:lang w:val="sr-Latn-CS"/>
        </w:rPr>
      </w:pPr>
      <w:r w:rsidRPr="002B2C2A">
        <w:rPr>
          <w:sz w:val="22"/>
          <w:szCs w:val="22"/>
        </w:rPr>
        <w:t xml:space="preserve">Nemanjina 6, 11080 </w:t>
      </w:r>
      <w:r w:rsidR="002B2C2A" w:rsidRPr="002B2C2A">
        <w:rPr>
          <w:sz w:val="22"/>
          <w:szCs w:val="22"/>
        </w:rPr>
        <w:t>B</w:t>
      </w:r>
      <w:r w:rsidR="002B2C2A">
        <w:rPr>
          <w:sz w:val="22"/>
          <w:szCs w:val="22"/>
        </w:rPr>
        <w:t>eograd</w:t>
      </w:r>
      <w:r w:rsidR="002B2C2A" w:rsidRPr="002B2C2A">
        <w:rPr>
          <w:sz w:val="22"/>
          <w:szCs w:val="22"/>
        </w:rPr>
        <w:t>-Zemun</w:t>
      </w:r>
      <w:r w:rsidRPr="002B2C2A">
        <w:rPr>
          <w:sz w:val="22"/>
          <w:szCs w:val="22"/>
        </w:rPr>
        <w:t>, S</w:t>
      </w:r>
      <w:r w:rsidR="002B2C2A">
        <w:rPr>
          <w:sz w:val="22"/>
          <w:szCs w:val="22"/>
        </w:rPr>
        <w:t>rbija</w:t>
      </w:r>
    </w:p>
    <w:p w:rsidR="008838C9" w:rsidRDefault="00304752" w:rsidP="0056232C">
      <w:pPr>
        <w:pStyle w:val="NormalWeb"/>
        <w:spacing w:before="0" w:beforeAutospacing="0" w:after="0" w:afterAutospacing="0"/>
        <w:jc w:val="center"/>
        <w:rPr>
          <w:sz w:val="22"/>
          <w:szCs w:val="22"/>
          <w:lang w:val="sr-Latn-CS"/>
        </w:rPr>
      </w:pPr>
      <w:r w:rsidRPr="002B2C2A">
        <w:rPr>
          <w:sz w:val="22"/>
          <w:szCs w:val="22"/>
          <w:vertAlign w:val="superscript"/>
          <w:lang w:val="sr-Latn-CS"/>
        </w:rPr>
        <w:t>2</w:t>
      </w:r>
      <w:r w:rsidR="002B2C2A">
        <w:rPr>
          <w:sz w:val="22"/>
          <w:szCs w:val="22"/>
          <w:lang w:val="sr-Latn-CS"/>
        </w:rPr>
        <w:t>Institut za stočarstvo</w:t>
      </w:r>
      <w:r w:rsidRPr="002B2C2A">
        <w:rPr>
          <w:sz w:val="22"/>
          <w:szCs w:val="22"/>
          <w:lang w:val="sr-Latn-CS"/>
        </w:rPr>
        <w:t xml:space="preserve">, </w:t>
      </w:r>
    </w:p>
    <w:p w:rsidR="00304752" w:rsidRPr="002B2C2A" w:rsidRDefault="00304752" w:rsidP="0056232C">
      <w:pPr>
        <w:pStyle w:val="NormalWeb"/>
        <w:spacing w:before="0" w:beforeAutospacing="0" w:after="0" w:afterAutospacing="0"/>
        <w:jc w:val="center"/>
        <w:rPr>
          <w:sz w:val="22"/>
          <w:szCs w:val="22"/>
          <w:lang w:val="sr-Latn-CS"/>
        </w:rPr>
      </w:pPr>
      <w:r w:rsidRPr="002B2C2A">
        <w:rPr>
          <w:sz w:val="22"/>
          <w:szCs w:val="22"/>
        </w:rPr>
        <w:t>Autoput 16, P. Box 23,</w:t>
      </w:r>
      <w:r w:rsidR="008838C9">
        <w:rPr>
          <w:sz w:val="22"/>
          <w:szCs w:val="22"/>
        </w:rPr>
        <w:t xml:space="preserve"> </w:t>
      </w:r>
      <w:r w:rsidRPr="002B2C2A">
        <w:rPr>
          <w:sz w:val="22"/>
          <w:szCs w:val="22"/>
        </w:rPr>
        <w:t>11080 B</w:t>
      </w:r>
      <w:r w:rsidR="002B2C2A">
        <w:rPr>
          <w:sz w:val="22"/>
          <w:szCs w:val="22"/>
        </w:rPr>
        <w:t>eograd</w:t>
      </w:r>
      <w:r w:rsidRPr="002B2C2A">
        <w:rPr>
          <w:sz w:val="22"/>
          <w:szCs w:val="22"/>
        </w:rPr>
        <w:t xml:space="preserve">-Zemun, </w:t>
      </w:r>
      <w:r w:rsidR="002B2C2A" w:rsidRPr="002B2C2A">
        <w:rPr>
          <w:sz w:val="22"/>
          <w:szCs w:val="22"/>
        </w:rPr>
        <w:t>S</w:t>
      </w:r>
      <w:r w:rsidR="002B2C2A">
        <w:rPr>
          <w:sz w:val="22"/>
          <w:szCs w:val="22"/>
        </w:rPr>
        <w:t>rbija</w:t>
      </w:r>
    </w:p>
    <w:p w:rsidR="00304752" w:rsidRPr="002B2C2A" w:rsidRDefault="00304752" w:rsidP="0056232C">
      <w:pPr>
        <w:shd w:val="clear" w:color="auto" w:fill="FFFFFF"/>
        <w:jc w:val="center"/>
        <w:rPr>
          <w:color w:val="000000"/>
          <w:sz w:val="22"/>
          <w:szCs w:val="22"/>
        </w:rPr>
      </w:pPr>
      <w:r w:rsidRPr="002B2C2A">
        <w:rPr>
          <w:sz w:val="22"/>
          <w:szCs w:val="22"/>
          <w:vertAlign w:val="superscript"/>
        </w:rPr>
        <w:t>3</w:t>
      </w:r>
      <w:r w:rsidRPr="002B2C2A">
        <w:rPr>
          <w:sz w:val="22"/>
          <w:szCs w:val="22"/>
        </w:rPr>
        <w:t>Univer</w:t>
      </w:r>
      <w:r w:rsidR="002B2C2A">
        <w:rPr>
          <w:sz w:val="22"/>
          <w:szCs w:val="22"/>
        </w:rPr>
        <w:t xml:space="preserve">zitet </w:t>
      </w:r>
      <w:r w:rsidR="008838C9">
        <w:rPr>
          <w:sz w:val="22"/>
          <w:szCs w:val="22"/>
        </w:rPr>
        <w:t xml:space="preserve">Sv. </w:t>
      </w:r>
      <w:r w:rsidR="0056232C">
        <w:rPr>
          <w:sz w:val="22"/>
          <w:szCs w:val="22"/>
        </w:rPr>
        <w:t>Ćirila i Metodija u Skoplju</w:t>
      </w:r>
      <w:r w:rsidRPr="002B2C2A">
        <w:rPr>
          <w:sz w:val="22"/>
          <w:szCs w:val="22"/>
        </w:rPr>
        <w:t>, Fa</w:t>
      </w:r>
      <w:r w:rsidR="0056232C">
        <w:rPr>
          <w:sz w:val="22"/>
          <w:szCs w:val="22"/>
        </w:rPr>
        <w:t>ku</w:t>
      </w:r>
      <w:r w:rsidR="008838C9">
        <w:rPr>
          <w:sz w:val="22"/>
          <w:szCs w:val="22"/>
        </w:rPr>
        <w:t xml:space="preserve">ltet poljoprivrednih nauka i </w:t>
      </w:r>
      <w:r w:rsidR="0056232C">
        <w:rPr>
          <w:sz w:val="22"/>
          <w:szCs w:val="22"/>
        </w:rPr>
        <w:t>hrane</w:t>
      </w:r>
      <w:r w:rsidRPr="002B2C2A">
        <w:rPr>
          <w:sz w:val="22"/>
          <w:szCs w:val="22"/>
        </w:rPr>
        <w:t xml:space="preserve">, 16-ta Makedonska brigada 3, 1000 Skopje, </w:t>
      </w:r>
      <w:r w:rsidR="0056232C">
        <w:rPr>
          <w:sz w:val="22"/>
          <w:szCs w:val="22"/>
        </w:rPr>
        <w:t>S</w:t>
      </w:r>
      <w:r w:rsidR="0076186F">
        <w:rPr>
          <w:sz w:val="22"/>
          <w:szCs w:val="22"/>
        </w:rPr>
        <w:t>evern</w:t>
      </w:r>
      <w:r w:rsidR="0056232C">
        <w:rPr>
          <w:sz w:val="22"/>
          <w:szCs w:val="22"/>
        </w:rPr>
        <w:t>a Makedonija</w:t>
      </w:r>
    </w:p>
    <w:p w:rsidR="007C7665" w:rsidRPr="002B2C2A" w:rsidRDefault="007C7665" w:rsidP="0056232C">
      <w:pPr>
        <w:widowControl w:val="0"/>
        <w:jc w:val="center"/>
        <w:rPr>
          <w:sz w:val="22"/>
          <w:szCs w:val="22"/>
          <w:lang w:val="pl-PL"/>
        </w:rPr>
      </w:pPr>
    </w:p>
    <w:p w:rsidR="00BA18C2" w:rsidRPr="0036532E" w:rsidRDefault="00BA18C2" w:rsidP="0036532E">
      <w:pPr>
        <w:widowControl w:val="0"/>
        <w:jc w:val="center"/>
        <w:rPr>
          <w:sz w:val="22"/>
          <w:szCs w:val="22"/>
          <w:lang w:val="pl-PL"/>
        </w:rPr>
      </w:pPr>
      <w:r w:rsidRPr="0036532E">
        <w:rPr>
          <w:sz w:val="22"/>
          <w:szCs w:val="22"/>
          <w:lang w:val="pl-PL"/>
        </w:rPr>
        <w:t>R e z i m e</w:t>
      </w:r>
    </w:p>
    <w:p w:rsidR="00BA18C2" w:rsidRPr="0036532E" w:rsidRDefault="00BA18C2" w:rsidP="0036532E">
      <w:pPr>
        <w:contextualSpacing/>
        <w:jc w:val="center"/>
        <w:rPr>
          <w:sz w:val="22"/>
          <w:szCs w:val="22"/>
          <w:lang w:val="pl-PL"/>
        </w:rPr>
      </w:pPr>
    </w:p>
    <w:p w:rsidR="007C7665" w:rsidRPr="0056232C" w:rsidRDefault="007C7665" w:rsidP="0056232C">
      <w:pPr>
        <w:shd w:val="clear" w:color="auto" w:fill="FFFFFF"/>
        <w:ind w:firstLine="426"/>
        <w:jc w:val="both"/>
        <w:rPr>
          <w:color w:val="FF0000"/>
          <w:sz w:val="22"/>
          <w:szCs w:val="22"/>
        </w:rPr>
      </w:pPr>
      <w:r w:rsidRPr="00864127">
        <w:rPr>
          <w:sz w:val="22"/>
          <w:szCs w:val="22"/>
          <w:lang w:val="pl-PL"/>
        </w:rPr>
        <w:t xml:space="preserve">U ovom preglednom radu razmatraju se kontradikcije u modernoj stočarskoj proizvodnji kao dileme koje se odnose na dobrobit farmskih životinja. Glavna dilema odnosi se na pitanje da li je ekstenzivna proizvodnja na malim farmama generalno bolja od intenzivne proizvodnje na velikim farmama. </w:t>
      </w:r>
      <w:r w:rsidRPr="0056232C">
        <w:rPr>
          <w:sz w:val="22"/>
          <w:szCs w:val="22"/>
        </w:rPr>
        <w:t xml:space="preserve">Sledeća dilema odnosi se na primenu intenzivne selekcije životinja i njen uticaj na nastanak problema dobrobiti. Naredna dilema se odnosi na dva glavna međusobno povezana problema dobrobiti svinja u pojedinačnim boksovima za prašenje: uginuća prasadi gnječenjem i ograničenje kretanja krmača. Takođe, dilema u vezi sa dobrobiti je paradoks roditeljskih jata tovnih pilića koja se ne može rešiti dok postoji pritisak za genetski napredak u proizvodnji zbog ekonomske efikasnosti. Sledeći primer dileme je široko rasprostranjena praksa sečenja repa kod prasadi kako bi se smanjio rizik od griže repova. Iako je sečenje repa bolno i može prouzrokovati uginuće, anestezija se obično ne primjenjuje na farmama. Sličan primer dileme je i skraćivanje kljuna kod kokoši nosilja i pojava kljucanja perja u sistemima slobodnog uzgoja. Važno je uočiti razliku između opisanih dilema, gde je jedna premisa suprotstavljena drugoj, što je u suštini konflikt između ciljeva dobrobiti životinja i drugih aspekata, kao što su ekonomska, etička i moralna pitanja. Konačno, postoje i neke dileme koje se odnose na spremnost potrošača da plate višu cenu </w:t>
      </w:r>
      <w:r w:rsidRPr="0056232C">
        <w:rPr>
          <w:color w:val="FF0000"/>
          <w:sz w:val="22"/>
          <w:szCs w:val="22"/>
        </w:rPr>
        <w:t xml:space="preserve">za proizvode </w:t>
      </w:r>
      <w:commentRangeStart w:id="95"/>
      <w:r w:rsidRPr="0056232C">
        <w:rPr>
          <w:color w:val="FF0000"/>
          <w:sz w:val="22"/>
          <w:szCs w:val="22"/>
        </w:rPr>
        <w:t>koji su proizvedeni uslovima gajenja pospešuju dobrobit farmskih životinja</w:t>
      </w:r>
      <w:commentRangeEnd w:id="95"/>
      <w:r w:rsidRPr="0056232C">
        <w:rPr>
          <w:rStyle w:val="CommentReference"/>
          <w:sz w:val="22"/>
          <w:szCs w:val="22"/>
        </w:rPr>
        <w:commentReference w:id="95"/>
      </w:r>
      <w:r w:rsidR="008838C9">
        <w:rPr>
          <w:color w:val="FF0000"/>
          <w:sz w:val="22"/>
          <w:szCs w:val="22"/>
        </w:rPr>
        <w:t>.</w:t>
      </w:r>
    </w:p>
    <w:p w:rsidR="00047945" w:rsidRPr="0056232C" w:rsidRDefault="007C7665" w:rsidP="0056232C">
      <w:pPr>
        <w:ind w:firstLine="426"/>
        <w:jc w:val="both"/>
        <w:rPr>
          <w:b/>
          <w:sz w:val="22"/>
          <w:szCs w:val="22"/>
          <w:lang w:val="sr-Latn-CS"/>
        </w:rPr>
      </w:pPr>
      <w:r w:rsidRPr="0056232C">
        <w:rPr>
          <w:b/>
          <w:sz w:val="22"/>
          <w:szCs w:val="22"/>
        </w:rPr>
        <w:t>Ključne reči:</w:t>
      </w:r>
      <w:r w:rsidRPr="0056232C">
        <w:rPr>
          <w:sz w:val="22"/>
          <w:szCs w:val="22"/>
        </w:rPr>
        <w:t xml:space="preserve"> dileme, zaštita dobrobiti, farmske životinje.</w:t>
      </w:r>
    </w:p>
    <w:p w:rsidR="008511AC" w:rsidRPr="0056232C" w:rsidRDefault="008511AC" w:rsidP="0056232C">
      <w:pPr>
        <w:ind w:firstLine="426"/>
        <w:jc w:val="both"/>
        <w:rPr>
          <w:sz w:val="22"/>
          <w:szCs w:val="22"/>
        </w:rPr>
      </w:pPr>
    </w:p>
    <w:p w:rsidR="00990FEC" w:rsidRPr="0056232C" w:rsidRDefault="00990FEC" w:rsidP="0056232C">
      <w:pPr>
        <w:ind w:firstLine="426"/>
        <w:jc w:val="both"/>
        <w:rPr>
          <w:sz w:val="22"/>
          <w:szCs w:val="22"/>
        </w:rPr>
      </w:pPr>
    </w:p>
    <w:p w:rsidR="00D64201" w:rsidRPr="00CB0B08" w:rsidRDefault="00415CCE" w:rsidP="00D64201">
      <w:pPr>
        <w:autoSpaceDE w:val="0"/>
        <w:autoSpaceDN w:val="0"/>
        <w:adjustRightInd w:val="0"/>
        <w:ind w:firstLine="425"/>
        <w:jc w:val="right"/>
        <w:rPr>
          <w:sz w:val="18"/>
          <w:szCs w:val="18"/>
        </w:rPr>
      </w:pPr>
      <w:r w:rsidRPr="00CB0B08">
        <w:rPr>
          <w:sz w:val="18"/>
          <w:szCs w:val="18"/>
        </w:rPr>
        <w:t xml:space="preserve">Primljeno: </w:t>
      </w:r>
      <w:r w:rsidR="00CB0B08" w:rsidRPr="00CB0B08">
        <w:rPr>
          <w:sz w:val="18"/>
          <w:szCs w:val="18"/>
        </w:rPr>
        <w:t>20</w:t>
      </w:r>
      <w:r w:rsidRPr="00CB0B08">
        <w:rPr>
          <w:sz w:val="18"/>
          <w:szCs w:val="18"/>
        </w:rPr>
        <w:t xml:space="preserve">. </w:t>
      </w:r>
      <w:r w:rsidR="00CB0B08" w:rsidRPr="00CB0B08">
        <w:rPr>
          <w:sz w:val="18"/>
          <w:szCs w:val="18"/>
        </w:rPr>
        <w:t>maja</w:t>
      </w:r>
      <w:r w:rsidRPr="00CB0B08">
        <w:rPr>
          <w:sz w:val="18"/>
          <w:szCs w:val="18"/>
        </w:rPr>
        <w:t xml:space="preserve"> 201</w:t>
      </w:r>
      <w:r w:rsidR="00CB0B08" w:rsidRPr="00CB0B08">
        <w:rPr>
          <w:sz w:val="18"/>
          <w:szCs w:val="18"/>
        </w:rPr>
        <w:t>9</w:t>
      </w:r>
      <w:r w:rsidR="00D64201" w:rsidRPr="00CB0B08">
        <w:rPr>
          <w:sz w:val="18"/>
          <w:szCs w:val="18"/>
        </w:rPr>
        <w:t>.</w:t>
      </w:r>
    </w:p>
    <w:p w:rsidR="00D64201" w:rsidRDefault="00415CCE" w:rsidP="00D64201">
      <w:pPr>
        <w:autoSpaceDE w:val="0"/>
        <w:autoSpaceDN w:val="0"/>
        <w:adjustRightInd w:val="0"/>
        <w:ind w:left="709" w:hanging="709"/>
        <w:jc w:val="right"/>
        <w:rPr>
          <w:sz w:val="18"/>
          <w:szCs w:val="18"/>
        </w:rPr>
      </w:pPr>
      <w:r w:rsidRPr="00CB0B08">
        <w:rPr>
          <w:sz w:val="18"/>
          <w:szCs w:val="18"/>
        </w:rPr>
        <w:lastRenderedPageBreak/>
        <w:t xml:space="preserve">Odobreno: </w:t>
      </w:r>
      <w:r w:rsidR="00CB0B08" w:rsidRPr="00CB0B08">
        <w:rPr>
          <w:sz w:val="18"/>
          <w:szCs w:val="18"/>
        </w:rPr>
        <w:t>22</w:t>
      </w:r>
      <w:r w:rsidRPr="00CB0B08">
        <w:rPr>
          <w:sz w:val="18"/>
          <w:szCs w:val="18"/>
        </w:rPr>
        <w:t xml:space="preserve">. </w:t>
      </w:r>
      <w:r w:rsidR="00CB0B08" w:rsidRPr="00CB0B08">
        <w:rPr>
          <w:sz w:val="18"/>
          <w:szCs w:val="18"/>
        </w:rPr>
        <w:t>oktobra</w:t>
      </w:r>
      <w:r w:rsidRPr="00CB0B08">
        <w:rPr>
          <w:sz w:val="18"/>
          <w:szCs w:val="18"/>
        </w:rPr>
        <w:t xml:space="preserve"> 2019</w:t>
      </w:r>
      <w:r w:rsidR="00D64201" w:rsidRPr="00CB0B08">
        <w:rPr>
          <w:sz w:val="18"/>
          <w:szCs w:val="18"/>
        </w:rPr>
        <w:t>.</w:t>
      </w:r>
    </w:p>
    <w:sectPr w:rsidR="00D64201" w:rsidSect="00292D6B">
      <w:headerReference w:type="even" r:id="rId19"/>
      <w:headerReference w:type="default" r:id="rId20"/>
      <w:headerReference w:type="first" r:id="rId21"/>
      <w:footnotePr>
        <w:numFmt w:val="chicago"/>
      </w:footnotePr>
      <w:endnotePr>
        <w:numFmt w:val="chicago"/>
      </w:endnotePr>
      <w:pgSz w:w="11907" w:h="16840" w:code="9"/>
      <w:pgMar w:top="3119" w:right="2268" w:bottom="3119" w:left="2268" w:header="2268" w:footer="709" w:gutter="0"/>
      <w:pgNumType w:start="1"/>
      <w:cols w:space="708"/>
      <w:titlePg/>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SnO" w:date="2019-12-13T13:44:00Z" w:initials="S">
    <w:p w:rsidR="00864127" w:rsidRDefault="00864127">
      <w:pPr>
        <w:pStyle w:val="CommentText"/>
      </w:pPr>
      <w:r>
        <w:rPr>
          <w:rStyle w:val="CommentReference"/>
        </w:rPr>
        <w:annotationRef/>
      </w:r>
      <w:r>
        <w:t>Ubaciti srednje slovo svim autorima</w:t>
      </w:r>
    </w:p>
  </w:comment>
  <w:comment w:id="6" w:author="ra064" w:date="2019-12-13T10:23:00Z" w:initials="DDJ">
    <w:p w:rsidR="001B7224" w:rsidRPr="00525734" w:rsidRDefault="001B7224" w:rsidP="00304752">
      <w:pPr>
        <w:pStyle w:val="CommentText"/>
        <w:rPr>
          <w:sz w:val="24"/>
          <w:szCs w:val="24"/>
        </w:rPr>
      </w:pPr>
      <w:r>
        <w:rPr>
          <w:rStyle w:val="CommentReference"/>
        </w:rPr>
        <w:annotationRef/>
      </w:r>
      <w:r w:rsidRPr="00525734">
        <w:rPr>
          <w:sz w:val="24"/>
          <w:szCs w:val="24"/>
        </w:rPr>
        <w:t>Molim vas da uklopite ovaj deo nekako.  ...that influences management factors... ili ...</w:t>
      </w:r>
      <w:r w:rsidRPr="00525734">
        <w:rPr>
          <w:color w:val="000000"/>
          <w:sz w:val="24"/>
          <w:szCs w:val="24"/>
        </w:rPr>
        <w:t xml:space="preserve">and influences of management factors </w:t>
      </w:r>
      <w:r w:rsidRPr="00525734">
        <w:rPr>
          <w:rStyle w:val="CommentReference"/>
          <w:sz w:val="24"/>
          <w:szCs w:val="24"/>
        </w:rPr>
        <w:annotationRef/>
      </w:r>
      <w:r w:rsidRPr="00525734">
        <w:rPr>
          <w:color w:val="000000"/>
          <w:sz w:val="24"/>
          <w:szCs w:val="24"/>
        </w:rPr>
        <w:t>...</w:t>
      </w:r>
    </w:p>
  </w:comment>
  <w:comment w:id="7" w:author="ra064" w:date="2019-12-13T10:24:00Z" w:initials="DDJ">
    <w:p w:rsidR="001B7224" w:rsidRDefault="001B7224" w:rsidP="00304752">
      <w:pPr>
        <w:pStyle w:val="CommentText"/>
      </w:pPr>
      <w:r>
        <w:rPr>
          <w:rStyle w:val="CommentReference"/>
        </w:rPr>
        <w:annotationRef/>
      </w:r>
      <w:r>
        <w:t xml:space="preserve">Or: provide? </w:t>
      </w:r>
    </w:p>
  </w:comment>
  <w:comment w:id="8" w:author="SnO" w:date="2019-12-13T13:42:00Z" w:initials="S">
    <w:p w:rsidR="00864127" w:rsidRDefault="00864127">
      <w:pPr>
        <w:pStyle w:val="CommentText"/>
      </w:pPr>
      <w:r>
        <w:rPr>
          <w:rStyle w:val="CommentReference"/>
        </w:rPr>
        <w:annotationRef/>
      </w:r>
      <w:r>
        <w:t>Poželjno je izbegavati buletse u zaključku.</w:t>
      </w:r>
    </w:p>
  </w:comment>
  <w:comment w:id="9" w:author="SnO" w:date="2019-12-13T14:17:00Z" w:initials="S">
    <w:p w:rsidR="00E30130" w:rsidRDefault="00E30130">
      <w:pPr>
        <w:pStyle w:val="CommentText"/>
      </w:pPr>
      <w:r>
        <w:rPr>
          <w:rStyle w:val="CommentReference"/>
        </w:rPr>
        <w:annotationRef/>
      </w:r>
      <w:r>
        <w:t xml:space="preserve">Sve reference još jednom proveriti da li su napisane po uputstvu. </w:t>
      </w:r>
      <w:r w:rsidR="003E4306">
        <w:t>Na</w:t>
      </w:r>
      <w:r>
        <w:t>ročito treba obratiti pažnju na reference sa skupova. Nisu napisane na isti način niti po uputstvu.</w:t>
      </w:r>
    </w:p>
  </w:comment>
  <w:comment w:id="39" w:author="SnO" w:date="2019-12-13T14:01:00Z" w:initials="S">
    <w:p w:rsidR="00F511C4" w:rsidRDefault="00F511C4">
      <w:pPr>
        <w:pStyle w:val="CommentText"/>
      </w:pPr>
      <w:r>
        <w:rPr>
          <w:rStyle w:val="CommentReference"/>
        </w:rPr>
        <w:annotationRef/>
      </w:r>
      <w:r>
        <w:t>Opredelite se da li je ova referenca iz časopisa ili sa skupa. Ovako ne može da stoji.</w:t>
      </w:r>
    </w:p>
  </w:comment>
  <w:comment w:id="40" w:author="SnO" w:date="2019-12-13T14:03:00Z" w:initials="S">
    <w:p w:rsidR="002813D4" w:rsidRDefault="002813D4">
      <w:pPr>
        <w:pStyle w:val="CommentText"/>
      </w:pPr>
      <w:r>
        <w:rPr>
          <w:rStyle w:val="CommentReference"/>
        </w:rPr>
        <w:annotationRef/>
      </w:r>
      <w:r>
        <w:t xml:space="preserve">Usaglasite pisanje ovih referenci ako su sa istog skupa. Pogledati uputstvo </w:t>
      </w:r>
      <w:hyperlink r:id="rId1" w:history="1">
        <w:r w:rsidRPr="0075703E">
          <w:rPr>
            <w:rStyle w:val="Hyperlink"/>
            <w:rFonts w:ascii="Arial" w:hAnsi="Arial" w:cs="Arial"/>
          </w:rPr>
          <w:t>http://aseestant.ceon.rs/index.php/jas/about/submissions#authorGuidelines</w:t>
        </w:r>
      </w:hyperlink>
    </w:p>
  </w:comment>
  <w:comment w:id="46" w:author="SnO" w:date="2019-12-13T14:05:00Z" w:initials="S">
    <w:p w:rsidR="002813D4" w:rsidRDefault="002813D4">
      <w:pPr>
        <w:pStyle w:val="CommentText"/>
      </w:pPr>
      <w:r>
        <w:rPr>
          <w:rStyle w:val="CommentReference"/>
        </w:rPr>
        <w:annotationRef/>
      </w:r>
      <w:r>
        <w:t>Opredelite se da li je ova referenca iz časopisa ili sa skupa. Ovako ne može da stoji.</w:t>
      </w:r>
    </w:p>
  </w:comment>
  <w:comment w:id="63" w:author="SnO" w:date="2019-12-13T14:09:00Z" w:initials="S">
    <w:p w:rsidR="002813D4" w:rsidRDefault="002813D4">
      <w:pPr>
        <w:pStyle w:val="CommentText"/>
      </w:pPr>
      <w:r>
        <w:rPr>
          <w:rStyle w:val="CommentReference"/>
        </w:rPr>
        <w:annotationRef/>
      </w:r>
      <w:r>
        <w:t>Proveriti uputstvo</w:t>
      </w:r>
    </w:p>
  </w:comment>
  <w:comment w:id="64" w:author="SnO" w:date="2019-12-13T14:10:00Z" w:initials="S">
    <w:p w:rsidR="002813D4" w:rsidRDefault="002813D4">
      <w:pPr>
        <w:pStyle w:val="CommentText"/>
      </w:pPr>
      <w:r>
        <w:rPr>
          <w:rStyle w:val="CommentReference"/>
        </w:rPr>
        <w:annotationRef/>
      </w:r>
      <w:r>
        <w:t>Pun naziv časopisa</w:t>
      </w:r>
    </w:p>
  </w:comment>
  <w:comment w:id="78" w:author="SnO" w:date="2019-12-13T14:12:00Z" w:initials="S">
    <w:p w:rsidR="00F56056" w:rsidRDefault="00F56056">
      <w:pPr>
        <w:pStyle w:val="CommentText"/>
      </w:pPr>
      <w:r>
        <w:rPr>
          <w:rStyle w:val="CommentReference"/>
        </w:rPr>
        <w:annotationRef/>
      </w:r>
      <w:r>
        <w:t>Proveriti uputstvo</w:t>
      </w:r>
    </w:p>
  </w:comment>
  <w:comment w:id="82" w:author="SnO" w:date="2019-12-13T14:13:00Z" w:initials="S">
    <w:p w:rsidR="00F56056" w:rsidRDefault="00F56056">
      <w:pPr>
        <w:pStyle w:val="CommentText"/>
      </w:pPr>
      <w:r>
        <w:rPr>
          <w:rStyle w:val="CommentReference"/>
        </w:rPr>
        <w:annotationRef/>
      </w:r>
      <w:r>
        <w:t>Pun naziv časopisa</w:t>
      </w:r>
    </w:p>
  </w:comment>
  <w:comment w:id="88" w:author="SnO" w:date="2019-12-13T14:15:00Z" w:initials="S">
    <w:p w:rsidR="00F56056" w:rsidRDefault="00F56056">
      <w:pPr>
        <w:pStyle w:val="CommentText"/>
      </w:pPr>
      <w:r>
        <w:rPr>
          <w:rStyle w:val="CommentReference"/>
        </w:rPr>
        <w:annotationRef/>
      </w:r>
      <w:r>
        <w:t>Ovo nije legitimna referenca</w:t>
      </w:r>
    </w:p>
  </w:comment>
  <w:comment w:id="89" w:author="SnO" w:date="2019-12-13T14:16:00Z" w:initials="S">
    <w:p w:rsidR="00E30130" w:rsidRDefault="00E30130">
      <w:pPr>
        <w:pStyle w:val="CommentText"/>
      </w:pPr>
      <w:r>
        <w:rPr>
          <w:rStyle w:val="CommentReference"/>
        </w:rPr>
        <w:annotationRef/>
      </w:r>
      <w:r>
        <w:t>Pun naziv časopisa</w:t>
      </w:r>
    </w:p>
  </w:comment>
  <w:comment w:id="95" w:author="ra064" w:date="2019-12-13T12:49:00Z" w:initials="DDJ">
    <w:p w:rsidR="001B7224" w:rsidRDefault="001B7224" w:rsidP="007C7665">
      <w:pPr>
        <w:pStyle w:val="CommentText"/>
      </w:pPr>
      <w:r>
        <w:rPr>
          <w:rStyle w:val="CommentReference"/>
        </w:rPr>
        <w:annotationRef/>
      </w:r>
      <w:r w:rsidR="0056232C">
        <w:t>Molim vas, proverite ova</w:t>
      </w:r>
      <w:r>
        <w:t>j deo.</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287F" w:rsidRDefault="0095287F">
      <w:r>
        <w:separator/>
      </w:r>
    </w:p>
  </w:endnote>
  <w:endnote w:type="continuationSeparator" w:id="1">
    <w:p w:rsidR="0095287F" w:rsidRDefault="009528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YuTimes">
    <w:altName w:val="Times New Roman"/>
    <w:charset w:val="00"/>
    <w:family w:val="auto"/>
    <w:pitch w:val="variable"/>
    <w:sig w:usb0="00000083" w:usb1="00000000" w:usb2="00000000" w:usb3="00000000" w:csb0="00000009"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JGBZHV+Swiss721BT-LightCondense">
    <w:altName w:val="Arial"/>
    <w:panose1 w:val="00000000000000000000"/>
    <w:charset w:val="00"/>
    <w:family w:val="swiss"/>
    <w:notTrueType/>
    <w:pitch w:val="default"/>
    <w:sig w:usb0="00000003" w:usb1="00000000" w:usb2="00000000" w:usb3="00000000" w:csb0="00000001" w:csb1="00000000"/>
  </w:font>
  <w:font w:name="Garamond Premr Pro">
    <w:altName w:val="Times New Roman"/>
    <w:panose1 w:val="00000000000000000000"/>
    <w:charset w:val="00"/>
    <w:family w:val="roman"/>
    <w:notTrueType/>
    <w:pitch w:val="variable"/>
    <w:sig w:usb0="E00002BF" w:usb1="5000E07B" w:usb2="00000000" w:usb3="00000000" w:csb0="0000019F" w:csb1="00000000"/>
  </w:font>
  <w:font w:name="Arial">
    <w:panose1 w:val="020B0604020202020204"/>
    <w:charset w:val="00"/>
    <w:family w:val="swiss"/>
    <w:pitch w:val="variable"/>
    <w:sig w:usb0="E0002AFF" w:usb1="C0007843" w:usb2="00000009" w:usb3="00000000" w:csb0="000001FF" w:csb1="00000000"/>
  </w:font>
  <w:font w:name="Garamond Premr Pro Smbd">
    <w:altName w:val="Times New Roman"/>
    <w:panose1 w:val="00000000000000000000"/>
    <w:charset w:val="00"/>
    <w:family w:val="roman"/>
    <w:notTrueType/>
    <w:pitch w:val="variable"/>
    <w:sig w:usb0="00000001" w:usb1="5000E07B" w:usb2="00000000" w:usb3="00000000" w:csb0="0000019F" w:csb1="00000000"/>
  </w:font>
  <w:font w:name="B Nazanin">
    <w:altName w:val="Courier New"/>
    <w:charset w:val="B2"/>
    <w:family w:val="auto"/>
    <w:pitch w:val="variable"/>
    <w:sig w:usb0="00002000" w:usb1="80000000" w:usb2="00000008" w:usb3="00000000" w:csb0="00000040" w:csb1="00000000"/>
  </w:font>
  <w:font w:name="Helvetica">
    <w:panose1 w:val="020B0604020202030204"/>
    <w:charset w:val="00"/>
    <w:family w:val="swiss"/>
    <w:pitch w:val="variable"/>
    <w:sig w:usb0="00000007" w:usb1="00000000"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 w:name="Calibri Light">
    <w:altName w:val="Arial"/>
    <w:charset w:val="00"/>
    <w:family w:val="swiss"/>
    <w:pitch w:val="variable"/>
    <w:sig w:usb0="00000000" w:usb1="C000247B" w:usb2="00000009" w:usb3="00000000" w:csb0="000001FF" w:csb1="00000000"/>
  </w:font>
  <w:font w:name="FedraSansStd-Book">
    <w:altName w:val="Arial Unicode MS"/>
    <w:panose1 w:val="00000000000000000000"/>
    <w:charset w:val="80"/>
    <w:family w:val="swiss"/>
    <w:notTrueType/>
    <w:pitch w:val="default"/>
    <w:sig w:usb0="00000000"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287F" w:rsidRDefault="0095287F">
      <w:r>
        <w:separator/>
      </w:r>
    </w:p>
  </w:footnote>
  <w:footnote w:type="continuationSeparator" w:id="1">
    <w:p w:rsidR="0095287F" w:rsidRDefault="0095287F">
      <w:r>
        <w:continuationSeparator/>
      </w:r>
    </w:p>
  </w:footnote>
  <w:footnote w:id="2">
    <w:p w:rsidR="001B7224" w:rsidRPr="003B7416" w:rsidRDefault="001B7224" w:rsidP="00304752">
      <w:pPr>
        <w:pStyle w:val="FootnoteText"/>
        <w:jc w:val="both"/>
        <w:rPr>
          <w:rStyle w:val="FootnoteReference"/>
          <w:sz w:val="18"/>
          <w:szCs w:val="18"/>
          <w:vertAlign w:val="baseline"/>
        </w:rPr>
      </w:pPr>
      <w:r w:rsidRPr="007940C0">
        <w:rPr>
          <w:rStyle w:val="FootnoteReference"/>
          <w:sz w:val="18"/>
          <w:szCs w:val="18"/>
        </w:rPr>
        <w:footnoteRef/>
      </w:r>
      <w:r w:rsidRPr="003B7416">
        <w:rPr>
          <w:bCs/>
          <w:sz w:val="18"/>
          <w:szCs w:val="18"/>
        </w:rPr>
        <w:t>Corresponding author: e-m</w:t>
      </w:r>
      <w:r w:rsidRPr="006E6616">
        <w:rPr>
          <w:bCs/>
          <w:sz w:val="18"/>
          <w:szCs w:val="18"/>
        </w:rPr>
        <w:t>ail</w:t>
      </w:r>
      <w:r w:rsidRPr="00047945">
        <w:rPr>
          <w:bCs/>
          <w:sz w:val="18"/>
          <w:szCs w:val="18"/>
        </w:rPr>
        <w:t xml:space="preserve">: </w:t>
      </w:r>
      <w:hyperlink r:id="rId1" w:history="1">
        <w:r w:rsidRPr="00304752">
          <w:rPr>
            <w:rStyle w:val="Hyperlink"/>
            <w:color w:val="auto"/>
            <w:sz w:val="18"/>
            <w:szCs w:val="18"/>
            <w:u w:val="none"/>
          </w:rPr>
          <w:t>hristovs@agrif.bg.ac.rs</w:t>
        </w:r>
      </w:hyperlink>
      <w:hyperlink r:id="rId2" w:history="1"/>
    </w:p>
  </w:footnote>
  <w:footnote w:id="3">
    <w:p w:rsidR="001B7224" w:rsidRPr="00047945" w:rsidRDefault="001B7224" w:rsidP="00304752">
      <w:pPr>
        <w:rPr>
          <w:sz w:val="18"/>
          <w:szCs w:val="18"/>
          <w:lang w:val="sr-Latn-CS"/>
        </w:rPr>
      </w:pPr>
      <w:r w:rsidRPr="00047945">
        <w:rPr>
          <w:rStyle w:val="FootnoteReference"/>
          <w:sz w:val="18"/>
          <w:szCs w:val="18"/>
        </w:rPr>
        <w:t>*</w:t>
      </w:r>
      <w:r w:rsidRPr="00047945">
        <w:rPr>
          <w:bCs/>
          <w:sz w:val="18"/>
          <w:szCs w:val="18"/>
        </w:rPr>
        <w:t>Autor za kontakt: e-mail:</w:t>
      </w:r>
      <w:r w:rsidRPr="00047945">
        <w:rPr>
          <w:sz w:val="18"/>
          <w:szCs w:val="18"/>
        </w:rPr>
        <w:t xml:space="preserve"> </w:t>
      </w:r>
      <w:hyperlink r:id="rId3" w:history="1">
        <w:r w:rsidRPr="00304752">
          <w:rPr>
            <w:rStyle w:val="Hyperlink"/>
            <w:color w:val="auto"/>
            <w:sz w:val="18"/>
            <w:szCs w:val="18"/>
            <w:u w:val="none"/>
          </w:rPr>
          <w:t>hristovs@agrif.bg.ac.rs</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224" w:rsidRPr="00292D6B" w:rsidRDefault="0060519C" w:rsidP="003E2BC8">
    <w:pPr>
      <w:pStyle w:val="Header"/>
      <w:framePr w:wrap="around" w:vAnchor="text" w:hAnchor="page" w:x="2264" w:y="24"/>
      <w:rPr>
        <w:rStyle w:val="PageNumber"/>
        <w:sz w:val="18"/>
      </w:rPr>
    </w:pPr>
    <w:r w:rsidRPr="00292D6B">
      <w:rPr>
        <w:rStyle w:val="PageNumber"/>
        <w:sz w:val="18"/>
      </w:rPr>
      <w:fldChar w:fldCharType="begin"/>
    </w:r>
    <w:r w:rsidR="001B7224" w:rsidRPr="00292D6B">
      <w:rPr>
        <w:rStyle w:val="PageNumber"/>
        <w:sz w:val="18"/>
      </w:rPr>
      <w:instrText xml:space="preserve">PAGE  </w:instrText>
    </w:r>
    <w:r w:rsidRPr="00292D6B">
      <w:rPr>
        <w:rStyle w:val="PageNumber"/>
        <w:sz w:val="18"/>
      </w:rPr>
      <w:fldChar w:fldCharType="separate"/>
    </w:r>
    <w:r w:rsidR="00CB0B08">
      <w:rPr>
        <w:rStyle w:val="PageNumber"/>
        <w:noProof/>
        <w:sz w:val="18"/>
      </w:rPr>
      <w:t>22</w:t>
    </w:r>
    <w:r w:rsidRPr="00292D6B">
      <w:rPr>
        <w:rStyle w:val="PageNumber"/>
        <w:sz w:val="18"/>
      </w:rPr>
      <w:fldChar w:fldCharType="end"/>
    </w:r>
  </w:p>
  <w:p w:rsidR="001B7224" w:rsidRPr="00A00B4C" w:rsidRDefault="001B7224" w:rsidP="007873B0">
    <w:pPr>
      <w:pStyle w:val="Header"/>
      <w:pBdr>
        <w:bottom w:val="single" w:sz="4" w:space="1" w:color="auto"/>
      </w:pBdr>
      <w:jc w:val="center"/>
      <w:rPr>
        <w:sz w:val="18"/>
        <w:szCs w:val="18"/>
        <w:lang w:val="en-US"/>
      </w:rPr>
    </w:pPr>
    <w:r w:rsidRPr="007C7665">
      <w:rPr>
        <w:color w:val="000000"/>
        <w:sz w:val="18"/>
        <w:szCs w:val="18"/>
      </w:rPr>
      <w:t>Slavča Hristov</w:t>
    </w:r>
    <w:r w:rsidRPr="000607D6">
      <w:rPr>
        <w:sz w:val="18"/>
        <w:szCs w:val="18"/>
      </w:rPr>
      <w:t xml:space="preserve"> </w:t>
    </w:r>
    <w:r w:rsidRPr="00187911">
      <w:rPr>
        <w:sz w:val="18"/>
        <w:szCs w:val="18"/>
      </w:rPr>
      <w:t>et</w:t>
    </w:r>
    <w:r w:rsidRPr="00A00B4C">
      <w:rPr>
        <w:sz w:val="18"/>
        <w:szCs w:val="18"/>
      </w:rPr>
      <w:t xml:space="preserve"> al.</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224" w:rsidRPr="009C09D1" w:rsidRDefault="0060519C">
    <w:pPr>
      <w:pStyle w:val="Header"/>
      <w:framePr w:wrap="around" w:vAnchor="text" w:hAnchor="margin" w:xAlign="outside" w:y="1"/>
      <w:rPr>
        <w:rStyle w:val="PageNumber"/>
        <w:color w:val="FF0000"/>
        <w:sz w:val="18"/>
      </w:rPr>
    </w:pPr>
    <w:r w:rsidRPr="004D3E6C">
      <w:rPr>
        <w:rStyle w:val="PageNumber"/>
        <w:sz w:val="18"/>
      </w:rPr>
      <w:fldChar w:fldCharType="begin"/>
    </w:r>
    <w:r w:rsidR="001B7224" w:rsidRPr="004D3E6C">
      <w:rPr>
        <w:rStyle w:val="PageNumber"/>
        <w:sz w:val="18"/>
      </w:rPr>
      <w:instrText xml:space="preserve">PAGE  </w:instrText>
    </w:r>
    <w:r w:rsidRPr="004D3E6C">
      <w:rPr>
        <w:rStyle w:val="PageNumber"/>
        <w:sz w:val="18"/>
      </w:rPr>
      <w:fldChar w:fldCharType="separate"/>
    </w:r>
    <w:r w:rsidR="00CB0B08">
      <w:rPr>
        <w:rStyle w:val="PageNumber"/>
        <w:noProof/>
        <w:sz w:val="18"/>
      </w:rPr>
      <w:t>23</w:t>
    </w:r>
    <w:r w:rsidRPr="004D3E6C">
      <w:rPr>
        <w:rStyle w:val="PageNumber"/>
        <w:sz w:val="18"/>
      </w:rPr>
      <w:fldChar w:fldCharType="end"/>
    </w:r>
  </w:p>
  <w:p w:rsidR="001B7224" w:rsidRPr="00630567" w:rsidRDefault="001B7224" w:rsidP="00F4083E">
    <w:pPr>
      <w:pStyle w:val="Header"/>
      <w:pBdr>
        <w:bottom w:val="single" w:sz="4" w:space="1" w:color="auto"/>
      </w:pBdr>
      <w:tabs>
        <w:tab w:val="clear" w:pos="4320"/>
        <w:tab w:val="center" w:pos="3685"/>
        <w:tab w:val="left" w:pos="6050"/>
      </w:tabs>
      <w:jc w:val="center"/>
      <w:rPr>
        <w:sz w:val="18"/>
        <w:szCs w:val="18"/>
        <w:lang w:val="sr-Latn-CS"/>
      </w:rPr>
    </w:pPr>
    <w:r w:rsidRPr="00630567">
      <w:rPr>
        <w:sz w:val="18"/>
        <w:szCs w:val="18"/>
      </w:rPr>
      <w:t>The most important dilemmas regarding the welfare of farm animals</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7371" w:type="dxa"/>
      <w:tblCellMar>
        <w:left w:w="0" w:type="dxa"/>
        <w:right w:w="0" w:type="dxa"/>
      </w:tblCellMar>
      <w:tblLook w:val="0000"/>
    </w:tblPr>
    <w:tblGrid>
      <w:gridCol w:w="3686"/>
      <w:gridCol w:w="3685"/>
    </w:tblGrid>
    <w:tr w:rsidR="001B7224" w:rsidRPr="00304752" w:rsidTr="008A1EFB">
      <w:tc>
        <w:tcPr>
          <w:tcW w:w="3686" w:type="dxa"/>
        </w:tcPr>
        <w:p w:rsidR="001B7224" w:rsidRPr="004D3E6C" w:rsidRDefault="001B7224">
          <w:pPr>
            <w:rPr>
              <w:sz w:val="18"/>
              <w:szCs w:val="18"/>
              <w:lang w:val="en-US"/>
            </w:rPr>
          </w:pPr>
          <w:r w:rsidRPr="004D3E6C">
            <w:rPr>
              <w:sz w:val="18"/>
              <w:szCs w:val="18"/>
              <w:lang w:val="en-US"/>
            </w:rPr>
            <w:t>Journal of Agricultural Sciences</w:t>
          </w:r>
        </w:p>
        <w:p w:rsidR="001B7224" w:rsidRPr="004D3E6C" w:rsidRDefault="001B7224" w:rsidP="006211A0">
          <w:pPr>
            <w:rPr>
              <w:sz w:val="18"/>
              <w:szCs w:val="18"/>
              <w:lang w:val="en-US"/>
            </w:rPr>
          </w:pPr>
          <w:r>
            <w:rPr>
              <w:sz w:val="18"/>
              <w:szCs w:val="18"/>
              <w:lang w:val="en-US"/>
            </w:rPr>
            <w:t>Vol. 64</w:t>
          </w:r>
          <w:r w:rsidRPr="004D3E6C">
            <w:rPr>
              <w:sz w:val="18"/>
              <w:szCs w:val="18"/>
              <w:lang w:val="en-US"/>
            </w:rPr>
            <w:t xml:space="preserve">, No. </w:t>
          </w:r>
          <w:r>
            <w:rPr>
              <w:sz w:val="18"/>
              <w:szCs w:val="18"/>
              <w:lang w:val="en-US"/>
            </w:rPr>
            <w:t>4</w:t>
          </w:r>
          <w:r w:rsidRPr="004D3E6C">
            <w:rPr>
              <w:sz w:val="18"/>
              <w:szCs w:val="18"/>
              <w:lang w:val="en-US"/>
            </w:rPr>
            <w:t>, 201</w:t>
          </w:r>
          <w:r>
            <w:rPr>
              <w:sz w:val="18"/>
              <w:szCs w:val="18"/>
              <w:lang w:val="en-US"/>
            </w:rPr>
            <w:t>9</w:t>
          </w:r>
        </w:p>
        <w:p w:rsidR="001B7224" w:rsidRPr="00621E03" w:rsidRDefault="001B7224" w:rsidP="005E7A77">
          <w:pPr>
            <w:tabs>
              <w:tab w:val="left" w:pos="1377"/>
            </w:tabs>
            <w:rPr>
              <w:sz w:val="18"/>
              <w:szCs w:val="18"/>
            </w:rPr>
          </w:pPr>
          <w:r w:rsidRPr="004D3E6C">
            <w:rPr>
              <w:sz w:val="18"/>
              <w:szCs w:val="18"/>
              <w:lang w:val="en-US"/>
            </w:rPr>
            <w:t xml:space="preserve">Pages </w:t>
          </w:r>
          <w:r>
            <w:rPr>
              <w:sz w:val="18"/>
              <w:szCs w:val="18"/>
              <w:lang w:val="en-US"/>
            </w:rPr>
            <w:t>XXX-XXX</w:t>
          </w:r>
        </w:p>
      </w:tc>
      <w:tc>
        <w:tcPr>
          <w:tcW w:w="3685" w:type="dxa"/>
          <w:vAlign w:val="center"/>
        </w:tcPr>
        <w:p w:rsidR="001B7224" w:rsidRPr="00304752" w:rsidRDefault="0060519C" w:rsidP="008A1EFB">
          <w:pPr>
            <w:pStyle w:val="BodyText"/>
            <w:tabs>
              <w:tab w:val="right" w:leader="dot" w:pos="7371"/>
            </w:tabs>
            <w:spacing w:after="0"/>
            <w:jc w:val="right"/>
            <w:rPr>
              <w:sz w:val="18"/>
              <w:szCs w:val="18"/>
            </w:rPr>
          </w:pPr>
          <w:hyperlink r:id="rId1" w:history="1">
            <w:r w:rsidR="001B7224" w:rsidRPr="00304752">
              <w:rPr>
                <w:rStyle w:val="Hyperlink"/>
                <w:color w:val="auto"/>
                <w:sz w:val="18"/>
                <w:szCs w:val="18"/>
                <w:u w:val="none"/>
              </w:rPr>
              <w:t>https://doi.org/</w:t>
            </w:r>
          </w:hyperlink>
        </w:p>
        <w:p w:rsidR="001B7224" w:rsidRPr="00304752" w:rsidRDefault="001B7224" w:rsidP="008A1EFB">
          <w:pPr>
            <w:pStyle w:val="BodyText"/>
            <w:tabs>
              <w:tab w:val="right" w:leader="dot" w:pos="7371"/>
            </w:tabs>
            <w:spacing w:after="0"/>
            <w:jc w:val="right"/>
            <w:rPr>
              <w:sz w:val="18"/>
              <w:szCs w:val="18"/>
              <w:lang w:val="sr-Latn-CS"/>
            </w:rPr>
          </w:pPr>
          <w:r w:rsidRPr="00304752">
            <w:rPr>
              <w:sz w:val="18"/>
              <w:szCs w:val="18"/>
              <w:lang w:val="en-US"/>
            </w:rPr>
            <w:t xml:space="preserve">UDC:  </w:t>
          </w:r>
        </w:p>
        <w:p w:rsidR="001B7224" w:rsidRPr="00304752" w:rsidRDefault="001B7224" w:rsidP="008A1EFB">
          <w:pPr>
            <w:jc w:val="right"/>
            <w:rPr>
              <w:sz w:val="18"/>
              <w:szCs w:val="18"/>
              <w:highlight w:val="yellow"/>
            </w:rPr>
          </w:pPr>
          <w:r w:rsidRPr="00304752">
            <w:rPr>
              <w:rStyle w:val="Strong"/>
              <w:b w:val="0"/>
              <w:sz w:val="18"/>
              <w:szCs w:val="18"/>
            </w:rPr>
            <w:t>Review article</w:t>
          </w:r>
        </w:p>
      </w:tc>
    </w:tr>
  </w:tbl>
  <w:p w:rsidR="001B7224" w:rsidRPr="00621E03" w:rsidRDefault="001B7224">
    <w:pPr>
      <w:pStyle w:val="Header"/>
      <w:rPr>
        <w:sz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B6579"/>
    <w:multiLevelType w:val="hybridMultilevel"/>
    <w:tmpl w:val="51326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6351BE"/>
    <w:multiLevelType w:val="hybridMultilevel"/>
    <w:tmpl w:val="D5E8BAC6"/>
    <w:lvl w:ilvl="0" w:tplc="179C3230">
      <w:start w:val="1"/>
      <w:numFmt w:val="low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440413B6"/>
    <w:multiLevelType w:val="multilevel"/>
    <w:tmpl w:val="821AC600"/>
    <w:lvl w:ilvl="0">
      <w:start w:val="1"/>
      <w:numFmt w:val="decimal"/>
      <w:lvlText w:val="%1."/>
      <w:lvlJc w:val="left"/>
      <w:pPr>
        <w:ind w:left="720" w:hanging="360"/>
      </w:pPr>
      <w:rPr>
        <w:rFonts w:hint="default"/>
        <w:b w:val="0"/>
      </w:rPr>
    </w:lvl>
    <w:lvl w:ilvl="1">
      <w:start w:val="37"/>
      <w:numFmt w:val="decimal"/>
      <w:isLgl/>
      <w:lvlText w:val="%1.%2"/>
      <w:lvlJc w:val="left"/>
      <w:pPr>
        <w:ind w:left="975" w:hanging="61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508C5E69"/>
    <w:multiLevelType w:val="multilevel"/>
    <w:tmpl w:val="7728D028"/>
    <w:lvl w:ilvl="0">
      <w:start w:val="1"/>
      <w:numFmt w:val="decimal"/>
      <w:lvlText w:val="%1."/>
      <w:lvlJc w:val="left"/>
      <w:pPr>
        <w:ind w:left="720" w:hanging="360"/>
      </w:pPr>
      <w:rPr>
        <w:rFonts w:hint="default"/>
        <w:b w:val="0"/>
      </w:rPr>
    </w:lvl>
    <w:lvl w:ilvl="1">
      <w:start w:val="37"/>
      <w:numFmt w:val="decimal"/>
      <w:isLgl/>
      <w:lvlText w:val="%1.%2"/>
      <w:lvlJc w:val="left"/>
      <w:pPr>
        <w:ind w:left="975" w:hanging="61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5C1B42C0"/>
    <w:multiLevelType w:val="multilevel"/>
    <w:tmpl w:val="94481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A284088"/>
    <w:multiLevelType w:val="hybridMultilevel"/>
    <w:tmpl w:val="AF68C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6514393"/>
    <w:multiLevelType w:val="hybridMultilevel"/>
    <w:tmpl w:val="79F40500"/>
    <w:lvl w:ilvl="0" w:tplc="4A68CFB0">
      <w:start w:val="1"/>
      <w:numFmt w:val="lowerLetter"/>
      <w:lvlText w:val="%1."/>
      <w:lvlJc w:val="left"/>
      <w:pPr>
        <w:ind w:left="928" w:hanging="360"/>
      </w:pPr>
      <w:rPr>
        <w:rFonts w:hint="default"/>
        <w:b w:val="0"/>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num w:numId="1">
    <w:abstractNumId w:val="0"/>
  </w:num>
  <w:num w:numId="2">
    <w:abstractNumId w:val="1"/>
  </w:num>
  <w:num w:numId="3">
    <w:abstractNumId w:val="2"/>
  </w:num>
  <w:num w:numId="4">
    <w:abstractNumId w:val="6"/>
  </w:num>
  <w:num w:numId="5">
    <w:abstractNumId w:val="3"/>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efaultTabStop w:val="425"/>
  <w:hyphenationZone w:val="425"/>
  <w:evenAndOddHeaders/>
  <w:drawingGridHorizontalSpacing w:val="100"/>
  <w:displayHorizontalDrawingGridEvery w:val="2"/>
  <w:characterSpacingControl w:val="doNotCompress"/>
  <w:hdrShapeDefaults>
    <o:shapedefaults v:ext="edit" spidmax="92162"/>
  </w:hdrShapeDefaults>
  <w:footnotePr>
    <w:numFmt w:val="chicago"/>
    <w:footnote w:id="0"/>
    <w:footnote w:id="1"/>
  </w:footnotePr>
  <w:endnotePr>
    <w:numFmt w:val="chicago"/>
    <w:endnote w:id="0"/>
    <w:endnote w:id="1"/>
  </w:endnotePr>
  <w:compat/>
  <w:rsids>
    <w:rsidRoot w:val="00864A51"/>
    <w:rsid w:val="00000392"/>
    <w:rsid w:val="00001280"/>
    <w:rsid w:val="0000417E"/>
    <w:rsid w:val="000058A0"/>
    <w:rsid w:val="00006BE4"/>
    <w:rsid w:val="00007AC9"/>
    <w:rsid w:val="00007C2C"/>
    <w:rsid w:val="00010E79"/>
    <w:rsid w:val="00014B65"/>
    <w:rsid w:val="00015F27"/>
    <w:rsid w:val="00016C42"/>
    <w:rsid w:val="00020E31"/>
    <w:rsid w:val="00021B32"/>
    <w:rsid w:val="00023D8E"/>
    <w:rsid w:val="00024A75"/>
    <w:rsid w:val="00025986"/>
    <w:rsid w:val="000259E9"/>
    <w:rsid w:val="000262DE"/>
    <w:rsid w:val="000271A5"/>
    <w:rsid w:val="000309D7"/>
    <w:rsid w:val="0003458B"/>
    <w:rsid w:val="00035D82"/>
    <w:rsid w:val="000402F6"/>
    <w:rsid w:val="00040FA1"/>
    <w:rsid w:val="00042712"/>
    <w:rsid w:val="000435F3"/>
    <w:rsid w:val="00043BFB"/>
    <w:rsid w:val="000444B9"/>
    <w:rsid w:val="0004639B"/>
    <w:rsid w:val="00047945"/>
    <w:rsid w:val="00047D30"/>
    <w:rsid w:val="000503F4"/>
    <w:rsid w:val="00050B5D"/>
    <w:rsid w:val="00052689"/>
    <w:rsid w:val="00052FA2"/>
    <w:rsid w:val="000535F1"/>
    <w:rsid w:val="000536D8"/>
    <w:rsid w:val="00054A00"/>
    <w:rsid w:val="000607D6"/>
    <w:rsid w:val="00060E84"/>
    <w:rsid w:val="0006179A"/>
    <w:rsid w:val="00065EDB"/>
    <w:rsid w:val="000668EF"/>
    <w:rsid w:val="00067337"/>
    <w:rsid w:val="0007089C"/>
    <w:rsid w:val="00071DCD"/>
    <w:rsid w:val="000734D9"/>
    <w:rsid w:val="00077104"/>
    <w:rsid w:val="00077346"/>
    <w:rsid w:val="00084783"/>
    <w:rsid w:val="00085BEC"/>
    <w:rsid w:val="00086180"/>
    <w:rsid w:val="00087534"/>
    <w:rsid w:val="00087A3D"/>
    <w:rsid w:val="000908F4"/>
    <w:rsid w:val="00092547"/>
    <w:rsid w:val="00093FEB"/>
    <w:rsid w:val="00094C83"/>
    <w:rsid w:val="000A50C0"/>
    <w:rsid w:val="000A71D5"/>
    <w:rsid w:val="000B4472"/>
    <w:rsid w:val="000B52C0"/>
    <w:rsid w:val="000B69DD"/>
    <w:rsid w:val="000C169F"/>
    <w:rsid w:val="000C2AD1"/>
    <w:rsid w:val="000C6E7A"/>
    <w:rsid w:val="000C6F4D"/>
    <w:rsid w:val="000D1FFB"/>
    <w:rsid w:val="000D20CD"/>
    <w:rsid w:val="000D219A"/>
    <w:rsid w:val="000D260A"/>
    <w:rsid w:val="000D35CB"/>
    <w:rsid w:val="000D4687"/>
    <w:rsid w:val="000D5967"/>
    <w:rsid w:val="000E2F35"/>
    <w:rsid w:val="000E62B7"/>
    <w:rsid w:val="000E7221"/>
    <w:rsid w:val="000E734C"/>
    <w:rsid w:val="000F0A5C"/>
    <w:rsid w:val="000F37B8"/>
    <w:rsid w:val="000F430C"/>
    <w:rsid w:val="000F4FEB"/>
    <w:rsid w:val="000F54D7"/>
    <w:rsid w:val="000F60AB"/>
    <w:rsid w:val="001009D5"/>
    <w:rsid w:val="0010112D"/>
    <w:rsid w:val="00101949"/>
    <w:rsid w:val="0010338D"/>
    <w:rsid w:val="001039D2"/>
    <w:rsid w:val="001070DF"/>
    <w:rsid w:val="001103A4"/>
    <w:rsid w:val="00110411"/>
    <w:rsid w:val="00110D1C"/>
    <w:rsid w:val="00112DCB"/>
    <w:rsid w:val="00121B41"/>
    <w:rsid w:val="00123384"/>
    <w:rsid w:val="00125C4A"/>
    <w:rsid w:val="00125ED4"/>
    <w:rsid w:val="0012717F"/>
    <w:rsid w:val="001274EB"/>
    <w:rsid w:val="00127EA6"/>
    <w:rsid w:val="00130AB4"/>
    <w:rsid w:val="0013134B"/>
    <w:rsid w:val="001317FE"/>
    <w:rsid w:val="00131ADC"/>
    <w:rsid w:val="00131D44"/>
    <w:rsid w:val="00133210"/>
    <w:rsid w:val="00134C75"/>
    <w:rsid w:val="00137717"/>
    <w:rsid w:val="001407C6"/>
    <w:rsid w:val="00140F88"/>
    <w:rsid w:val="00141D2A"/>
    <w:rsid w:val="00142433"/>
    <w:rsid w:val="00142DE1"/>
    <w:rsid w:val="00142E24"/>
    <w:rsid w:val="001435A3"/>
    <w:rsid w:val="001435AF"/>
    <w:rsid w:val="00144AB1"/>
    <w:rsid w:val="0014608F"/>
    <w:rsid w:val="00146295"/>
    <w:rsid w:val="00146837"/>
    <w:rsid w:val="0015460B"/>
    <w:rsid w:val="001546E9"/>
    <w:rsid w:val="00154C08"/>
    <w:rsid w:val="00155C51"/>
    <w:rsid w:val="001572BD"/>
    <w:rsid w:val="001604C0"/>
    <w:rsid w:val="00161E5C"/>
    <w:rsid w:val="00164F54"/>
    <w:rsid w:val="001651CA"/>
    <w:rsid w:val="001652B2"/>
    <w:rsid w:val="00165B4B"/>
    <w:rsid w:val="001703CB"/>
    <w:rsid w:val="00171A27"/>
    <w:rsid w:val="001725D2"/>
    <w:rsid w:val="00174159"/>
    <w:rsid w:val="00175021"/>
    <w:rsid w:val="0017778B"/>
    <w:rsid w:val="00177B58"/>
    <w:rsid w:val="00180AB6"/>
    <w:rsid w:val="00180BE7"/>
    <w:rsid w:val="00184F3C"/>
    <w:rsid w:val="00185C45"/>
    <w:rsid w:val="00187911"/>
    <w:rsid w:val="00187E8B"/>
    <w:rsid w:val="0019194C"/>
    <w:rsid w:val="00191CF5"/>
    <w:rsid w:val="001923D4"/>
    <w:rsid w:val="0019645B"/>
    <w:rsid w:val="0019713E"/>
    <w:rsid w:val="00197F4A"/>
    <w:rsid w:val="001A2AD0"/>
    <w:rsid w:val="001A3703"/>
    <w:rsid w:val="001A5B51"/>
    <w:rsid w:val="001A5CDE"/>
    <w:rsid w:val="001A678F"/>
    <w:rsid w:val="001A6AA7"/>
    <w:rsid w:val="001A715D"/>
    <w:rsid w:val="001A72B6"/>
    <w:rsid w:val="001B1F31"/>
    <w:rsid w:val="001B4F0F"/>
    <w:rsid w:val="001B5731"/>
    <w:rsid w:val="001B5B83"/>
    <w:rsid w:val="001B7224"/>
    <w:rsid w:val="001C2948"/>
    <w:rsid w:val="001C2F84"/>
    <w:rsid w:val="001C3835"/>
    <w:rsid w:val="001C3E7F"/>
    <w:rsid w:val="001C4231"/>
    <w:rsid w:val="001C4938"/>
    <w:rsid w:val="001C5C0A"/>
    <w:rsid w:val="001C6870"/>
    <w:rsid w:val="001C733F"/>
    <w:rsid w:val="001D0468"/>
    <w:rsid w:val="001D2F2C"/>
    <w:rsid w:val="001D72E6"/>
    <w:rsid w:val="001D742E"/>
    <w:rsid w:val="001E2AF3"/>
    <w:rsid w:val="001E5108"/>
    <w:rsid w:val="001E64D9"/>
    <w:rsid w:val="001E71EA"/>
    <w:rsid w:val="001E73D9"/>
    <w:rsid w:val="001F66ED"/>
    <w:rsid w:val="00200718"/>
    <w:rsid w:val="0020322E"/>
    <w:rsid w:val="002050B2"/>
    <w:rsid w:val="00206FBE"/>
    <w:rsid w:val="0020733E"/>
    <w:rsid w:val="0021095B"/>
    <w:rsid w:val="002133A4"/>
    <w:rsid w:val="002146D9"/>
    <w:rsid w:val="00214D74"/>
    <w:rsid w:val="00217B59"/>
    <w:rsid w:val="00220ABC"/>
    <w:rsid w:val="0022110B"/>
    <w:rsid w:val="00221494"/>
    <w:rsid w:val="002240A2"/>
    <w:rsid w:val="00224466"/>
    <w:rsid w:val="00224893"/>
    <w:rsid w:val="00224C1D"/>
    <w:rsid w:val="002305A2"/>
    <w:rsid w:val="00230FDE"/>
    <w:rsid w:val="0023306B"/>
    <w:rsid w:val="002364FE"/>
    <w:rsid w:val="002377A8"/>
    <w:rsid w:val="00244D67"/>
    <w:rsid w:val="002454B5"/>
    <w:rsid w:val="00245ED9"/>
    <w:rsid w:val="00247469"/>
    <w:rsid w:val="002477FE"/>
    <w:rsid w:val="00247C75"/>
    <w:rsid w:val="00250D92"/>
    <w:rsid w:val="002515CC"/>
    <w:rsid w:val="00254D3F"/>
    <w:rsid w:val="00256A44"/>
    <w:rsid w:val="002572BE"/>
    <w:rsid w:val="002603D6"/>
    <w:rsid w:val="00262E4A"/>
    <w:rsid w:val="0026355A"/>
    <w:rsid w:val="00265709"/>
    <w:rsid w:val="00266DE8"/>
    <w:rsid w:val="00267380"/>
    <w:rsid w:val="0026738F"/>
    <w:rsid w:val="0027098E"/>
    <w:rsid w:val="002725F3"/>
    <w:rsid w:val="002726B5"/>
    <w:rsid w:val="0027405E"/>
    <w:rsid w:val="00275415"/>
    <w:rsid w:val="00277376"/>
    <w:rsid w:val="002803E5"/>
    <w:rsid w:val="002813D4"/>
    <w:rsid w:val="0028466A"/>
    <w:rsid w:val="00285196"/>
    <w:rsid w:val="00285245"/>
    <w:rsid w:val="0029021E"/>
    <w:rsid w:val="002902EC"/>
    <w:rsid w:val="00290863"/>
    <w:rsid w:val="002909E5"/>
    <w:rsid w:val="002926FD"/>
    <w:rsid w:val="00292D6B"/>
    <w:rsid w:val="00293489"/>
    <w:rsid w:val="00293E95"/>
    <w:rsid w:val="002947C5"/>
    <w:rsid w:val="0029632B"/>
    <w:rsid w:val="0029676B"/>
    <w:rsid w:val="00296AE9"/>
    <w:rsid w:val="00297803"/>
    <w:rsid w:val="00297EE6"/>
    <w:rsid w:val="002A2342"/>
    <w:rsid w:val="002A372D"/>
    <w:rsid w:val="002B2C2A"/>
    <w:rsid w:val="002B352C"/>
    <w:rsid w:val="002B3BAE"/>
    <w:rsid w:val="002B4D87"/>
    <w:rsid w:val="002B4EEA"/>
    <w:rsid w:val="002C0382"/>
    <w:rsid w:val="002C1DF0"/>
    <w:rsid w:val="002C2784"/>
    <w:rsid w:val="002C3A18"/>
    <w:rsid w:val="002C4CD4"/>
    <w:rsid w:val="002C4E3F"/>
    <w:rsid w:val="002C5621"/>
    <w:rsid w:val="002C65B4"/>
    <w:rsid w:val="002D0FAD"/>
    <w:rsid w:val="002D16BB"/>
    <w:rsid w:val="002D41E8"/>
    <w:rsid w:val="002E204F"/>
    <w:rsid w:val="002E2B30"/>
    <w:rsid w:val="002E3AE3"/>
    <w:rsid w:val="002E4BAE"/>
    <w:rsid w:val="002E5831"/>
    <w:rsid w:val="002E6660"/>
    <w:rsid w:val="002E746A"/>
    <w:rsid w:val="002F1017"/>
    <w:rsid w:val="002F1527"/>
    <w:rsid w:val="002F18D9"/>
    <w:rsid w:val="002F42C3"/>
    <w:rsid w:val="002F51E0"/>
    <w:rsid w:val="0030070D"/>
    <w:rsid w:val="00300E3E"/>
    <w:rsid w:val="003011AD"/>
    <w:rsid w:val="003025AF"/>
    <w:rsid w:val="0030448E"/>
    <w:rsid w:val="00304752"/>
    <w:rsid w:val="00306CCB"/>
    <w:rsid w:val="003122C0"/>
    <w:rsid w:val="00315827"/>
    <w:rsid w:val="00320918"/>
    <w:rsid w:val="00324C5D"/>
    <w:rsid w:val="0032797E"/>
    <w:rsid w:val="00330389"/>
    <w:rsid w:val="00332631"/>
    <w:rsid w:val="00334CD0"/>
    <w:rsid w:val="00341C52"/>
    <w:rsid w:val="00343CA3"/>
    <w:rsid w:val="00344572"/>
    <w:rsid w:val="00347495"/>
    <w:rsid w:val="00347C0A"/>
    <w:rsid w:val="00353031"/>
    <w:rsid w:val="003543CF"/>
    <w:rsid w:val="00354809"/>
    <w:rsid w:val="003551EF"/>
    <w:rsid w:val="00356585"/>
    <w:rsid w:val="003602BA"/>
    <w:rsid w:val="00360346"/>
    <w:rsid w:val="00360938"/>
    <w:rsid w:val="00361020"/>
    <w:rsid w:val="00364F8E"/>
    <w:rsid w:val="0036532E"/>
    <w:rsid w:val="003672C1"/>
    <w:rsid w:val="003714DF"/>
    <w:rsid w:val="003720F5"/>
    <w:rsid w:val="003729A7"/>
    <w:rsid w:val="003744FF"/>
    <w:rsid w:val="00376847"/>
    <w:rsid w:val="0037750B"/>
    <w:rsid w:val="00382287"/>
    <w:rsid w:val="00382A75"/>
    <w:rsid w:val="00383B59"/>
    <w:rsid w:val="00390EB7"/>
    <w:rsid w:val="00390FEC"/>
    <w:rsid w:val="00391156"/>
    <w:rsid w:val="003936E8"/>
    <w:rsid w:val="0039631A"/>
    <w:rsid w:val="003A07F7"/>
    <w:rsid w:val="003A1DCA"/>
    <w:rsid w:val="003A21E7"/>
    <w:rsid w:val="003A30DA"/>
    <w:rsid w:val="003A6E32"/>
    <w:rsid w:val="003A76D9"/>
    <w:rsid w:val="003A7767"/>
    <w:rsid w:val="003B03F3"/>
    <w:rsid w:val="003B055F"/>
    <w:rsid w:val="003B2519"/>
    <w:rsid w:val="003B7416"/>
    <w:rsid w:val="003C0D55"/>
    <w:rsid w:val="003C1D27"/>
    <w:rsid w:val="003C445B"/>
    <w:rsid w:val="003D037F"/>
    <w:rsid w:val="003D06DF"/>
    <w:rsid w:val="003D283D"/>
    <w:rsid w:val="003D370C"/>
    <w:rsid w:val="003D433E"/>
    <w:rsid w:val="003D737D"/>
    <w:rsid w:val="003D7390"/>
    <w:rsid w:val="003D780C"/>
    <w:rsid w:val="003E04A8"/>
    <w:rsid w:val="003E09D0"/>
    <w:rsid w:val="003E0DC9"/>
    <w:rsid w:val="003E13ED"/>
    <w:rsid w:val="003E2BC8"/>
    <w:rsid w:val="003E4306"/>
    <w:rsid w:val="003E44B4"/>
    <w:rsid w:val="003E4707"/>
    <w:rsid w:val="003E4C1E"/>
    <w:rsid w:val="003E5ED0"/>
    <w:rsid w:val="003E7A0E"/>
    <w:rsid w:val="003F0E1D"/>
    <w:rsid w:val="003F1CAF"/>
    <w:rsid w:val="003F4681"/>
    <w:rsid w:val="003F4D00"/>
    <w:rsid w:val="0040230D"/>
    <w:rsid w:val="004035BD"/>
    <w:rsid w:val="0040436E"/>
    <w:rsid w:val="00406CFA"/>
    <w:rsid w:val="004137CF"/>
    <w:rsid w:val="00414BE9"/>
    <w:rsid w:val="00415CCE"/>
    <w:rsid w:val="004254B6"/>
    <w:rsid w:val="004271D0"/>
    <w:rsid w:val="0043112D"/>
    <w:rsid w:val="0043210C"/>
    <w:rsid w:val="00432A68"/>
    <w:rsid w:val="00432E5C"/>
    <w:rsid w:val="00436406"/>
    <w:rsid w:val="0043669D"/>
    <w:rsid w:val="00443BDD"/>
    <w:rsid w:val="00444D1C"/>
    <w:rsid w:val="00445C0F"/>
    <w:rsid w:val="004474A8"/>
    <w:rsid w:val="00450137"/>
    <w:rsid w:val="00450F2B"/>
    <w:rsid w:val="00452570"/>
    <w:rsid w:val="00462CD6"/>
    <w:rsid w:val="00463915"/>
    <w:rsid w:val="00463F6F"/>
    <w:rsid w:val="00464F68"/>
    <w:rsid w:val="0046534D"/>
    <w:rsid w:val="00472923"/>
    <w:rsid w:val="00477547"/>
    <w:rsid w:val="004779C9"/>
    <w:rsid w:val="004814CA"/>
    <w:rsid w:val="00482CCE"/>
    <w:rsid w:val="004845FE"/>
    <w:rsid w:val="004878F2"/>
    <w:rsid w:val="00487C4F"/>
    <w:rsid w:val="004917BA"/>
    <w:rsid w:val="004919B2"/>
    <w:rsid w:val="00492E22"/>
    <w:rsid w:val="004A0319"/>
    <w:rsid w:val="004A127D"/>
    <w:rsid w:val="004A3AC5"/>
    <w:rsid w:val="004A4F37"/>
    <w:rsid w:val="004A73DA"/>
    <w:rsid w:val="004B1427"/>
    <w:rsid w:val="004B149C"/>
    <w:rsid w:val="004B2694"/>
    <w:rsid w:val="004B49BA"/>
    <w:rsid w:val="004B6C6B"/>
    <w:rsid w:val="004C1146"/>
    <w:rsid w:val="004C2D0D"/>
    <w:rsid w:val="004C4CE1"/>
    <w:rsid w:val="004C6D10"/>
    <w:rsid w:val="004D16FA"/>
    <w:rsid w:val="004D3E6C"/>
    <w:rsid w:val="004D49A0"/>
    <w:rsid w:val="004D6193"/>
    <w:rsid w:val="004D69D5"/>
    <w:rsid w:val="004E00BB"/>
    <w:rsid w:val="004E194F"/>
    <w:rsid w:val="004E7C02"/>
    <w:rsid w:val="004F0D80"/>
    <w:rsid w:val="004F4232"/>
    <w:rsid w:val="00500CFE"/>
    <w:rsid w:val="005012CC"/>
    <w:rsid w:val="00503F63"/>
    <w:rsid w:val="00504F0C"/>
    <w:rsid w:val="00515087"/>
    <w:rsid w:val="00516C2D"/>
    <w:rsid w:val="005174E4"/>
    <w:rsid w:val="0052508A"/>
    <w:rsid w:val="005255E1"/>
    <w:rsid w:val="005278ED"/>
    <w:rsid w:val="005279A8"/>
    <w:rsid w:val="00527AFA"/>
    <w:rsid w:val="00532C8D"/>
    <w:rsid w:val="00533506"/>
    <w:rsid w:val="005339E5"/>
    <w:rsid w:val="00537AAC"/>
    <w:rsid w:val="00540672"/>
    <w:rsid w:val="005408C3"/>
    <w:rsid w:val="00543705"/>
    <w:rsid w:val="00545825"/>
    <w:rsid w:val="00547315"/>
    <w:rsid w:val="00550A20"/>
    <w:rsid w:val="00555FC3"/>
    <w:rsid w:val="0055644D"/>
    <w:rsid w:val="005568B0"/>
    <w:rsid w:val="0055778E"/>
    <w:rsid w:val="00560D9E"/>
    <w:rsid w:val="0056232C"/>
    <w:rsid w:val="00564A31"/>
    <w:rsid w:val="00564BA1"/>
    <w:rsid w:val="00566E23"/>
    <w:rsid w:val="005701BF"/>
    <w:rsid w:val="00570C77"/>
    <w:rsid w:val="005718B8"/>
    <w:rsid w:val="00571DA7"/>
    <w:rsid w:val="005721ED"/>
    <w:rsid w:val="0057425E"/>
    <w:rsid w:val="00574CD4"/>
    <w:rsid w:val="00577D8F"/>
    <w:rsid w:val="00580514"/>
    <w:rsid w:val="00580758"/>
    <w:rsid w:val="00581408"/>
    <w:rsid w:val="00582EB3"/>
    <w:rsid w:val="0058320B"/>
    <w:rsid w:val="0058345F"/>
    <w:rsid w:val="00586175"/>
    <w:rsid w:val="005865FF"/>
    <w:rsid w:val="005878A4"/>
    <w:rsid w:val="005922DE"/>
    <w:rsid w:val="005956EC"/>
    <w:rsid w:val="00595E90"/>
    <w:rsid w:val="005977CD"/>
    <w:rsid w:val="005977EA"/>
    <w:rsid w:val="00597BD3"/>
    <w:rsid w:val="00597E07"/>
    <w:rsid w:val="005A2507"/>
    <w:rsid w:val="005B0DA8"/>
    <w:rsid w:val="005B1332"/>
    <w:rsid w:val="005B32A1"/>
    <w:rsid w:val="005B5DA9"/>
    <w:rsid w:val="005C0CCD"/>
    <w:rsid w:val="005C14CB"/>
    <w:rsid w:val="005C3211"/>
    <w:rsid w:val="005C4877"/>
    <w:rsid w:val="005C6333"/>
    <w:rsid w:val="005D155E"/>
    <w:rsid w:val="005D33B7"/>
    <w:rsid w:val="005D652A"/>
    <w:rsid w:val="005E09F2"/>
    <w:rsid w:val="005E6D25"/>
    <w:rsid w:val="005E7A77"/>
    <w:rsid w:val="005F0C25"/>
    <w:rsid w:val="005F199C"/>
    <w:rsid w:val="005F4541"/>
    <w:rsid w:val="005F4FC8"/>
    <w:rsid w:val="005F5D22"/>
    <w:rsid w:val="005F64EC"/>
    <w:rsid w:val="00600CAC"/>
    <w:rsid w:val="006050BF"/>
    <w:rsid w:val="0060519C"/>
    <w:rsid w:val="006057EB"/>
    <w:rsid w:val="00605F2F"/>
    <w:rsid w:val="00606666"/>
    <w:rsid w:val="00606C9A"/>
    <w:rsid w:val="00606E3A"/>
    <w:rsid w:val="006073C5"/>
    <w:rsid w:val="00607488"/>
    <w:rsid w:val="00611D95"/>
    <w:rsid w:val="00612461"/>
    <w:rsid w:val="00613F7F"/>
    <w:rsid w:val="00616F54"/>
    <w:rsid w:val="006173F5"/>
    <w:rsid w:val="00617E26"/>
    <w:rsid w:val="006211A0"/>
    <w:rsid w:val="0062191C"/>
    <w:rsid w:val="00621E03"/>
    <w:rsid w:val="00623218"/>
    <w:rsid w:val="006232A9"/>
    <w:rsid w:val="006239BD"/>
    <w:rsid w:val="00625DAC"/>
    <w:rsid w:val="00630109"/>
    <w:rsid w:val="00630567"/>
    <w:rsid w:val="0063062C"/>
    <w:rsid w:val="00634E04"/>
    <w:rsid w:val="006353FE"/>
    <w:rsid w:val="0063688B"/>
    <w:rsid w:val="00636F1B"/>
    <w:rsid w:val="0063701B"/>
    <w:rsid w:val="006428F7"/>
    <w:rsid w:val="006451EA"/>
    <w:rsid w:val="006455D7"/>
    <w:rsid w:val="00651560"/>
    <w:rsid w:val="00652C03"/>
    <w:rsid w:val="0065321F"/>
    <w:rsid w:val="00653D37"/>
    <w:rsid w:val="00654BF4"/>
    <w:rsid w:val="006551FB"/>
    <w:rsid w:val="00655780"/>
    <w:rsid w:val="00656B18"/>
    <w:rsid w:val="00656F57"/>
    <w:rsid w:val="006571BF"/>
    <w:rsid w:val="00657FBA"/>
    <w:rsid w:val="006613EB"/>
    <w:rsid w:val="00663042"/>
    <w:rsid w:val="006635DE"/>
    <w:rsid w:val="006638FB"/>
    <w:rsid w:val="0066394C"/>
    <w:rsid w:val="00665B12"/>
    <w:rsid w:val="00667131"/>
    <w:rsid w:val="00667C62"/>
    <w:rsid w:val="00670B16"/>
    <w:rsid w:val="00670E61"/>
    <w:rsid w:val="00671A50"/>
    <w:rsid w:val="006743BF"/>
    <w:rsid w:val="00681447"/>
    <w:rsid w:val="0068162E"/>
    <w:rsid w:val="0068279C"/>
    <w:rsid w:val="00682935"/>
    <w:rsid w:val="006836C1"/>
    <w:rsid w:val="00683D05"/>
    <w:rsid w:val="006856E8"/>
    <w:rsid w:val="00685E5F"/>
    <w:rsid w:val="00686BBB"/>
    <w:rsid w:val="00687518"/>
    <w:rsid w:val="006912AB"/>
    <w:rsid w:val="006913E4"/>
    <w:rsid w:val="006922D7"/>
    <w:rsid w:val="00692BA4"/>
    <w:rsid w:val="00692F35"/>
    <w:rsid w:val="00693BEE"/>
    <w:rsid w:val="0069469B"/>
    <w:rsid w:val="006950EE"/>
    <w:rsid w:val="0069544A"/>
    <w:rsid w:val="006971F3"/>
    <w:rsid w:val="00697616"/>
    <w:rsid w:val="006A0DEE"/>
    <w:rsid w:val="006A1B85"/>
    <w:rsid w:val="006A2BFF"/>
    <w:rsid w:val="006A3692"/>
    <w:rsid w:val="006A4BB5"/>
    <w:rsid w:val="006A4EB6"/>
    <w:rsid w:val="006A5F33"/>
    <w:rsid w:val="006A7DFF"/>
    <w:rsid w:val="006B7F8B"/>
    <w:rsid w:val="006C41C0"/>
    <w:rsid w:val="006C465E"/>
    <w:rsid w:val="006C7C5F"/>
    <w:rsid w:val="006D0126"/>
    <w:rsid w:val="006D0857"/>
    <w:rsid w:val="006D1AA9"/>
    <w:rsid w:val="006D2829"/>
    <w:rsid w:val="006D6E6D"/>
    <w:rsid w:val="006D7CB0"/>
    <w:rsid w:val="006E242A"/>
    <w:rsid w:val="006E519E"/>
    <w:rsid w:val="006E5657"/>
    <w:rsid w:val="006E6616"/>
    <w:rsid w:val="006E6B21"/>
    <w:rsid w:val="006E7389"/>
    <w:rsid w:val="006E7527"/>
    <w:rsid w:val="006F16F7"/>
    <w:rsid w:val="006F24B9"/>
    <w:rsid w:val="006F4388"/>
    <w:rsid w:val="006F5D18"/>
    <w:rsid w:val="006F6BE1"/>
    <w:rsid w:val="00700CCA"/>
    <w:rsid w:val="00702E5B"/>
    <w:rsid w:val="00704127"/>
    <w:rsid w:val="00706C1B"/>
    <w:rsid w:val="00706F3E"/>
    <w:rsid w:val="007070FB"/>
    <w:rsid w:val="00707B1A"/>
    <w:rsid w:val="007102A9"/>
    <w:rsid w:val="00711578"/>
    <w:rsid w:val="00712A9D"/>
    <w:rsid w:val="00713171"/>
    <w:rsid w:val="00714BE3"/>
    <w:rsid w:val="00715877"/>
    <w:rsid w:val="00716D56"/>
    <w:rsid w:val="00720DFC"/>
    <w:rsid w:val="00720FE6"/>
    <w:rsid w:val="00721FF0"/>
    <w:rsid w:val="007222C3"/>
    <w:rsid w:val="0072623C"/>
    <w:rsid w:val="0072664E"/>
    <w:rsid w:val="00731696"/>
    <w:rsid w:val="00753D32"/>
    <w:rsid w:val="00755B82"/>
    <w:rsid w:val="00760F63"/>
    <w:rsid w:val="007610A9"/>
    <w:rsid w:val="0076186F"/>
    <w:rsid w:val="007640C6"/>
    <w:rsid w:val="0076468A"/>
    <w:rsid w:val="0076533E"/>
    <w:rsid w:val="007657D5"/>
    <w:rsid w:val="00767435"/>
    <w:rsid w:val="0077178E"/>
    <w:rsid w:val="00771BE3"/>
    <w:rsid w:val="00772705"/>
    <w:rsid w:val="00772765"/>
    <w:rsid w:val="00772A84"/>
    <w:rsid w:val="00773044"/>
    <w:rsid w:val="00773195"/>
    <w:rsid w:val="007739E3"/>
    <w:rsid w:val="00774372"/>
    <w:rsid w:val="00774728"/>
    <w:rsid w:val="00777796"/>
    <w:rsid w:val="0077798F"/>
    <w:rsid w:val="00780327"/>
    <w:rsid w:val="0078271A"/>
    <w:rsid w:val="00783406"/>
    <w:rsid w:val="00784AA9"/>
    <w:rsid w:val="007851A6"/>
    <w:rsid w:val="007873B0"/>
    <w:rsid w:val="007905D8"/>
    <w:rsid w:val="00792385"/>
    <w:rsid w:val="00793BF6"/>
    <w:rsid w:val="007940C0"/>
    <w:rsid w:val="007952AB"/>
    <w:rsid w:val="00795306"/>
    <w:rsid w:val="00795876"/>
    <w:rsid w:val="00797EE8"/>
    <w:rsid w:val="007A24B8"/>
    <w:rsid w:val="007A34A0"/>
    <w:rsid w:val="007A4B8C"/>
    <w:rsid w:val="007A5AE1"/>
    <w:rsid w:val="007B0091"/>
    <w:rsid w:val="007B0164"/>
    <w:rsid w:val="007B02C0"/>
    <w:rsid w:val="007B0BFF"/>
    <w:rsid w:val="007B722F"/>
    <w:rsid w:val="007B74B6"/>
    <w:rsid w:val="007C0719"/>
    <w:rsid w:val="007C0BF5"/>
    <w:rsid w:val="007C1539"/>
    <w:rsid w:val="007C1953"/>
    <w:rsid w:val="007C1B73"/>
    <w:rsid w:val="007C28BD"/>
    <w:rsid w:val="007C39B9"/>
    <w:rsid w:val="007C5AD2"/>
    <w:rsid w:val="007C7665"/>
    <w:rsid w:val="007D07F3"/>
    <w:rsid w:val="007D3126"/>
    <w:rsid w:val="007D5A6F"/>
    <w:rsid w:val="007D603D"/>
    <w:rsid w:val="007D6765"/>
    <w:rsid w:val="007D71E0"/>
    <w:rsid w:val="007E0565"/>
    <w:rsid w:val="007E6569"/>
    <w:rsid w:val="007E73DA"/>
    <w:rsid w:val="007E7C6B"/>
    <w:rsid w:val="007F3590"/>
    <w:rsid w:val="007F3593"/>
    <w:rsid w:val="007F3A85"/>
    <w:rsid w:val="007F4E51"/>
    <w:rsid w:val="007F5C1A"/>
    <w:rsid w:val="007F5ED9"/>
    <w:rsid w:val="007F61AA"/>
    <w:rsid w:val="007F6442"/>
    <w:rsid w:val="007F7A49"/>
    <w:rsid w:val="007F7DA1"/>
    <w:rsid w:val="008033F0"/>
    <w:rsid w:val="00803D5D"/>
    <w:rsid w:val="008125F4"/>
    <w:rsid w:val="00813FC7"/>
    <w:rsid w:val="008202AD"/>
    <w:rsid w:val="0082347E"/>
    <w:rsid w:val="00823AF6"/>
    <w:rsid w:val="00823FB0"/>
    <w:rsid w:val="008247C7"/>
    <w:rsid w:val="008249F4"/>
    <w:rsid w:val="0082566C"/>
    <w:rsid w:val="00825C42"/>
    <w:rsid w:val="00834AE3"/>
    <w:rsid w:val="008379C6"/>
    <w:rsid w:val="00837A24"/>
    <w:rsid w:val="00837FB7"/>
    <w:rsid w:val="008431C9"/>
    <w:rsid w:val="00844730"/>
    <w:rsid w:val="00846243"/>
    <w:rsid w:val="008464B4"/>
    <w:rsid w:val="0084729A"/>
    <w:rsid w:val="008511AC"/>
    <w:rsid w:val="00852E7F"/>
    <w:rsid w:val="00854799"/>
    <w:rsid w:val="00855B50"/>
    <w:rsid w:val="00857AF9"/>
    <w:rsid w:val="00862BA4"/>
    <w:rsid w:val="00863E2C"/>
    <w:rsid w:val="00864127"/>
    <w:rsid w:val="00864A51"/>
    <w:rsid w:val="00865DF1"/>
    <w:rsid w:val="00867166"/>
    <w:rsid w:val="0086721D"/>
    <w:rsid w:val="008677E9"/>
    <w:rsid w:val="008678B9"/>
    <w:rsid w:val="008709E1"/>
    <w:rsid w:val="00871BED"/>
    <w:rsid w:val="00872C71"/>
    <w:rsid w:val="008738E4"/>
    <w:rsid w:val="00873AC1"/>
    <w:rsid w:val="00874533"/>
    <w:rsid w:val="00875670"/>
    <w:rsid w:val="008838C9"/>
    <w:rsid w:val="00886F15"/>
    <w:rsid w:val="0089166F"/>
    <w:rsid w:val="008916EF"/>
    <w:rsid w:val="00892888"/>
    <w:rsid w:val="008929DF"/>
    <w:rsid w:val="00893E4F"/>
    <w:rsid w:val="00895DD5"/>
    <w:rsid w:val="00896017"/>
    <w:rsid w:val="00897BE7"/>
    <w:rsid w:val="00897FE3"/>
    <w:rsid w:val="008A123F"/>
    <w:rsid w:val="008A1D83"/>
    <w:rsid w:val="008A1EFB"/>
    <w:rsid w:val="008A304F"/>
    <w:rsid w:val="008A40BD"/>
    <w:rsid w:val="008A7970"/>
    <w:rsid w:val="008B0CDD"/>
    <w:rsid w:val="008B1584"/>
    <w:rsid w:val="008B566D"/>
    <w:rsid w:val="008C3672"/>
    <w:rsid w:val="008C3919"/>
    <w:rsid w:val="008C4ECF"/>
    <w:rsid w:val="008D12B7"/>
    <w:rsid w:val="008D4381"/>
    <w:rsid w:val="008D54DB"/>
    <w:rsid w:val="008D5C5F"/>
    <w:rsid w:val="008E6EE1"/>
    <w:rsid w:val="008E768F"/>
    <w:rsid w:val="008F0342"/>
    <w:rsid w:val="008F07C5"/>
    <w:rsid w:val="008F3CE6"/>
    <w:rsid w:val="008F67B3"/>
    <w:rsid w:val="008F68F2"/>
    <w:rsid w:val="008F751C"/>
    <w:rsid w:val="0090027D"/>
    <w:rsid w:val="00900DD3"/>
    <w:rsid w:val="0090329C"/>
    <w:rsid w:val="009037F7"/>
    <w:rsid w:val="0090553D"/>
    <w:rsid w:val="00906C82"/>
    <w:rsid w:val="00915C0B"/>
    <w:rsid w:val="00915CF9"/>
    <w:rsid w:val="009172DE"/>
    <w:rsid w:val="00917C8E"/>
    <w:rsid w:val="0092026F"/>
    <w:rsid w:val="00922274"/>
    <w:rsid w:val="00924CEF"/>
    <w:rsid w:val="0092541A"/>
    <w:rsid w:val="00926BAD"/>
    <w:rsid w:val="009276D2"/>
    <w:rsid w:val="0093135D"/>
    <w:rsid w:val="0093206F"/>
    <w:rsid w:val="00934029"/>
    <w:rsid w:val="009355FB"/>
    <w:rsid w:val="009356E0"/>
    <w:rsid w:val="0094149E"/>
    <w:rsid w:val="00942ED6"/>
    <w:rsid w:val="00943CE9"/>
    <w:rsid w:val="009447B8"/>
    <w:rsid w:val="00946F42"/>
    <w:rsid w:val="00950F9E"/>
    <w:rsid w:val="0095287F"/>
    <w:rsid w:val="00952EDD"/>
    <w:rsid w:val="00953E89"/>
    <w:rsid w:val="00954586"/>
    <w:rsid w:val="009563A2"/>
    <w:rsid w:val="00957735"/>
    <w:rsid w:val="00961664"/>
    <w:rsid w:val="00961BAF"/>
    <w:rsid w:val="00967BAD"/>
    <w:rsid w:val="00974F86"/>
    <w:rsid w:val="00977327"/>
    <w:rsid w:val="00981C9A"/>
    <w:rsid w:val="00982DC7"/>
    <w:rsid w:val="00983320"/>
    <w:rsid w:val="00985653"/>
    <w:rsid w:val="00987597"/>
    <w:rsid w:val="00990FEC"/>
    <w:rsid w:val="009918FD"/>
    <w:rsid w:val="00991D17"/>
    <w:rsid w:val="00992BF8"/>
    <w:rsid w:val="00992EED"/>
    <w:rsid w:val="00997500"/>
    <w:rsid w:val="009978C0"/>
    <w:rsid w:val="00997B96"/>
    <w:rsid w:val="009A05D2"/>
    <w:rsid w:val="009A3C70"/>
    <w:rsid w:val="009A5BFD"/>
    <w:rsid w:val="009A61A5"/>
    <w:rsid w:val="009A784E"/>
    <w:rsid w:val="009B00D6"/>
    <w:rsid w:val="009B06B5"/>
    <w:rsid w:val="009B1EFF"/>
    <w:rsid w:val="009B31B1"/>
    <w:rsid w:val="009B4963"/>
    <w:rsid w:val="009B512C"/>
    <w:rsid w:val="009B56C3"/>
    <w:rsid w:val="009B76BD"/>
    <w:rsid w:val="009B79F1"/>
    <w:rsid w:val="009C09D1"/>
    <w:rsid w:val="009C2C52"/>
    <w:rsid w:val="009C459C"/>
    <w:rsid w:val="009C5B6C"/>
    <w:rsid w:val="009C691F"/>
    <w:rsid w:val="009D0393"/>
    <w:rsid w:val="009D28A7"/>
    <w:rsid w:val="009D4071"/>
    <w:rsid w:val="009D5E67"/>
    <w:rsid w:val="009E014D"/>
    <w:rsid w:val="009E0F74"/>
    <w:rsid w:val="009E1687"/>
    <w:rsid w:val="009E59C8"/>
    <w:rsid w:val="009E6A46"/>
    <w:rsid w:val="009F0AB4"/>
    <w:rsid w:val="009F1776"/>
    <w:rsid w:val="009F2345"/>
    <w:rsid w:val="009F3E64"/>
    <w:rsid w:val="009F64D8"/>
    <w:rsid w:val="00A0090E"/>
    <w:rsid w:val="00A00B4C"/>
    <w:rsid w:val="00A01547"/>
    <w:rsid w:val="00A02B44"/>
    <w:rsid w:val="00A058EC"/>
    <w:rsid w:val="00A05CC6"/>
    <w:rsid w:val="00A10BD5"/>
    <w:rsid w:val="00A127DD"/>
    <w:rsid w:val="00A12CF5"/>
    <w:rsid w:val="00A14FFB"/>
    <w:rsid w:val="00A15D57"/>
    <w:rsid w:val="00A160F9"/>
    <w:rsid w:val="00A167D4"/>
    <w:rsid w:val="00A24693"/>
    <w:rsid w:val="00A25ADE"/>
    <w:rsid w:val="00A26053"/>
    <w:rsid w:val="00A30EAD"/>
    <w:rsid w:val="00A35D5D"/>
    <w:rsid w:val="00A35FC9"/>
    <w:rsid w:val="00A363AB"/>
    <w:rsid w:val="00A37900"/>
    <w:rsid w:val="00A37F4C"/>
    <w:rsid w:val="00A43300"/>
    <w:rsid w:val="00A43A2D"/>
    <w:rsid w:val="00A469C0"/>
    <w:rsid w:val="00A47BAA"/>
    <w:rsid w:val="00A51C2F"/>
    <w:rsid w:val="00A55273"/>
    <w:rsid w:val="00A609BA"/>
    <w:rsid w:val="00A61122"/>
    <w:rsid w:val="00A63B37"/>
    <w:rsid w:val="00A640E8"/>
    <w:rsid w:val="00A657C0"/>
    <w:rsid w:val="00A67177"/>
    <w:rsid w:val="00A67B05"/>
    <w:rsid w:val="00A70C9C"/>
    <w:rsid w:val="00A71699"/>
    <w:rsid w:val="00A7224B"/>
    <w:rsid w:val="00A7551D"/>
    <w:rsid w:val="00A76EA2"/>
    <w:rsid w:val="00A77F5B"/>
    <w:rsid w:val="00A806E9"/>
    <w:rsid w:val="00A8196C"/>
    <w:rsid w:val="00A8230A"/>
    <w:rsid w:val="00A84C5E"/>
    <w:rsid w:val="00A85910"/>
    <w:rsid w:val="00A870B2"/>
    <w:rsid w:val="00A877A4"/>
    <w:rsid w:val="00A90C15"/>
    <w:rsid w:val="00A913A2"/>
    <w:rsid w:val="00A91A80"/>
    <w:rsid w:val="00A949EF"/>
    <w:rsid w:val="00A94BAD"/>
    <w:rsid w:val="00AA0079"/>
    <w:rsid w:val="00AA1F4C"/>
    <w:rsid w:val="00AA4E61"/>
    <w:rsid w:val="00AA5638"/>
    <w:rsid w:val="00AA5CA5"/>
    <w:rsid w:val="00AA68ED"/>
    <w:rsid w:val="00AA6F64"/>
    <w:rsid w:val="00AB358A"/>
    <w:rsid w:val="00AB4338"/>
    <w:rsid w:val="00AB4EFA"/>
    <w:rsid w:val="00AB56D8"/>
    <w:rsid w:val="00AB71F6"/>
    <w:rsid w:val="00AB737B"/>
    <w:rsid w:val="00AB749C"/>
    <w:rsid w:val="00AC1AD1"/>
    <w:rsid w:val="00AC2BAE"/>
    <w:rsid w:val="00AC4652"/>
    <w:rsid w:val="00AC4D87"/>
    <w:rsid w:val="00AD19C9"/>
    <w:rsid w:val="00AD24A9"/>
    <w:rsid w:val="00AD2739"/>
    <w:rsid w:val="00AD65F4"/>
    <w:rsid w:val="00AE0119"/>
    <w:rsid w:val="00AE2F13"/>
    <w:rsid w:val="00AE53B6"/>
    <w:rsid w:val="00AE7494"/>
    <w:rsid w:val="00AF0364"/>
    <w:rsid w:val="00AF084A"/>
    <w:rsid w:val="00AF0976"/>
    <w:rsid w:val="00AF1C40"/>
    <w:rsid w:val="00AF1E3D"/>
    <w:rsid w:val="00AF2080"/>
    <w:rsid w:val="00AF6A40"/>
    <w:rsid w:val="00B00269"/>
    <w:rsid w:val="00B010C5"/>
    <w:rsid w:val="00B011CE"/>
    <w:rsid w:val="00B0135B"/>
    <w:rsid w:val="00B017CE"/>
    <w:rsid w:val="00B04CE4"/>
    <w:rsid w:val="00B0763A"/>
    <w:rsid w:val="00B1002E"/>
    <w:rsid w:val="00B13B7F"/>
    <w:rsid w:val="00B17B9F"/>
    <w:rsid w:val="00B17E64"/>
    <w:rsid w:val="00B205A9"/>
    <w:rsid w:val="00B24B31"/>
    <w:rsid w:val="00B30468"/>
    <w:rsid w:val="00B320FF"/>
    <w:rsid w:val="00B32520"/>
    <w:rsid w:val="00B33AB8"/>
    <w:rsid w:val="00B3662D"/>
    <w:rsid w:val="00B372B7"/>
    <w:rsid w:val="00B37DC9"/>
    <w:rsid w:val="00B4018B"/>
    <w:rsid w:val="00B409E7"/>
    <w:rsid w:val="00B40EFB"/>
    <w:rsid w:val="00B458ED"/>
    <w:rsid w:val="00B45A52"/>
    <w:rsid w:val="00B45DB0"/>
    <w:rsid w:val="00B51C0F"/>
    <w:rsid w:val="00B5219E"/>
    <w:rsid w:val="00B52E44"/>
    <w:rsid w:val="00B52E8D"/>
    <w:rsid w:val="00B53C87"/>
    <w:rsid w:val="00B57B1A"/>
    <w:rsid w:val="00B57CEE"/>
    <w:rsid w:val="00B60611"/>
    <w:rsid w:val="00B60B83"/>
    <w:rsid w:val="00B60FB8"/>
    <w:rsid w:val="00B6623B"/>
    <w:rsid w:val="00B674A2"/>
    <w:rsid w:val="00B70390"/>
    <w:rsid w:val="00B7107E"/>
    <w:rsid w:val="00B72EB5"/>
    <w:rsid w:val="00B73BF8"/>
    <w:rsid w:val="00B74975"/>
    <w:rsid w:val="00B75C30"/>
    <w:rsid w:val="00B76A11"/>
    <w:rsid w:val="00B77038"/>
    <w:rsid w:val="00B839BA"/>
    <w:rsid w:val="00B85907"/>
    <w:rsid w:val="00B91548"/>
    <w:rsid w:val="00B91A20"/>
    <w:rsid w:val="00BA1513"/>
    <w:rsid w:val="00BA18C2"/>
    <w:rsid w:val="00BA45E7"/>
    <w:rsid w:val="00BA4F51"/>
    <w:rsid w:val="00BA5462"/>
    <w:rsid w:val="00BA547B"/>
    <w:rsid w:val="00BA621C"/>
    <w:rsid w:val="00BA75D6"/>
    <w:rsid w:val="00BB0065"/>
    <w:rsid w:val="00BB01CD"/>
    <w:rsid w:val="00BB0793"/>
    <w:rsid w:val="00BB0F00"/>
    <w:rsid w:val="00BB41BF"/>
    <w:rsid w:val="00BB6BF0"/>
    <w:rsid w:val="00BB6C99"/>
    <w:rsid w:val="00BC1E89"/>
    <w:rsid w:val="00BC1EFD"/>
    <w:rsid w:val="00BC374F"/>
    <w:rsid w:val="00BC4156"/>
    <w:rsid w:val="00BC53DC"/>
    <w:rsid w:val="00BC54A3"/>
    <w:rsid w:val="00BC64DA"/>
    <w:rsid w:val="00BC7589"/>
    <w:rsid w:val="00BD0172"/>
    <w:rsid w:val="00BD0E27"/>
    <w:rsid w:val="00BD10E6"/>
    <w:rsid w:val="00BD3528"/>
    <w:rsid w:val="00BD3A97"/>
    <w:rsid w:val="00BD3CE3"/>
    <w:rsid w:val="00BD7A0B"/>
    <w:rsid w:val="00BE033D"/>
    <w:rsid w:val="00BE1B5B"/>
    <w:rsid w:val="00BE3464"/>
    <w:rsid w:val="00BE3D09"/>
    <w:rsid w:val="00BE3D8A"/>
    <w:rsid w:val="00BE48C5"/>
    <w:rsid w:val="00BF03D7"/>
    <w:rsid w:val="00BF0F2F"/>
    <w:rsid w:val="00BF1B57"/>
    <w:rsid w:val="00BF2242"/>
    <w:rsid w:val="00BF24F6"/>
    <w:rsid w:val="00BF3CA8"/>
    <w:rsid w:val="00BF4127"/>
    <w:rsid w:val="00BF52D6"/>
    <w:rsid w:val="00BF5398"/>
    <w:rsid w:val="00BF6AF1"/>
    <w:rsid w:val="00C051BB"/>
    <w:rsid w:val="00C054E6"/>
    <w:rsid w:val="00C0588D"/>
    <w:rsid w:val="00C114F2"/>
    <w:rsid w:val="00C11650"/>
    <w:rsid w:val="00C118BC"/>
    <w:rsid w:val="00C11EB3"/>
    <w:rsid w:val="00C132F6"/>
    <w:rsid w:val="00C21ABF"/>
    <w:rsid w:val="00C21C43"/>
    <w:rsid w:val="00C252DF"/>
    <w:rsid w:val="00C255C5"/>
    <w:rsid w:val="00C2665B"/>
    <w:rsid w:val="00C30EB3"/>
    <w:rsid w:val="00C31C38"/>
    <w:rsid w:val="00C31FBC"/>
    <w:rsid w:val="00C34CE7"/>
    <w:rsid w:val="00C373E1"/>
    <w:rsid w:val="00C37F73"/>
    <w:rsid w:val="00C41475"/>
    <w:rsid w:val="00C42917"/>
    <w:rsid w:val="00C5046D"/>
    <w:rsid w:val="00C52527"/>
    <w:rsid w:val="00C5685E"/>
    <w:rsid w:val="00C56E4F"/>
    <w:rsid w:val="00C576B9"/>
    <w:rsid w:val="00C6035E"/>
    <w:rsid w:val="00C604B8"/>
    <w:rsid w:val="00C639B2"/>
    <w:rsid w:val="00C63AEF"/>
    <w:rsid w:val="00C63C48"/>
    <w:rsid w:val="00C662F8"/>
    <w:rsid w:val="00C66764"/>
    <w:rsid w:val="00C66C37"/>
    <w:rsid w:val="00C67305"/>
    <w:rsid w:val="00C704A5"/>
    <w:rsid w:val="00C71C30"/>
    <w:rsid w:val="00C7265C"/>
    <w:rsid w:val="00C749D6"/>
    <w:rsid w:val="00C74BB7"/>
    <w:rsid w:val="00C77AB2"/>
    <w:rsid w:val="00C828AD"/>
    <w:rsid w:val="00C82C96"/>
    <w:rsid w:val="00C85591"/>
    <w:rsid w:val="00C91E64"/>
    <w:rsid w:val="00C9291F"/>
    <w:rsid w:val="00C949E3"/>
    <w:rsid w:val="00C96B26"/>
    <w:rsid w:val="00CA4429"/>
    <w:rsid w:val="00CA46BD"/>
    <w:rsid w:val="00CA68CA"/>
    <w:rsid w:val="00CB0B08"/>
    <w:rsid w:val="00CB1523"/>
    <w:rsid w:val="00CB31B6"/>
    <w:rsid w:val="00CB3971"/>
    <w:rsid w:val="00CB4974"/>
    <w:rsid w:val="00CB5069"/>
    <w:rsid w:val="00CB51E3"/>
    <w:rsid w:val="00CB6242"/>
    <w:rsid w:val="00CB70CC"/>
    <w:rsid w:val="00CB74FC"/>
    <w:rsid w:val="00CC26F0"/>
    <w:rsid w:val="00CC2C31"/>
    <w:rsid w:val="00CC3AE7"/>
    <w:rsid w:val="00CC4187"/>
    <w:rsid w:val="00CC4704"/>
    <w:rsid w:val="00CC78FF"/>
    <w:rsid w:val="00CC7A4E"/>
    <w:rsid w:val="00CD1B14"/>
    <w:rsid w:val="00CD330D"/>
    <w:rsid w:val="00CD4FFE"/>
    <w:rsid w:val="00CD5B5F"/>
    <w:rsid w:val="00CD70E3"/>
    <w:rsid w:val="00CD7659"/>
    <w:rsid w:val="00CD7F42"/>
    <w:rsid w:val="00CE072A"/>
    <w:rsid w:val="00CE07DE"/>
    <w:rsid w:val="00CE1169"/>
    <w:rsid w:val="00CE3C84"/>
    <w:rsid w:val="00CE4FEA"/>
    <w:rsid w:val="00CE7C96"/>
    <w:rsid w:val="00CE7E73"/>
    <w:rsid w:val="00CE7FB5"/>
    <w:rsid w:val="00CF260B"/>
    <w:rsid w:val="00CF36FE"/>
    <w:rsid w:val="00CF3969"/>
    <w:rsid w:val="00CF55FF"/>
    <w:rsid w:val="00CF7F6D"/>
    <w:rsid w:val="00D02C82"/>
    <w:rsid w:val="00D07876"/>
    <w:rsid w:val="00D1239B"/>
    <w:rsid w:val="00D132E4"/>
    <w:rsid w:val="00D1736D"/>
    <w:rsid w:val="00D201AE"/>
    <w:rsid w:val="00D21B13"/>
    <w:rsid w:val="00D2274D"/>
    <w:rsid w:val="00D22A6D"/>
    <w:rsid w:val="00D2567F"/>
    <w:rsid w:val="00D25F88"/>
    <w:rsid w:val="00D26C64"/>
    <w:rsid w:val="00D30950"/>
    <w:rsid w:val="00D33891"/>
    <w:rsid w:val="00D361B4"/>
    <w:rsid w:val="00D36DE9"/>
    <w:rsid w:val="00D37C5D"/>
    <w:rsid w:val="00D444B7"/>
    <w:rsid w:val="00D446CE"/>
    <w:rsid w:val="00D46427"/>
    <w:rsid w:val="00D466C5"/>
    <w:rsid w:val="00D46C20"/>
    <w:rsid w:val="00D47BF4"/>
    <w:rsid w:val="00D51636"/>
    <w:rsid w:val="00D51BE3"/>
    <w:rsid w:val="00D52BD7"/>
    <w:rsid w:val="00D544D2"/>
    <w:rsid w:val="00D5551C"/>
    <w:rsid w:val="00D56644"/>
    <w:rsid w:val="00D57C28"/>
    <w:rsid w:val="00D61146"/>
    <w:rsid w:val="00D612E4"/>
    <w:rsid w:val="00D63ADE"/>
    <w:rsid w:val="00D64201"/>
    <w:rsid w:val="00D643DE"/>
    <w:rsid w:val="00D6723E"/>
    <w:rsid w:val="00D7088C"/>
    <w:rsid w:val="00D71432"/>
    <w:rsid w:val="00D72ADA"/>
    <w:rsid w:val="00D7318D"/>
    <w:rsid w:val="00D7515F"/>
    <w:rsid w:val="00D77169"/>
    <w:rsid w:val="00D80923"/>
    <w:rsid w:val="00D82336"/>
    <w:rsid w:val="00D82547"/>
    <w:rsid w:val="00D82E0B"/>
    <w:rsid w:val="00D83C3D"/>
    <w:rsid w:val="00D85C19"/>
    <w:rsid w:val="00D85E38"/>
    <w:rsid w:val="00D87948"/>
    <w:rsid w:val="00D912EF"/>
    <w:rsid w:val="00D976DF"/>
    <w:rsid w:val="00DA4E53"/>
    <w:rsid w:val="00DA533D"/>
    <w:rsid w:val="00DA5511"/>
    <w:rsid w:val="00DA5BB3"/>
    <w:rsid w:val="00DA62C3"/>
    <w:rsid w:val="00DA7FDB"/>
    <w:rsid w:val="00DB1EC3"/>
    <w:rsid w:val="00DB21B1"/>
    <w:rsid w:val="00DB317C"/>
    <w:rsid w:val="00DB340F"/>
    <w:rsid w:val="00DB4D07"/>
    <w:rsid w:val="00DB643E"/>
    <w:rsid w:val="00DB6D99"/>
    <w:rsid w:val="00DC0D53"/>
    <w:rsid w:val="00DC30E6"/>
    <w:rsid w:val="00DC36EF"/>
    <w:rsid w:val="00DC5541"/>
    <w:rsid w:val="00DC5715"/>
    <w:rsid w:val="00DC5E26"/>
    <w:rsid w:val="00DC73FC"/>
    <w:rsid w:val="00DD1F35"/>
    <w:rsid w:val="00DD362A"/>
    <w:rsid w:val="00DD39AC"/>
    <w:rsid w:val="00DD3BE2"/>
    <w:rsid w:val="00DD3C21"/>
    <w:rsid w:val="00DD4027"/>
    <w:rsid w:val="00DD5D23"/>
    <w:rsid w:val="00DD618C"/>
    <w:rsid w:val="00DD6572"/>
    <w:rsid w:val="00DE14F3"/>
    <w:rsid w:val="00DE2892"/>
    <w:rsid w:val="00DE7796"/>
    <w:rsid w:val="00DF52EB"/>
    <w:rsid w:val="00DF5F81"/>
    <w:rsid w:val="00DF7959"/>
    <w:rsid w:val="00E0048F"/>
    <w:rsid w:val="00E10641"/>
    <w:rsid w:val="00E13530"/>
    <w:rsid w:val="00E17013"/>
    <w:rsid w:val="00E216BB"/>
    <w:rsid w:val="00E2365E"/>
    <w:rsid w:val="00E24BF0"/>
    <w:rsid w:val="00E30130"/>
    <w:rsid w:val="00E32DB8"/>
    <w:rsid w:val="00E350CC"/>
    <w:rsid w:val="00E3574C"/>
    <w:rsid w:val="00E379A0"/>
    <w:rsid w:val="00E40007"/>
    <w:rsid w:val="00E429E5"/>
    <w:rsid w:val="00E468FA"/>
    <w:rsid w:val="00E520B8"/>
    <w:rsid w:val="00E52750"/>
    <w:rsid w:val="00E53426"/>
    <w:rsid w:val="00E53924"/>
    <w:rsid w:val="00E53ED2"/>
    <w:rsid w:val="00E608ED"/>
    <w:rsid w:val="00E612DD"/>
    <w:rsid w:val="00E62547"/>
    <w:rsid w:val="00E663ED"/>
    <w:rsid w:val="00E74001"/>
    <w:rsid w:val="00E74FA6"/>
    <w:rsid w:val="00E75F8A"/>
    <w:rsid w:val="00E82E6F"/>
    <w:rsid w:val="00E84DB9"/>
    <w:rsid w:val="00E8527E"/>
    <w:rsid w:val="00E85354"/>
    <w:rsid w:val="00E86297"/>
    <w:rsid w:val="00E863F0"/>
    <w:rsid w:val="00E86C96"/>
    <w:rsid w:val="00E9100B"/>
    <w:rsid w:val="00E92FA5"/>
    <w:rsid w:val="00E93FB0"/>
    <w:rsid w:val="00E951D8"/>
    <w:rsid w:val="00E955DB"/>
    <w:rsid w:val="00E96DC2"/>
    <w:rsid w:val="00EA141C"/>
    <w:rsid w:val="00EA23AD"/>
    <w:rsid w:val="00EA4F2B"/>
    <w:rsid w:val="00EA7B9E"/>
    <w:rsid w:val="00EB7469"/>
    <w:rsid w:val="00EB770E"/>
    <w:rsid w:val="00EC1961"/>
    <w:rsid w:val="00EC1B40"/>
    <w:rsid w:val="00EC5081"/>
    <w:rsid w:val="00ED0F2A"/>
    <w:rsid w:val="00ED2A13"/>
    <w:rsid w:val="00ED3AC6"/>
    <w:rsid w:val="00ED5C5D"/>
    <w:rsid w:val="00EE28C9"/>
    <w:rsid w:val="00EE32E4"/>
    <w:rsid w:val="00EE371D"/>
    <w:rsid w:val="00EE4997"/>
    <w:rsid w:val="00EE4DF9"/>
    <w:rsid w:val="00EE54A3"/>
    <w:rsid w:val="00EF47AD"/>
    <w:rsid w:val="00EF5FB1"/>
    <w:rsid w:val="00EF64EA"/>
    <w:rsid w:val="00EF669B"/>
    <w:rsid w:val="00F00303"/>
    <w:rsid w:val="00F01CF0"/>
    <w:rsid w:val="00F03ECD"/>
    <w:rsid w:val="00F04679"/>
    <w:rsid w:val="00F07861"/>
    <w:rsid w:val="00F16C0E"/>
    <w:rsid w:val="00F217F8"/>
    <w:rsid w:val="00F2321F"/>
    <w:rsid w:val="00F24B94"/>
    <w:rsid w:val="00F26015"/>
    <w:rsid w:val="00F2638F"/>
    <w:rsid w:val="00F27164"/>
    <w:rsid w:val="00F33675"/>
    <w:rsid w:val="00F359FD"/>
    <w:rsid w:val="00F36C2A"/>
    <w:rsid w:val="00F370C5"/>
    <w:rsid w:val="00F37CB0"/>
    <w:rsid w:val="00F4019E"/>
    <w:rsid w:val="00F4083E"/>
    <w:rsid w:val="00F440A5"/>
    <w:rsid w:val="00F47F2C"/>
    <w:rsid w:val="00F511C4"/>
    <w:rsid w:val="00F51A3A"/>
    <w:rsid w:val="00F51C2E"/>
    <w:rsid w:val="00F5212E"/>
    <w:rsid w:val="00F56056"/>
    <w:rsid w:val="00F56C10"/>
    <w:rsid w:val="00F61AA9"/>
    <w:rsid w:val="00F62F1B"/>
    <w:rsid w:val="00F656E1"/>
    <w:rsid w:val="00F65783"/>
    <w:rsid w:val="00F67F4C"/>
    <w:rsid w:val="00F71F16"/>
    <w:rsid w:val="00F72132"/>
    <w:rsid w:val="00F73F51"/>
    <w:rsid w:val="00F82187"/>
    <w:rsid w:val="00F82AC7"/>
    <w:rsid w:val="00F82E45"/>
    <w:rsid w:val="00F83EE0"/>
    <w:rsid w:val="00F879DE"/>
    <w:rsid w:val="00F913BA"/>
    <w:rsid w:val="00F93E41"/>
    <w:rsid w:val="00F942F1"/>
    <w:rsid w:val="00F972B1"/>
    <w:rsid w:val="00F97E69"/>
    <w:rsid w:val="00FA10B6"/>
    <w:rsid w:val="00FA3E3E"/>
    <w:rsid w:val="00FA3F0D"/>
    <w:rsid w:val="00FA55C3"/>
    <w:rsid w:val="00FA5B67"/>
    <w:rsid w:val="00FA798E"/>
    <w:rsid w:val="00FB4015"/>
    <w:rsid w:val="00FB62B6"/>
    <w:rsid w:val="00FB647B"/>
    <w:rsid w:val="00FB6AAD"/>
    <w:rsid w:val="00FC3DF3"/>
    <w:rsid w:val="00FC475D"/>
    <w:rsid w:val="00FC73F4"/>
    <w:rsid w:val="00FD0D9C"/>
    <w:rsid w:val="00FD1B97"/>
    <w:rsid w:val="00FD2775"/>
    <w:rsid w:val="00FD3E32"/>
    <w:rsid w:val="00FD6067"/>
    <w:rsid w:val="00FD683A"/>
    <w:rsid w:val="00FE139C"/>
    <w:rsid w:val="00FE41C8"/>
    <w:rsid w:val="00FE4621"/>
    <w:rsid w:val="00FE4A3C"/>
    <w:rsid w:val="00FE4BC0"/>
    <w:rsid w:val="00FF3D2F"/>
    <w:rsid w:val="00FF42B3"/>
    <w:rsid w:val="00FF527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342"/>
    <w:rPr>
      <w:lang w:val="en-GB" w:eastAsia="en-GB"/>
    </w:rPr>
  </w:style>
  <w:style w:type="paragraph" w:styleId="Heading1">
    <w:name w:val="heading 1"/>
    <w:basedOn w:val="Normal"/>
    <w:next w:val="Normal"/>
    <w:link w:val="Heading1Char"/>
    <w:uiPriority w:val="9"/>
    <w:qFormat/>
    <w:rsid w:val="002A2342"/>
    <w:pPr>
      <w:keepNext/>
      <w:jc w:val="center"/>
      <w:outlineLvl w:val="0"/>
    </w:pPr>
    <w:rPr>
      <w:b/>
      <w:sz w:val="22"/>
      <w:szCs w:val="22"/>
    </w:rPr>
  </w:style>
  <w:style w:type="paragraph" w:styleId="Heading2">
    <w:name w:val="heading 2"/>
    <w:basedOn w:val="Normal"/>
    <w:next w:val="Normal"/>
    <w:link w:val="Heading2Char"/>
    <w:uiPriority w:val="9"/>
    <w:unhideWhenUsed/>
    <w:qFormat/>
    <w:rsid w:val="00376847"/>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qFormat/>
    <w:rsid w:val="00376847"/>
    <w:pPr>
      <w:keepNext/>
      <w:spacing w:before="120" w:after="120"/>
      <w:outlineLvl w:val="2"/>
    </w:pPr>
    <w:rPr>
      <w:rFonts w:ascii="YuTimes" w:hAnsi="YuTimes"/>
      <w:sz w:val="24"/>
      <w:szCs w:val="24"/>
    </w:rPr>
  </w:style>
  <w:style w:type="paragraph" w:styleId="Heading4">
    <w:name w:val="heading 4"/>
    <w:basedOn w:val="Normal"/>
    <w:next w:val="Normal"/>
    <w:link w:val="Heading4Char"/>
    <w:uiPriority w:val="9"/>
    <w:qFormat/>
    <w:rsid w:val="00376847"/>
    <w:pPr>
      <w:keepNext/>
      <w:spacing w:before="120"/>
      <w:jc w:val="center"/>
      <w:outlineLvl w:val="3"/>
    </w:pPr>
    <w:rPr>
      <w:rFonts w:ascii="YuTimes" w:hAnsi="YuTimes"/>
      <w:spacing w:val="-10"/>
      <w:sz w:val="24"/>
      <w:szCs w:val="24"/>
    </w:rPr>
  </w:style>
  <w:style w:type="paragraph" w:styleId="Heading5">
    <w:name w:val="heading 5"/>
    <w:basedOn w:val="Normal"/>
    <w:next w:val="Normal"/>
    <w:link w:val="Heading5Char"/>
    <w:uiPriority w:val="9"/>
    <w:qFormat/>
    <w:rsid w:val="00376847"/>
    <w:pPr>
      <w:keepNext/>
      <w:tabs>
        <w:tab w:val="left" w:pos="540"/>
      </w:tabs>
      <w:spacing w:line="360" w:lineRule="auto"/>
      <w:ind w:firstLine="720"/>
      <w:jc w:val="both"/>
      <w:outlineLvl w:val="4"/>
    </w:pPr>
    <w:rPr>
      <w:b/>
      <w:bCs/>
      <w:sz w:val="24"/>
      <w:szCs w:val="24"/>
    </w:rPr>
  </w:style>
  <w:style w:type="paragraph" w:styleId="Heading6">
    <w:name w:val="heading 6"/>
    <w:basedOn w:val="Normal"/>
    <w:next w:val="Normal"/>
    <w:link w:val="Heading6Char"/>
    <w:uiPriority w:val="9"/>
    <w:unhideWhenUsed/>
    <w:qFormat/>
    <w:rsid w:val="0019645B"/>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qFormat/>
    <w:rsid w:val="00376847"/>
    <w:pPr>
      <w:spacing w:before="240" w:after="60"/>
      <w:outlineLvl w:val="6"/>
    </w:pPr>
    <w:rPr>
      <w:sz w:val="24"/>
      <w:szCs w:val="24"/>
    </w:rPr>
  </w:style>
  <w:style w:type="paragraph" w:styleId="Heading8">
    <w:name w:val="heading 8"/>
    <w:basedOn w:val="Normal"/>
    <w:next w:val="Normal"/>
    <w:link w:val="Heading8Char"/>
    <w:uiPriority w:val="9"/>
    <w:semiHidden/>
    <w:unhideWhenUsed/>
    <w:qFormat/>
    <w:rsid w:val="00C34CE7"/>
    <w:pPr>
      <w:keepNext/>
      <w:keepLines/>
      <w:spacing w:before="120" w:line="252" w:lineRule="auto"/>
      <w:jc w:val="both"/>
      <w:outlineLvl w:val="7"/>
    </w:pPr>
    <w:rPr>
      <w:rFonts w:ascii="Calibri" w:hAnsi="Calibri"/>
      <w:b/>
      <w:bCs/>
      <w:lang w:val="en-US" w:eastAsia="en-US"/>
    </w:rPr>
  </w:style>
  <w:style w:type="paragraph" w:styleId="Heading9">
    <w:name w:val="heading 9"/>
    <w:basedOn w:val="Normal"/>
    <w:next w:val="Normal"/>
    <w:link w:val="Heading9Char"/>
    <w:uiPriority w:val="9"/>
    <w:semiHidden/>
    <w:unhideWhenUsed/>
    <w:qFormat/>
    <w:rsid w:val="00C34CE7"/>
    <w:pPr>
      <w:keepNext/>
      <w:keepLines/>
      <w:spacing w:before="120" w:line="252" w:lineRule="auto"/>
      <w:jc w:val="both"/>
      <w:outlineLvl w:val="8"/>
    </w:pPr>
    <w:rPr>
      <w:rFonts w:ascii="Calibri" w:hAnsi="Calibri"/>
      <w:i/>
      <w:iCs/>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A4EB6"/>
    <w:rPr>
      <w:b/>
      <w:sz w:val="22"/>
      <w:szCs w:val="22"/>
      <w:lang w:eastAsia="en-GB"/>
    </w:rPr>
  </w:style>
  <w:style w:type="character" w:customStyle="1" w:styleId="Heading2Char">
    <w:name w:val="Heading 2 Char"/>
    <w:link w:val="Heading2"/>
    <w:uiPriority w:val="9"/>
    <w:rsid w:val="00376847"/>
    <w:rPr>
      <w:rFonts w:ascii="Cambria" w:eastAsia="Times New Roman" w:hAnsi="Cambria" w:cs="Times New Roman"/>
      <w:b/>
      <w:bCs/>
      <w:i/>
      <w:iCs/>
      <w:sz w:val="28"/>
      <w:szCs w:val="28"/>
      <w:lang w:val="en-GB" w:eastAsia="en-GB"/>
    </w:rPr>
  </w:style>
  <w:style w:type="character" w:customStyle="1" w:styleId="Heading3Char">
    <w:name w:val="Heading 3 Char"/>
    <w:link w:val="Heading3"/>
    <w:uiPriority w:val="9"/>
    <w:rsid w:val="00376847"/>
    <w:rPr>
      <w:rFonts w:ascii="YuTimes" w:hAnsi="YuTimes" w:cs="YuTimes"/>
      <w:sz w:val="24"/>
      <w:szCs w:val="24"/>
      <w:lang w:val="en-GB"/>
    </w:rPr>
  </w:style>
  <w:style w:type="character" w:customStyle="1" w:styleId="Heading4Char">
    <w:name w:val="Heading 4 Char"/>
    <w:link w:val="Heading4"/>
    <w:uiPriority w:val="9"/>
    <w:rsid w:val="00376847"/>
    <w:rPr>
      <w:rFonts w:ascii="YuTimes" w:hAnsi="YuTimes" w:cs="YuTimes"/>
      <w:spacing w:val="-10"/>
      <w:sz w:val="24"/>
      <w:szCs w:val="24"/>
      <w:lang w:val="en-GB"/>
    </w:rPr>
  </w:style>
  <w:style w:type="character" w:customStyle="1" w:styleId="Heading5Char">
    <w:name w:val="Heading 5 Char"/>
    <w:link w:val="Heading5"/>
    <w:uiPriority w:val="9"/>
    <w:rsid w:val="00376847"/>
    <w:rPr>
      <w:b/>
      <w:bCs/>
      <w:sz w:val="24"/>
      <w:szCs w:val="24"/>
      <w:lang w:val="en-GB"/>
    </w:rPr>
  </w:style>
  <w:style w:type="character" w:customStyle="1" w:styleId="Heading6Char">
    <w:name w:val="Heading 6 Char"/>
    <w:link w:val="Heading6"/>
    <w:uiPriority w:val="9"/>
    <w:semiHidden/>
    <w:rsid w:val="0019645B"/>
    <w:rPr>
      <w:rFonts w:ascii="Calibri" w:eastAsia="Times New Roman" w:hAnsi="Calibri" w:cs="Times New Roman"/>
      <w:b/>
      <w:bCs/>
      <w:sz w:val="22"/>
      <w:szCs w:val="22"/>
      <w:lang w:val="en-GB" w:eastAsia="en-GB"/>
    </w:rPr>
  </w:style>
  <w:style w:type="character" w:customStyle="1" w:styleId="Heading7Char">
    <w:name w:val="Heading 7 Char"/>
    <w:link w:val="Heading7"/>
    <w:uiPriority w:val="9"/>
    <w:rsid w:val="00376847"/>
    <w:rPr>
      <w:sz w:val="24"/>
      <w:szCs w:val="24"/>
      <w:lang w:val="en-GB"/>
    </w:rPr>
  </w:style>
  <w:style w:type="character" w:customStyle="1" w:styleId="Heading8Char">
    <w:name w:val="Heading 8 Char"/>
    <w:basedOn w:val="DefaultParagraphFont"/>
    <w:link w:val="Heading8"/>
    <w:uiPriority w:val="9"/>
    <w:semiHidden/>
    <w:rsid w:val="00C34CE7"/>
    <w:rPr>
      <w:rFonts w:ascii="Calibri" w:hAnsi="Calibri"/>
      <w:b/>
      <w:bCs/>
    </w:rPr>
  </w:style>
  <w:style w:type="paragraph" w:styleId="BodyTextIndent">
    <w:name w:val="Body Text Indent"/>
    <w:basedOn w:val="Normal"/>
    <w:link w:val="BodyTextIndentChar"/>
    <w:uiPriority w:val="99"/>
    <w:semiHidden/>
    <w:rsid w:val="002A2342"/>
    <w:pPr>
      <w:ind w:firstLine="720"/>
      <w:jc w:val="both"/>
    </w:pPr>
    <w:rPr>
      <w:sz w:val="22"/>
      <w:szCs w:val="24"/>
    </w:rPr>
  </w:style>
  <w:style w:type="character" w:customStyle="1" w:styleId="BodyTextIndentChar">
    <w:name w:val="Body Text Indent Char"/>
    <w:link w:val="BodyTextIndent"/>
    <w:uiPriority w:val="99"/>
    <w:semiHidden/>
    <w:rsid w:val="00961BAF"/>
    <w:rPr>
      <w:sz w:val="22"/>
      <w:szCs w:val="24"/>
    </w:rPr>
  </w:style>
  <w:style w:type="paragraph" w:customStyle="1" w:styleId="Literatura">
    <w:name w:val="Literatura"/>
    <w:basedOn w:val="Normal"/>
    <w:rsid w:val="002A2342"/>
    <w:pPr>
      <w:widowControl w:val="0"/>
      <w:spacing w:after="120"/>
      <w:ind w:left="1418" w:hanging="1418"/>
      <w:jc w:val="both"/>
    </w:pPr>
    <w:rPr>
      <w:sz w:val="22"/>
      <w:lang w:val="en-US" w:eastAsia="en-US"/>
    </w:rPr>
  </w:style>
  <w:style w:type="character" w:styleId="Hyperlink">
    <w:name w:val="Hyperlink"/>
    <w:uiPriority w:val="99"/>
    <w:rsid w:val="002A2342"/>
    <w:rPr>
      <w:color w:val="0000FF"/>
      <w:u w:val="single"/>
    </w:rPr>
  </w:style>
  <w:style w:type="character" w:styleId="FootnoteReference">
    <w:name w:val="footnote reference"/>
    <w:uiPriority w:val="99"/>
    <w:rsid w:val="002A2342"/>
    <w:rPr>
      <w:vertAlign w:val="superscript"/>
    </w:rPr>
  </w:style>
  <w:style w:type="paragraph" w:styleId="BodyTextIndent3">
    <w:name w:val="Body Text Indent 3"/>
    <w:basedOn w:val="Normal"/>
    <w:link w:val="BodyTextIndent3Char"/>
    <w:uiPriority w:val="99"/>
    <w:rsid w:val="002A2342"/>
    <w:pPr>
      <w:spacing w:after="120"/>
      <w:ind w:left="283"/>
    </w:pPr>
    <w:rPr>
      <w:sz w:val="16"/>
      <w:szCs w:val="16"/>
    </w:rPr>
  </w:style>
  <w:style w:type="character" w:customStyle="1" w:styleId="BodyTextIndent3Char">
    <w:name w:val="Body Text Indent 3 Char"/>
    <w:link w:val="BodyTextIndent3"/>
    <w:uiPriority w:val="99"/>
    <w:locked/>
    <w:rsid w:val="00376847"/>
    <w:rPr>
      <w:sz w:val="16"/>
      <w:szCs w:val="16"/>
      <w:lang w:val="en-GB" w:eastAsia="en-GB"/>
    </w:rPr>
  </w:style>
  <w:style w:type="paragraph" w:styleId="BodyTextIndent2">
    <w:name w:val="Body Text Indent 2"/>
    <w:basedOn w:val="Normal"/>
    <w:link w:val="BodyTextIndent2Char"/>
    <w:uiPriority w:val="99"/>
    <w:rsid w:val="002A2342"/>
    <w:pPr>
      <w:ind w:firstLine="426"/>
      <w:jc w:val="both"/>
    </w:pPr>
    <w:rPr>
      <w:sz w:val="22"/>
      <w:szCs w:val="22"/>
    </w:rPr>
  </w:style>
  <w:style w:type="character" w:customStyle="1" w:styleId="BodyTextIndent2Char">
    <w:name w:val="Body Text Indent 2 Char"/>
    <w:link w:val="BodyTextIndent2"/>
    <w:uiPriority w:val="99"/>
    <w:rsid w:val="00961BAF"/>
    <w:rPr>
      <w:sz w:val="22"/>
      <w:szCs w:val="22"/>
      <w:lang w:eastAsia="en-GB"/>
    </w:rPr>
  </w:style>
  <w:style w:type="paragraph" w:customStyle="1" w:styleId="Literaturaruska">
    <w:name w:val="Literatura_ruska"/>
    <w:basedOn w:val="Literatura"/>
    <w:rsid w:val="002A2342"/>
  </w:style>
  <w:style w:type="paragraph" w:styleId="FootnoteText">
    <w:name w:val="footnote text"/>
    <w:basedOn w:val="Normal"/>
    <w:link w:val="FootnoteTextChar"/>
    <w:uiPriority w:val="99"/>
    <w:rsid w:val="002A2342"/>
  </w:style>
  <w:style w:type="character" w:customStyle="1" w:styleId="FootnoteTextChar">
    <w:name w:val="Footnote Text Char"/>
    <w:link w:val="FootnoteText"/>
    <w:uiPriority w:val="99"/>
    <w:rsid w:val="006A4EB6"/>
    <w:rPr>
      <w:lang w:val="en-GB" w:eastAsia="en-GB"/>
    </w:rPr>
  </w:style>
  <w:style w:type="character" w:customStyle="1" w:styleId="apple-converted-space">
    <w:name w:val="apple-converted-space"/>
    <w:basedOn w:val="DefaultParagraphFont"/>
    <w:rsid w:val="002A2342"/>
  </w:style>
  <w:style w:type="paragraph" w:styleId="BalloonText">
    <w:name w:val="Balloon Text"/>
    <w:basedOn w:val="Normal"/>
    <w:link w:val="BalloonTextChar"/>
    <w:uiPriority w:val="99"/>
    <w:semiHidden/>
    <w:rsid w:val="002A2342"/>
    <w:rPr>
      <w:rFonts w:ascii="Tahoma" w:hAnsi="Tahoma"/>
      <w:sz w:val="16"/>
      <w:szCs w:val="16"/>
    </w:rPr>
  </w:style>
  <w:style w:type="character" w:customStyle="1" w:styleId="BalloonTextChar">
    <w:name w:val="Balloon Text Char"/>
    <w:link w:val="BalloonText"/>
    <w:uiPriority w:val="99"/>
    <w:semiHidden/>
    <w:rsid w:val="00F4019E"/>
    <w:rPr>
      <w:rFonts w:ascii="Tahoma" w:hAnsi="Tahoma" w:cs="Tahoma"/>
      <w:sz w:val="16"/>
      <w:szCs w:val="16"/>
      <w:lang w:val="en-GB" w:eastAsia="en-GB"/>
    </w:rPr>
  </w:style>
  <w:style w:type="character" w:styleId="CommentReference">
    <w:name w:val="annotation reference"/>
    <w:uiPriority w:val="99"/>
    <w:rsid w:val="002A2342"/>
    <w:rPr>
      <w:sz w:val="16"/>
      <w:szCs w:val="16"/>
    </w:rPr>
  </w:style>
  <w:style w:type="paragraph" w:styleId="CommentText">
    <w:name w:val="annotation text"/>
    <w:basedOn w:val="Normal"/>
    <w:link w:val="CommentTextChar"/>
    <w:uiPriority w:val="99"/>
    <w:rsid w:val="002A2342"/>
  </w:style>
  <w:style w:type="character" w:customStyle="1" w:styleId="CommentTextChar">
    <w:name w:val="Comment Text Char"/>
    <w:link w:val="CommentText"/>
    <w:uiPriority w:val="99"/>
    <w:rsid w:val="00E468FA"/>
    <w:rPr>
      <w:lang w:val="en-GB" w:eastAsia="en-GB"/>
    </w:rPr>
  </w:style>
  <w:style w:type="paragraph" w:styleId="CommentSubject">
    <w:name w:val="annotation subject"/>
    <w:basedOn w:val="CommentText"/>
    <w:next w:val="CommentText"/>
    <w:link w:val="CommentSubjectChar"/>
    <w:uiPriority w:val="99"/>
    <w:rsid w:val="002A2342"/>
    <w:rPr>
      <w:b/>
      <w:bCs/>
    </w:rPr>
  </w:style>
  <w:style w:type="character" w:customStyle="1" w:styleId="CommentSubjectChar">
    <w:name w:val="Comment Subject Char"/>
    <w:link w:val="CommentSubject"/>
    <w:uiPriority w:val="99"/>
    <w:rsid w:val="00F4019E"/>
    <w:rPr>
      <w:b/>
      <w:bCs/>
      <w:lang w:val="en-GB" w:eastAsia="en-GB"/>
    </w:rPr>
  </w:style>
  <w:style w:type="paragraph" w:styleId="Header">
    <w:name w:val="header"/>
    <w:basedOn w:val="Normal"/>
    <w:link w:val="HeaderChar"/>
    <w:uiPriority w:val="99"/>
    <w:rsid w:val="002A2342"/>
    <w:pPr>
      <w:tabs>
        <w:tab w:val="center" w:pos="4320"/>
        <w:tab w:val="right" w:pos="8640"/>
      </w:tabs>
    </w:pPr>
  </w:style>
  <w:style w:type="character" w:customStyle="1" w:styleId="HeaderChar">
    <w:name w:val="Header Char"/>
    <w:link w:val="Header"/>
    <w:uiPriority w:val="99"/>
    <w:rsid w:val="00D72ADA"/>
    <w:rPr>
      <w:lang w:val="en-GB" w:eastAsia="en-GB"/>
    </w:rPr>
  </w:style>
  <w:style w:type="paragraph" w:styleId="Footer">
    <w:name w:val="footer"/>
    <w:basedOn w:val="Normal"/>
    <w:link w:val="FooterChar"/>
    <w:uiPriority w:val="99"/>
    <w:rsid w:val="002A2342"/>
    <w:pPr>
      <w:tabs>
        <w:tab w:val="center" w:pos="4320"/>
        <w:tab w:val="right" w:pos="8640"/>
      </w:tabs>
    </w:pPr>
  </w:style>
  <w:style w:type="character" w:customStyle="1" w:styleId="FooterChar">
    <w:name w:val="Footer Char"/>
    <w:link w:val="Footer"/>
    <w:uiPriority w:val="99"/>
    <w:rsid w:val="00D72ADA"/>
    <w:rPr>
      <w:lang w:val="en-GB" w:eastAsia="en-GB"/>
    </w:rPr>
  </w:style>
  <w:style w:type="character" w:styleId="PageNumber">
    <w:name w:val="page number"/>
    <w:basedOn w:val="DefaultParagraphFont"/>
    <w:uiPriority w:val="99"/>
    <w:rsid w:val="002A2342"/>
  </w:style>
  <w:style w:type="character" w:customStyle="1" w:styleId="pixel2">
    <w:name w:val="pixel2"/>
    <w:basedOn w:val="DefaultParagraphFont"/>
    <w:rsid w:val="002E2B30"/>
  </w:style>
  <w:style w:type="character" w:styleId="Strong">
    <w:name w:val="Strong"/>
    <w:uiPriority w:val="22"/>
    <w:qFormat/>
    <w:rsid w:val="002E2B30"/>
    <w:rPr>
      <w:b/>
      <w:bCs/>
    </w:rPr>
  </w:style>
  <w:style w:type="character" w:customStyle="1" w:styleId="note">
    <w:name w:val="note"/>
    <w:basedOn w:val="DefaultParagraphFont"/>
    <w:rsid w:val="002E2B30"/>
  </w:style>
  <w:style w:type="character" w:customStyle="1" w:styleId="nickname">
    <w:name w:val="nickname"/>
    <w:basedOn w:val="DefaultParagraphFont"/>
    <w:rsid w:val="002E2B30"/>
  </w:style>
  <w:style w:type="character" w:customStyle="1" w:styleId="binomial">
    <w:name w:val="binomial"/>
    <w:basedOn w:val="DefaultParagraphFont"/>
    <w:rsid w:val="002E2B30"/>
  </w:style>
  <w:style w:type="character" w:customStyle="1" w:styleId="citation-publication-date">
    <w:name w:val="citation-publication-date"/>
    <w:basedOn w:val="DefaultParagraphFont"/>
    <w:rsid w:val="00B4018B"/>
  </w:style>
  <w:style w:type="paragraph" w:styleId="EndnoteText">
    <w:name w:val="endnote text"/>
    <w:basedOn w:val="Normal"/>
    <w:link w:val="EndnoteTextChar"/>
    <w:uiPriority w:val="99"/>
    <w:unhideWhenUsed/>
    <w:rsid w:val="00A37F4C"/>
  </w:style>
  <w:style w:type="character" w:customStyle="1" w:styleId="EndnoteTextChar">
    <w:name w:val="Endnote Text Char"/>
    <w:link w:val="EndnoteText"/>
    <w:uiPriority w:val="99"/>
    <w:rsid w:val="00A37F4C"/>
    <w:rPr>
      <w:lang w:val="en-GB" w:eastAsia="en-GB"/>
    </w:rPr>
  </w:style>
  <w:style w:type="character" w:styleId="EndnoteReference">
    <w:name w:val="endnote reference"/>
    <w:uiPriority w:val="99"/>
    <w:unhideWhenUsed/>
    <w:rsid w:val="00A37F4C"/>
    <w:rPr>
      <w:vertAlign w:val="superscript"/>
    </w:rPr>
  </w:style>
  <w:style w:type="character" w:customStyle="1" w:styleId="mediumtext1">
    <w:name w:val="medium_text1"/>
    <w:rsid w:val="006A4EB6"/>
    <w:rPr>
      <w:sz w:val="22"/>
      <w:szCs w:val="22"/>
    </w:rPr>
  </w:style>
  <w:style w:type="character" w:customStyle="1" w:styleId="longtext1">
    <w:name w:val="long_text1"/>
    <w:rsid w:val="006A4EB6"/>
    <w:rPr>
      <w:sz w:val="18"/>
      <w:szCs w:val="18"/>
    </w:rPr>
  </w:style>
  <w:style w:type="character" w:customStyle="1" w:styleId="shorttext1">
    <w:name w:val="short_text1"/>
    <w:rsid w:val="006A4EB6"/>
    <w:rPr>
      <w:sz w:val="26"/>
      <w:szCs w:val="26"/>
    </w:rPr>
  </w:style>
  <w:style w:type="paragraph" w:customStyle="1" w:styleId="Default">
    <w:name w:val="Default"/>
    <w:rsid w:val="006A4EB6"/>
    <w:pPr>
      <w:autoSpaceDE w:val="0"/>
      <w:autoSpaceDN w:val="0"/>
      <w:adjustRightInd w:val="0"/>
    </w:pPr>
    <w:rPr>
      <w:rFonts w:ascii="JGBZHV+Swiss721BT-LightCondense" w:hAnsi="JGBZHV+Swiss721BT-LightCondense" w:cs="JGBZHV+Swiss721BT-LightCondense"/>
      <w:color w:val="000000"/>
      <w:sz w:val="24"/>
      <w:szCs w:val="24"/>
    </w:rPr>
  </w:style>
  <w:style w:type="character" w:customStyle="1" w:styleId="shorttext">
    <w:name w:val="short_text"/>
    <w:basedOn w:val="DefaultParagraphFont"/>
    <w:rsid w:val="0028466A"/>
  </w:style>
  <w:style w:type="paragraph" w:styleId="BodyText3">
    <w:name w:val="Body Text 3"/>
    <w:basedOn w:val="Normal"/>
    <w:link w:val="BodyText3Char"/>
    <w:rsid w:val="0028466A"/>
    <w:pPr>
      <w:spacing w:after="120"/>
    </w:pPr>
    <w:rPr>
      <w:sz w:val="16"/>
      <w:szCs w:val="16"/>
    </w:rPr>
  </w:style>
  <w:style w:type="character" w:customStyle="1" w:styleId="BodyText3Char">
    <w:name w:val="Body Text 3 Char"/>
    <w:link w:val="BodyText3"/>
    <w:rsid w:val="0028466A"/>
    <w:rPr>
      <w:sz w:val="16"/>
      <w:szCs w:val="16"/>
    </w:rPr>
  </w:style>
  <w:style w:type="paragraph" w:styleId="BodyText">
    <w:name w:val="Body Text"/>
    <w:aliases w:val="Body Text Char Char,Body Text Char Char Char"/>
    <w:basedOn w:val="Normal"/>
    <w:link w:val="BodyTextChar"/>
    <w:rsid w:val="0028466A"/>
    <w:pPr>
      <w:spacing w:after="120"/>
    </w:pPr>
    <w:rPr>
      <w:sz w:val="24"/>
      <w:szCs w:val="24"/>
    </w:rPr>
  </w:style>
  <w:style w:type="character" w:customStyle="1" w:styleId="BodyTextChar">
    <w:name w:val="Body Text Char"/>
    <w:aliases w:val="Body Text Char Char Char1,Body Text Char Char Char Char"/>
    <w:link w:val="BodyText"/>
    <w:rsid w:val="0028466A"/>
    <w:rPr>
      <w:sz w:val="24"/>
      <w:szCs w:val="24"/>
    </w:rPr>
  </w:style>
  <w:style w:type="table" w:styleId="TableGrid">
    <w:name w:val="Table Grid"/>
    <w:basedOn w:val="TableNormal"/>
    <w:uiPriority w:val="59"/>
    <w:rsid w:val="0028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rsid w:val="003F0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rPr>
  </w:style>
  <w:style w:type="character" w:customStyle="1" w:styleId="HTMLPreformattedChar">
    <w:name w:val="HTML Preformatted Char"/>
    <w:link w:val="HTMLPreformatted"/>
    <w:uiPriority w:val="99"/>
    <w:rsid w:val="003F0E1D"/>
    <w:rPr>
      <w:rFonts w:ascii="Courier New" w:hAnsi="Courier New" w:cs="Courier New"/>
      <w:color w:val="000000"/>
    </w:rPr>
  </w:style>
  <w:style w:type="character" w:customStyle="1" w:styleId="hps">
    <w:name w:val="hps"/>
    <w:rsid w:val="00DC5715"/>
    <w:rPr>
      <w:rFonts w:cs="Times New Roman"/>
    </w:rPr>
  </w:style>
  <w:style w:type="character" w:styleId="Emphasis">
    <w:name w:val="Emphasis"/>
    <w:uiPriority w:val="20"/>
    <w:qFormat/>
    <w:rsid w:val="00DC5715"/>
    <w:rPr>
      <w:rFonts w:cs="Times New Roman"/>
      <w:i/>
      <w:iCs/>
    </w:rPr>
  </w:style>
  <w:style w:type="character" w:customStyle="1" w:styleId="atn">
    <w:name w:val="atn"/>
    <w:rsid w:val="00DC5715"/>
    <w:rPr>
      <w:rFonts w:cs="Times New Roman"/>
    </w:rPr>
  </w:style>
  <w:style w:type="paragraph" w:styleId="Caption">
    <w:name w:val="caption"/>
    <w:basedOn w:val="Normal"/>
    <w:next w:val="Normal"/>
    <w:uiPriority w:val="35"/>
    <w:qFormat/>
    <w:rsid w:val="00A24693"/>
    <w:pPr>
      <w:spacing w:after="200"/>
      <w:ind w:firstLine="720"/>
      <w:jc w:val="both"/>
    </w:pPr>
    <w:rPr>
      <w:rFonts w:eastAsia="Calibri"/>
      <w:b/>
      <w:bCs/>
      <w:color w:val="4F81BD"/>
      <w:sz w:val="18"/>
      <w:szCs w:val="18"/>
      <w:lang w:val="hr-HR" w:eastAsia="en-US"/>
    </w:rPr>
  </w:style>
  <w:style w:type="character" w:customStyle="1" w:styleId="st">
    <w:name w:val="st"/>
    <w:basedOn w:val="DefaultParagraphFont"/>
    <w:rsid w:val="00E468FA"/>
  </w:style>
  <w:style w:type="character" w:styleId="BookTitle">
    <w:name w:val="Book Title"/>
    <w:uiPriority w:val="33"/>
    <w:qFormat/>
    <w:rsid w:val="00F4019E"/>
    <w:rPr>
      <w:b/>
      <w:bCs/>
      <w:smallCaps/>
      <w:spacing w:val="5"/>
    </w:rPr>
  </w:style>
  <w:style w:type="paragraph" w:styleId="ListParagraph">
    <w:name w:val="List Paragraph"/>
    <w:basedOn w:val="Normal"/>
    <w:qFormat/>
    <w:rsid w:val="00D72ADA"/>
    <w:pPr>
      <w:spacing w:after="200" w:line="276" w:lineRule="auto"/>
      <w:ind w:left="720"/>
      <w:contextualSpacing/>
    </w:pPr>
    <w:rPr>
      <w:rFonts w:ascii="Calibri" w:eastAsia="Calibri" w:hAnsi="Calibri"/>
      <w:sz w:val="22"/>
      <w:szCs w:val="22"/>
      <w:lang w:eastAsia="en-US"/>
    </w:rPr>
  </w:style>
  <w:style w:type="character" w:styleId="LineNumber">
    <w:name w:val="line number"/>
    <w:basedOn w:val="DefaultParagraphFont"/>
    <w:uiPriority w:val="99"/>
    <w:unhideWhenUsed/>
    <w:rsid w:val="00D72ADA"/>
  </w:style>
  <w:style w:type="paragraph" w:customStyle="1" w:styleId="Style1">
    <w:name w:val="Style 1"/>
    <w:basedOn w:val="Normal"/>
    <w:rsid w:val="00140F88"/>
    <w:pPr>
      <w:widowControl w:val="0"/>
      <w:autoSpaceDE w:val="0"/>
      <w:autoSpaceDN w:val="0"/>
      <w:spacing w:before="216"/>
      <w:ind w:left="792" w:hanging="720"/>
      <w:jc w:val="both"/>
    </w:pPr>
    <w:rPr>
      <w:sz w:val="24"/>
      <w:szCs w:val="24"/>
      <w:lang w:val="en-US" w:eastAsia="en-US"/>
    </w:rPr>
  </w:style>
  <w:style w:type="paragraph" w:styleId="NormalIndent">
    <w:name w:val="Normal Indent"/>
    <w:basedOn w:val="Normal"/>
    <w:semiHidden/>
    <w:rsid w:val="002603D6"/>
    <w:pPr>
      <w:ind w:left="708"/>
    </w:pPr>
    <w:rPr>
      <w:sz w:val="24"/>
      <w:szCs w:val="24"/>
      <w:lang w:val="ru-RU" w:eastAsia="ru-RU"/>
    </w:rPr>
  </w:style>
  <w:style w:type="character" w:customStyle="1" w:styleId="longtext">
    <w:name w:val="long_text"/>
    <w:basedOn w:val="DefaultParagraphFont"/>
    <w:rsid w:val="002603D6"/>
  </w:style>
  <w:style w:type="paragraph" w:customStyle="1" w:styleId="2">
    <w:name w:val="Знак2"/>
    <w:basedOn w:val="Normal"/>
    <w:rsid w:val="002603D6"/>
    <w:pPr>
      <w:pageBreakBefore/>
      <w:spacing w:after="160" w:line="360" w:lineRule="auto"/>
    </w:pPr>
    <w:rPr>
      <w:sz w:val="28"/>
      <w:lang w:val="en-US" w:eastAsia="en-US"/>
    </w:rPr>
  </w:style>
  <w:style w:type="paragraph" w:customStyle="1" w:styleId="3">
    <w:name w:val="Знак3"/>
    <w:basedOn w:val="Normal"/>
    <w:rsid w:val="002603D6"/>
    <w:pPr>
      <w:pageBreakBefore/>
      <w:spacing w:after="160" w:line="360" w:lineRule="auto"/>
    </w:pPr>
    <w:rPr>
      <w:sz w:val="28"/>
      <w:lang w:val="en-US" w:eastAsia="en-US"/>
    </w:rPr>
  </w:style>
  <w:style w:type="paragraph" w:styleId="BodyText2">
    <w:name w:val="Body Text 2"/>
    <w:basedOn w:val="Normal"/>
    <w:link w:val="BodyText2Char"/>
    <w:uiPriority w:val="99"/>
    <w:unhideWhenUsed/>
    <w:rsid w:val="00961BAF"/>
    <w:pPr>
      <w:spacing w:after="120" w:line="480" w:lineRule="auto"/>
    </w:pPr>
  </w:style>
  <w:style w:type="character" w:customStyle="1" w:styleId="BodyText2Char">
    <w:name w:val="Body Text 2 Char"/>
    <w:link w:val="BodyText2"/>
    <w:uiPriority w:val="99"/>
    <w:semiHidden/>
    <w:rsid w:val="00961BAF"/>
    <w:rPr>
      <w:lang w:val="en-GB" w:eastAsia="en-GB"/>
    </w:rPr>
  </w:style>
  <w:style w:type="paragraph" w:styleId="NoSpacing">
    <w:name w:val="No Spacing"/>
    <w:link w:val="NoSpacingChar"/>
    <w:uiPriority w:val="1"/>
    <w:qFormat/>
    <w:rsid w:val="00961BAF"/>
    <w:pPr>
      <w:ind w:left="284" w:right="284" w:hanging="284"/>
      <w:jc w:val="right"/>
    </w:pPr>
    <w:rPr>
      <w:rFonts w:ascii="Calibri" w:eastAsia="Calibri" w:hAnsi="Calibri"/>
      <w:sz w:val="22"/>
      <w:szCs w:val="22"/>
      <w:lang w:bidi="fa-IR"/>
    </w:rPr>
  </w:style>
  <w:style w:type="character" w:customStyle="1" w:styleId="NoSpacingChar">
    <w:name w:val="No Spacing Char"/>
    <w:link w:val="NoSpacing"/>
    <w:uiPriority w:val="1"/>
    <w:locked/>
    <w:rsid w:val="00D64201"/>
    <w:rPr>
      <w:rFonts w:ascii="Calibri" w:eastAsia="Calibri" w:hAnsi="Calibri"/>
      <w:sz w:val="22"/>
      <w:szCs w:val="22"/>
      <w:lang w:bidi="fa-IR"/>
    </w:rPr>
  </w:style>
  <w:style w:type="paragraph" w:styleId="NormalWeb">
    <w:name w:val="Normal (Web)"/>
    <w:basedOn w:val="Normal"/>
    <w:uiPriority w:val="99"/>
    <w:unhideWhenUsed/>
    <w:rsid w:val="00961BAF"/>
    <w:pPr>
      <w:spacing w:before="100" w:beforeAutospacing="1" w:after="100" w:afterAutospacing="1"/>
      <w:jc w:val="right"/>
    </w:pPr>
    <w:rPr>
      <w:sz w:val="24"/>
      <w:szCs w:val="24"/>
      <w:lang w:val="en-US" w:eastAsia="en-US" w:bidi="fa-IR"/>
    </w:rPr>
  </w:style>
  <w:style w:type="paragraph" w:customStyle="1" w:styleId="Pa15">
    <w:name w:val="Pa15"/>
    <w:basedOn w:val="Default"/>
    <w:next w:val="Default"/>
    <w:uiPriority w:val="99"/>
    <w:rsid w:val="00961BAF"/>
    <w:pPr>
      <w:spacing w:line="201" w:lineRule="atLeast"/>
    </w:pPr>
    <w:rPr>
      <w:rFonts w:ascii="Garamond Premr Pro" w:eastAsia="Calibri" w:hAnsi="Garamond Premr Pro" w:cs="Arial"/>
      <w:color w:val="auto"/>
      <w:lang w:val="en-GB"/>
    </w:rPr>
  </w:style>
  <w:style w:type="character" w:customStyle="1" w:styleId="A11">
    <w:name w:val="A11"/>
    <w:uiPriority w:val="99"/>
    <w:rsid w:val="00961BAF"/>
    <w:rPr>
      <w:rFonts w:cs="Garamond Premr Pro"/>
      <w:color w:val="000000"/>
      <w:sz w:val="11"/>
      <w:szCs w:val="11"/>
    </w:rPr>
  </w:style>
  <w:style w:type="paragraph" w:customStyle="1" w:styleId="Pa3">
    <w:name w:val="Pa3"/>
    <w:basedOn w:val="Default"/>
    <w:next w:val="Default"/>
    <w:uiPriority w:val="99"/>
    <w:rsid w:val="00961BAF"/>
    <w:pPr>
      <w:spacing w:line="321" w:lineRule="atLeast"/>
    </w:pPr>
    <w:rPr>
      <w:rFonts w:ascii="Garamond Premr Pro Smbd" w:eastAsia="Calibri" w:hAnsi="Garamond Premr Pro Smbd" w:cs="Arial"/>
      <w:color w:val="auto"/>
      <w:lang w:val="en-GB"/>
    </w:rPr>
  </w:style>
  <w:style w:type="character" w:styleId="IntenseReference">
    <w:name w:val="Intense Reference"/>
    <w:uiPriority w:val="32"/>
    <w:qFormat/>
    <w:rsid w:val="00961BAF"/>
    <w:rPr>
      <w:b/>
      <w:bCs/>
      <w:smallCaps/>
      <w:color w:val="C0504D"/>
      <w:spacing w:val="5"/>
      <w:u w:val="single"/>
    </w:rPr>
  </w:style>
  <w:style w:type="character" w:customStyle="1" w:styleId="st1">
    <w:name w:val="st1"/>
    <w:basedOn w:val="DefaultParagraphFont"/>
    <w:rsid w:val="00961BAF"/>
  </w:style>
  <w:style w:type="paragraph" w:styleId="Quote">
    <w:name w:val="Quote"/>
    <w:basedOn w:val="Normal"/>
    <w:next w:val="Normal"/>
    <w:link w:val="QuoteChar"/>
    <w:uiPriority w:val="29"/>
    <w:qFormat/>
    <w:rsid w:val="00961BAF"/>
    <w:pPr>
      <w:spacing w:after="200" w:line="276" w:lineRule="auto"/>
    </w:pPr>
    <w:rPr>
      <w:rFonts w:ascii="Calibri" w:eastAsia="Calibri" w:hAnsi="Calibri"/>
      <w:i/>
      <w:iCs/>
      <w:color w:val="000000"/>
      <w:sz w:val="22"/>
      <w:szCs w:val="22"/>
    </w:rPr>
  </w:style>
  <w:style w:type="character" w:customStyle="1" w:styleId="QuoteChar">
    <w:name w:val="Quote Char"/>
    <w:link w:val="Quote"/>
    <w:uiPriority w:val="29"/>
    <w:rsid w:val="00961BAF"/>
    <w:rPr>
      <w:rFonts w:ascii="Calibri" w:eastAsia="Calibri" w:hAnsi="Calibri" w:cs="Arial"/>
      <w:i/>
      <w:iCs/>
      <w:color w:val="000000"/>
      <w:sz w:val="22"/>
      <w:szCs w:val="22"/>
      <w:lang w:val="en-GB"/>
    </w:rPr>
  </w:style>
  <w:style w:type="paragraph" w:styleId="IntenseQuote">
    <w:name w:val="Intense Quote"/>
    <w:basedOn w:val="Normal"/>
    <w:next w:val="Normal"/>
    <w:link w:val="IntenseQuoteChar"/>
    <w:uiPriority w:val="30"/>
    <w:qFormat/>
    <w:rsid w:val="00961BAF"/>
    <w:pPr>
      <w:pBdr>
        <w:bottom w:val="single" w:sz="4" w:space="4" w:color="4F81BD"/>
      </w:pBdr>
      <w:spacing w:before="200" w:after="280" w:line="276" w:lineRule="auto"/>
      <w:ind w:left="936" w:right="936"/>
    </w:pPr>
    <w:rPr>
      <w:rFonts w:ascii="Calibri" w:eastAsia="Calibri" w:hAnsi="Calibri"/>
      <w:b/>
      <w:bCs/>
      <w:i/>
      <w:iCs/>
      <w:color w:val="4F81BD"/>
      <w:sz w:val="22"/>
      <w:szCs w:val="22"/>
    </w:rPr>
  </w:style>
  <w:style w:type="character" w:customStyle="1" w:styleId="IntenseQuoteChar">
    <w:name w:val="Intense Quote Char"/>
    <w:link w:val="IntenseQuote"/>
    <w:uiPriority w:val="30"/>
    <w:rsid w:val="00961BAF"/>
    <w:rPr>
      <w:rFonts w:ascii="Calibri" w:eastAsia="Calibri" w:hAnsi="Calibri" w:cs="Arial"/>
      <w:b/>
      <w:bCs/>
      <w:i/>
      <w:iCs/>
      <w:color w:val="4F81BD"/>
      <w:sz w:val="22"/>
      <w:szCs w:val="22"/>
      <w:lang w:val="en-GB"/>
    </w:rPr>
  </w:style>
  <w:style w:type="paragraph" w:customStyle="1" w:styleId="NormalJustified">
    <w:name w:val="Normal + Justified"/>
    <w:aliases w:val="Left:  0&quot;,Hanging:  0.5&quot;"/>
    <w:basedOn w:val="Normal"/>
    <w:rsid w:val="007873B0"/>
    <w:pPr>
      <w:ind w:left="720" w:hanging="720"/>
      <w:jc w:val="both"/>
    </w:pPr>
    <w:rPr>
      <w:spacing w:val="6"/>
      <w:sz w:val="24"/>
      <w:szCs w:val="24"/>
      <w:lang w:val="en-US" w:eastAsia="en-US"/>
    </w:rPr>
  </w:style>
  <w:style w:type="paragraph" w:styleId="DocumentMap">
    <w:name w:val="Document Map"/>
    <w:basedOn w:val="Normal"/>
    <w:link w:val="DocumentMapChar"/>
    <w:uiPriority w:val="99"/>
    <w:semiHidden/>
    <w:unhideWhenUsed/>
    <w:rsid w:val="00084783"/>
    <w:rPr>
      <w:rFonts w:ascii="Tahoma" w:hAnsi="Tahoma"/>
      <w:sz w:val="16"/>
      <w:szCs w:val="16"/>
    </w:rPr>
  </w:style>
  <w:style w:type="character" w:customStyle="1" w:styleId="DocumentMapChar">
    <w:name w:val="Document Map Char"/>
    <w:link w:val="DocumentMap"/>
    <w:uiPriority w:val="99"/>
    <w:semiHidden/>
    <w:rsid w:val="00084783"/>
    <w:rPr>
      <w:rFonts w:ascii="Tahoma" w:hAnsi="Tahoma" w:cs="Tahoma"/>
      <w:sz w:val="16"/>
      <w:szCs w:val="16"/>
      <w:lang w:val="en-GB" w:eastAsia="en-GB"/>
    </w:rPr>
  </w:style>
  <w:style w:type="paragraph" w:styleId="Title">
    <w:name w:val="Title"/>
    <w:basedOn w:val="Normal"/>
    <w:link w:val="TitleChar"/>
    <w:uiPriority w:val="10"/>
    <w:qFormat/>
    <w:rsid w:val="00FA3E3E"/>
    <w:pPr>
      <w:spacing w:line="480" w:lineRule="auto"/>
      <w:jc w:val="center"/>
    </w:pPr>
    <w:rPr>
      <w:b/>
      <w:bCs/>
      <w:sz w:val="28"/>
      <w:szCs w:val="28"/>
      <w:lang w:bidi="fa-IR"/>
    </w:rPr>
  </w:style>
  <w:style w:type="character" w:customStyle="1" w:styleId="TitleChar">
    <w:name w:val="Title Char"/>
    <w:link w:val="Title"/>
    <w:uiPriority w:val="10"/>
    <w:rsid w:val="00FA3E3E"/>
    <w:rPr>
      <w:b/>
      <w:bCs/>
      <w:sz w:val="28"/>
      <w:szCs w:val="28"/>
      <w:lang w:bidi="fa-IR"/>
    </w:rPr>
  </w:style>
  <w:style w:type="paragraph" w:customStyle="1" w:styleId="pavadin">
    <w:name w:val="pavadin"/>
    <w:basedOn w:val="Normal"/>
    <w:uiPriority w:val="99"/>
    <w:rsid w:val="00376847"/>
    <w:pPr>
      <w:spacing w:before="100" w:beforeAutospacing="1" w:after="100" w:afterAutospacing="1"/>
    </w:pPr>
    <w:rPr>
      <w:sz w:val="24"/>
      <w:szCs w:val="24"/>
      <w:lang w:val="en-US" w:eastAsia="en-US"/>
    </w:rPr>
  </w:style>
  <w:style w:type="paragraph" w:customStyle="1" w:styleId="pavarde">
    <w:name w:val="pavarde"/>
    <w:basedOn w:val="Normal"/>
    <w:uiPriority w:val="99"/>
    <w:rsid w:val="00376847"/>
    <w:pPr>
      <w:spacing w:before="100" w:beforeAutospacing="1" w:after="100" w:afterAutospacing="1"/>
    </w:pPr>
    <w:rPr>
      <w:sz w:val="24"/>
      <w:szCs w:val="24"/>
      <w:lang w:val="en-US" w:eastAsia="en-US"/>
    </w:rPr>
  </w:style>
  <w:style w:type="character" w:customStyle="1" w:styleId="spelle">
    <w:name w:val="spelle"/>
    <w:uiPriority w:val="99"/>
    <w:rsid w:val="00376847"/>
    <w:rPr>
      <w:rFonts w:cs="Times New Roman"/>
    </w:rPr>
  </w:style>
  <w:style w:type="paragraph" w:customStyle="1" w:styleId="CharCharCharCharCharCharCharCharCharChar">
    <w:name w:val="Char Char Char Char Char Char Char Char Char Char"/>
    <w:basedOn w:val="Normal"/>
    <w:rsid w:val="00376847"/>
    <w:pPr>
      <w:spacing w:after="160" w:line="240" w:lineRule="exact"/>
    </w:pPr>
    <w:rPr>
      <w:rFonts w:ascii="Arial" w:hAnsi="Arial" w:cs="Arial"/>
      <w:lang w:val="en-US" w:eastAsia="en-US"/>
    </w:rPr>
  </w:style>
  <w:style w:type="paragraph" w:customStyle="1" w:styleId="Char">
    <w:name w:val="Char"/>
    <w:basedOn w:val="Normal"/>
    <w:uiPriority w:val="99"/>
    <w:rsid w:val="00376847"/>
    <w:pPr>
      <w:spacing w:after="160" w:line="240" w:lineRule="exact"/>
    </w:pPr>
    <w:rPr>
      <w:rFonts w:ascii="Arial" w:hAnsi="Arial" w:cs="Arial"/>
      <w:lang w:val="en-US" w:eastAsia="en-US"/>
    </w:rPr>
  </w:style>
  <w:style w:type="character" w:customStyle="1" w:styleId="book-details-italic">
    <w:name w:val="book-details-italic"/>
    <w:rsid w:val="00376847"/>
    <w:rPr>
      <w:rFonts w:cs="Times New Roman"/>
    </w:rPr>
  </w:style>
  <w:style w:type="character" w:customStyle="1" w:styleId="cit-auth">
    <w:name w:val="cit-auth"/>
    <w:rsid w:val="008E768F"/>
    <w:rPr>
      <w:rFonts w:cs="Times New Roman"/>
    </w:rPr>
  </w:style>
  <w:style w:type="character" w:customStyle="1" w:styleId="cit-name-surname">
    <w:name w:val="cit-name-surname"/>
    <w:rsid w:val="008E768F"/>
    <w:rPr>
      <w:rFonts w:cs="Times New Roman"/>
    </w:rPr>
  </w:style>
  <w:style w:type="character" w:customStyle="1" w:styleId="cit-name-given-names">
    <w:name w:val="cit-name-given-names"/>
    <w:rsid w:val="008E768F"/>
    <w:rPr>
      <w:rFonts w:cs="Times New Roman"/>
    </w:rPr>
  </w:style>
  <w:style w:type="character" w:customStyle="1" w:styleId="cit-pub-date">
    <w:name w:val="cit-pub-date"/>
    <w:rsid w:val="008E768F"/>
    <w:rPr>
      <w:rFonts w:cs="Times New Roman"/>
    </w:rPr>
  </w:style>
  <w:style w:type="character" w:customStyle="1" w:styleId="cit-article-title">
    <w:name w:val="cit-article-title"/>
    <w:rsid w:val="008E768F"/>
    <w:rPr>
      <w:rFonts w:cs="Times New Roman"/>
    </w:rPr>
  </w:style>
  <w:style w:type="character" w:customStyle="1" w:styleId="cit-vol">
    <w:name w:val="cit-vol"/>
    <w:rsid w:val="008E768F"/>
    <w:rPr>
      <w:rFonts w:cs="Times New Roman"/>
    </w:rPr>
  </w:style>
  <w:style w:type="character" w:customStyle="1" w:styleId="cit-fpage">
    <w:name w:val="cit-fpage"/>
    <w:rsid w:val="008E768F"/>
    <w:rPr>
      <w:rFonts w:cs="Times New Roman"/>
    </w:rPr>
  </w:style>
  <w:style w:type="character" w:customStyle="1" w:styleId="cit-lpage">
    <w:name w:val="cit-lpage"/>
    <w:rsid w:val="008E768F"/>
    <w:rPr>
      <w:rFonts w:cs="Times New Roman"/>
    </w:rPr>
  </w:style>
  <w:style w:type="paragraph" w:customStyle="1" w:styleId="CharCharCharChar">
    <w:name w:val="Char Char Char Char"/>
    <w:basedOn w:val="Normal"/>
    <w:rsid w:val="008E768F"/>
    <w:pPr>
      <w:spacing w:after="160" w:line="240" w:lineRule="exact"/>
    </w:pPr>
    <w:rPr>
      <w:rFonts w:ascii="Arial" w:hAnsi="Arial" w:cs="Arial"/>
      <w:lang w:val="en-US" w:eastAsia="en-US"/>
    </w:rPr>
  </w:style>
  <w:style w:type="paragraph" w:customStyle="1" w:styleId="CharCharCharCharCharCharCharCharCharChar0">
    <w:name w:val="Char Char Char Char Char Char Char Char Char Char"/>
    <w:basedOn w:val="Normal"/>
    <w:rsid w:val="008E768F"/>
    <w:pPr>
      <w:spacing w:after="160" w:line="240" w:lineRule="exact"/>
    </w:pPr>
    <w:rPr>
      <w:rFonts w:ascii="Arial" w:hAnsi="Arial" w:cs="Arial"/>
      <w:lang w:val="en-US" w:eastAsia="en-US"/>
    </w:rPr>
  </w:style>
  <w:style w:type="paragraph" w:styleId="TOCHeading">
    <w:name w:val="TOC Heading"/>
    <w:basedOn w:val="Heading1"/>
    <w:next w:val="Normal"/>
    <w:uiPriority w:val="39"/>
    <w:semiHidden/>
    <w:unhideWhenUsed/>
    <w:qFormat/>
    <w:rsid w:val="008E768F"/>
    <w:pPr>
      <w:keepLines/>
      <w:spacing w:before="480" w:line="276" w:lineRule="auto"/>
      <w:jc w:val="left"/>
      <w:outlineLvl w:val="9"/>
    </w:pPr>
    <w:rPr>
      <w:rFonts w:ascii="Cambria" w:hAnsi="Cambria"/>
      <w:bCs/>
      <w:color w:val="365F91"/>
      <w:sz w:val="28"/>
      <w:szCs w:val="28"/>
      <w:lang w:eastAsia="en-US"/>
    </w:rPr>
  </w:style>
  <w:style w:type="paragraph" w:styleId="Revision">
    <w:name w:val="Revision"/>
    <w:hidden/>
    <w:uiPriority w:val="99"/>
    <w:semiHidden/>
    <w:rsid w:val="00EC5081"/>
    <w:rPr>
      <w:lang w:val="en-GB" w:eastAsia="en-GB"/>
    </w:rPr>
  </w:style>
  <w:style w:type="paragraph" w:customStyle="1" w:styleId="heading30">
    <w:name w:val="heading3"/>
    <w:basedOn w:val="Normal"/>
    <w:next w:val="Normal"/>
    <w:link w:val="heading3Char0"/>
    <w:uiPriority w:val="99"/>
    <w:rsid w:val="00D64201"/>
    <w:pPr>
      <w:keepNext/>
      <w:overflowPunct w:val="0"/>
      <w:autoSpaceDE w:val="0"/>
      <w:autoSpaceDN w:val="0"/>
      <w:adjustRightInd w:val="0"/>
      <w:spacing w:before="240" w:after="180" w:line="360" w:lineRule="auto"/>
      <w:ind w:left="170"/>
      <w:textAlignment w:val="baseline"/>
    </w:pPr>
    <w:rPr>
      <w:rFonts w:ascii="Arial" w:hAnsi="Arial"/>
      <w:i/>
      <w:iCs/>
      <w:sz w:val="24"/>
      <w:szCs w:val="24"/>
      <w:lang w:eastAsia="de-DE"/>
    </w:rPr>
  </w:style>
  <w:style w:type="character" w:customStyle="1" w:styleId="heading3Char0">
    <w:name w:val="heading3 Char"/>
    <w:link w:val="heading30"/>
    <w:uiPriority w:val="99"/>
    <w:rsid w:val="00D64201"/>
    <w:rPr>
      <w:rFonts w:ascii="Arial" w:hAnsi="Arial"/>
      <w:i/>
      <w:iCs/>
      <w:sz w:val="24"/>
      <w:szCs w:val="24"/>
      <w:lang w:val="en-GB" w:eastAsia="de-DE"/>
    </w:rPr>
  </w:style>
  <w:style w:type="character" w:styleId="PlaceholderText">
    <w:name w:val="Placeholder Text"/>
    <w:uiPriority w:val="99"/>
    <w:semiHidden/>
    <w:rsid w:val="00D64201"/>
    <w:rPr>
      <w:color w:val="808080"/>
    </w:rPr>
  </w:style>
  <w:style w:type="character" w:customStyle="1" w:styleId="ref-journal">
    <w:name w:val="ref-journal"/>
    <w:basedOn w:val="DefaultParagraphFont"/>
    <w:rsid w:val="00D64201"/>
  </w:style>
  <w:style w:type="character" w:customStyle="1" w:styleId="ref-vol">
    <w:name w:val="ref-vol"/>
    <w:basedOn w:val="DefaultParagraphFont"/>
    <w:rsid w:val="00D64201"/>
  </w:style>
  <w:style w:type="paragraph" w:customStyle="1" w:styleId="Style10">
    <w:name w:val="Style1"/>
    <w:basedOn w:val="Normal"/>
    <w:link w:val="Style1Char"/>
    <w:qFormat/>
    <w:rsid w:val="00D64201"/>
    <w:pPr>
      <w:bidi/>
      <w:spacing w:line="276" w:lineRule="auto"/>
      <w:ind w:left="170"/>
      <w:jc w:val="right"/>
    </w:pPr>
    <w:rPr>
      <w:rFonts w:ascii="B Nazanin" w:eastAsia="Calibri" w:hAnsi="B Nazanin" w:cs="B Nazanin"/>
      <w:sz w:val="24"/>
      <w:szCs w:val="24"/>
      <w:lang w:bidi="fa-IR"/>
    </w:rPr>
  </w:style>
  <w:style w:type="character" w:customStyle="1" w:styleId="Style1Char">
    <w:name w:val="Style1 Char"/>
    <w:link w:val="Style10"/>
    <w:rsid w:val="00D64201"/>
    <w:rPr>
      <w:rFonts w:ascii="B Nazanin" w:eastAsia="Calibri" w:hAnsi="B Nazanin" w:cs="B Nazanin"/>
      <w:sz w:val="24"/>
      <w:szCs w:val="24"/>
      <w:lang w:val="en-GB" w:eastAsia="en-GB" w:bidi="fa-IR"/>
    </w:rPr>
  </w:style>
  <w:style w:type="character" w:customStyle="1" w:styleId="alt-edited">
    <w:name w:val="alt-edited"/>
    <w:basedOn w:val="DefaultParagraphFont"/>
    <w:rsid w:val="00D64201"/>
  </w:style>
  <w:style w:type="character" w:customStyle="1" w:styleId="mceitemhidden">
    <w:name w:val="mceitemhidden"/>
    <w:basedOn w:val="DefaultParagraphFont"/>
    <w:rsid w:val="00D64201"/>
  </w:style>
  <w:style w:type="character" w:customStyle="1" w:styleId="gt-baf-back">
    <w:name w:val="gt-baf-back"/>
    <w:basedOn w:val="DefaultParagraphFont"/>
    <w:rsid w:val="00D64201"/>
  </w:style>
  <w:style w:type="character" w:customStyle="1" w:styleId="cit-source">
    <w:name w:val="cit-source"/>
    <w:rsid w:val="00D64201"/>
  </w:style>
  <w:style w:type="character" w:styleId="HTMLCite">
    <w:name w:val="HTML Cite"/>
    <w:uiPriority w:val="99"/>
    <w:semiHidden/>
    <w:unhideWhenUsed/>
    <w:rsid w:val="00D64201"/>
    <w:rPr>
      <w:i/>
      <w:iCs/>
    </w:rPr>
  </w:style>
  <w:style w:type="paragraph" w:customStyle="1" w:styleId="Body">
    <w:name w:val="Body"/>
    <w:basedOn w:val="Normal"/>
    <w:rsid w:val="00D64201"/>
    <w:pPr>
      <w:spacing w:after="240"/>
      <w:ind w:left="170"/>
      <w:jc w:val="both"/>
    </w:pPr>
    <w:rPr>
      <w:rFonts w:ascii="Helvetica" w:hAnsi="Helvetica"/>
      <w:lang w:val="en-US" w:eastAsia="en-US"/>
    </w:rPr>
  </w:style>
  <w:style w:type="character" w:customStyle="1" w:styleId="Date1">
    <w:name w:val="Date1"/>
    <w:basedOn w:val="DefaultParagraphFont"/>
    <w:rsid w:val="00D64201"/>
  </w:style>
  <w:style w:type="paragraph" w:customStyle="1" w:styleId="eaae-authorinfo">
    <w:name w:val="eaae- authorinfo"/>
    <w:rsid w:val="00D64201"/>
    <w:pPr>
      <w:suppressAutoHyphens/>
      <w:ind w:left="170"/>
      <w:jc w:val="center"/>
    </w:pPr>
    <w:rPr>
      <w:rFonts w:eastAsia="Batang"/>
      <w:sz w:val="22"/>
      <w:szCs w:val="18"/>
      <w:lang w:val="en-GB" w:eastAsia="ar-SA"/>
    </w:rPr>
  </w:style>
  <w:style w:type="character" w:customStyle="1" w:styleId="hpsalt-edited">
    <w:name w:val="hps alt-edited"/>
    <w:basedOn w:val="DefaultParagraphFont"/>
    <w:rsid w:val="00D64201"/>
  </w:style>
  <w:style w:type="paragraph" w:customStyle="1" w:styleId="NormaleWeb1">
    <w:name w:val="Normale (Web)1"/>
    <w:basedOn w:val="Normal"/>
    <w:rsid w:val="00D64201"/>
    <w:pPr>
      <w:suppressAutoHyphens/>
      <w:spacing w:before="280" w:after="280"/>
      <w:ind w:left="170"/>
    </w:pPr>
    <w:rPr>
      <w:sz w:val="24"/>
      <w:szCs w:val="24"/>
      <w:lang w:val="it-IT" w:eastAsia="ar-SA"/>
    </w:rPr>
  </w:style>
  <w:style w:type="paragraph" w:customStyle="1" w:styleId="eaae-paragraph">
    <w:name w:val="eaae - paragraph"/>
    <w:basedOn w:val="Normal"/>
    <w:rsid w:val="00D64201"/>
    <w:pPr>
      <w:suppressAutoHyphens/>
      <w:spacing w:line="300" w:lineRule="auto"/>
      <w:ind w:left="170" w:firstLine="567"/>
      <w:jc w:val="both"/>
    </w:pPr>
    <w:rPr>
      <w:sz w:val="22"/>
      <w:szCs w:val="22"/>
      <w:lang w:eastAsia="ar-SA"/>
    </w:rPr>
  </w:style>
  <w:style w:type="character" w:customStyle="1" w:styleId="tgc">
    <w:name w:val="_tgc"/>
    <w:basedOn w:val="DefaultParagraphFont"/>
    <w:rsid w:val="00D64201"/>
  </w:style>
  <w:style w:type="character" w:customStyle="1" w:styleId="CharAttribute2">
    <w:name w:val="CharAttribute2"/>
    <w:rsid w:val="00C34CE7"/>
    <w:rPr>
      <w:rFonts w:ascii="Times New Roman" w:eastAsia="Calibri"/>
      <w:sz w:val="24"/>
    </w:rPr>
  </w:style>
  <w:style w:type="paragraph" w:customStyle="1" w:styleId="ParaAttribute4">
    <w:name w:val="ParaAttribute4"/>
    <w:rsid w:val="00C34CE7"/>
    <w:pPr>
      <w:widowControl w:val="0"/>
      <w:jc w:val="both"/>
    </w:pPr>
    <w:rPr>
      <w:rFonts w:eastAsia="Batang"/>
    </w:rPr>
  </w:style>
  <w:style w:type="character" w:customStyle="1" w:styleId="Heading9Char">
    <w:name w:val="Heading 9 Char"/>
    <w:basedOn w:val="DefaultParagraphFont"/>
    <w:link w:val="Heading9"/>
    <w:uiPriority w:val="9"/>
    <w:semiHidden/>
    <w:rsid w:val="00C34CE7"/>
    <w:rPr>
      <w:rFonts w:ascii="Calibri" w:hAnsi="Calibri"/>
      <w:i/>
      <w:iCs/>
    </w:rPr>
  </w:style>
  <w:style w:type="paragraph" w:customStyle="1" w:styleId="ParaAttribute5">
    <w:name w:val="ParaAttribute5"/>
    <w:rsid w:val="00C34CE7"/>
    <w:pPr>
      <w:widowControl w:val="0"/>
      <w:spacing w:before="240" w:after="160"/>
      <w:jc w:val="both"/>
    </w:pPr>
    <w:rPr>
      <w:rFonts w:eastAsia="Batang"/>
    </w:rPr>
  </w:style>
  <w:style w:type="paragraph" w:customStyle="1" w:styleId="ParaAttribute6">
    <w:name w:val="ParaAttribute6"/>
    <w:rsid w:val="00C34CE7"/>
    <w:pPr>
      <w:widowControl w:val="0"/>
      <w:spacing w:before="240"/>
      <w:jc w:val="both"/>
    </w:pPr>
    <w:rPr>
      <w:rFonts w:eastAsia="Batang"/>
    </w:rPr>
  </w:style>
  <w:style w:type="paragraph" w:customStyle="1" w:styleId="ParaAttribute7">
    <w:name w:val="ParaAttribute7"/>
    <w:rsid w:val="00C34CE7"/>
    <w:pPr>
      <w:widowControl w:val="0"/>
      <w:spacing w:after="160"/>
      <w:jc w:val="both"/>
    </w:pPr>
    <w:rPr>
      <w:rFonts w:eastAsia="Batang"/>
    </w:rPr>
  </w:style>
  <w:style w:type="paragraph" w:customStyle="1" w:styleId="ParaAttribute8">
    <w:name w:val="ParaAttribute8"/>
    <w:rsid w:val="00C34CE7"/>
    <w:pPr>
      <w:widowControl w:val="0"/>
      <w:ind w:hanging="360"/>
      <w:jc w:val="both"/>
    </w:pPr>
    <w:rPr>
      <w:rFonts w:eastAsia="Batang"/>
    </w:rPr>
  </w:style>
  <w:style w:type="character" w:customStyle="1" w:styleId="CharAttribute1">
    <w:name w:val="CharAttribute1"/>
    <w:rsid w:val="00C34CE7"/>
    <w:rPr>
      <w:rFonts w:ascii="Times New Roman" w:eastAsia="Calibri"/>
      <w:b/>
      <w:sz w:val="24"/>
    </w:rPr>
  </w:style>
  <w:style w:type="paragraph" w:customStyle="1" w:styleId="ParaAttribute9">
    <w:name w:val="ParaAttribute9"/>
    <w:rsid w:val="00C34CE7"/>
    <w:pPr>
      <w:widowControl w:val="0"/>
      <w:jc w:val="both"/>
    </w:pPr>
    <w:rPr>
      <w:rFonts w:eastAsia="Batang"/>
    </w:rPr>
  </w:style>
  <w:style w:type="paragraph" w:customStyle="1" w:styleId="ParaAttribute27">
    <w:name w:val="ParaAttribute27"/>
    <w:rsid w:val="00C34CE7"/>
    <w:pPr>
      <w:widowControl w:val="0"/>
      <w:tabs>
        <w:tab w:val="right" w:pos="2178"/>
      </w:tabs>
      <w:jc w:val="both"/>
    </w:pPr>
    <w:rPr>
      <w:rFonts w:eastAsia="Batang"/>
    </w:rPr>
  </w:style>
  <w:style w:type="paragraph" w:customStyle="1" w:styleId="ParaAttribute1">
    <w:name w:val="ParaAttribute1"/>
    <w:rsid w:val="00C34CE7"/>
    <w:pPr>
      <w:widowControl w:val="0"/>
      <w:tabs>
        <w:tab w:val="center" w:pos="4680"/>
        <w:tab w:val="right" w:pos="9360"/>
      </w:tabs>
      <w:spacing w:after="160"/>
      <w:jc w:val="both"/>
    </w:pPr>
    <w:rPr>
      <w:rFonts w:eastAsia="Batang"/>
    </w:rPr>
  </w:style>
  <w:style w:type="paragraph" w:customStyle="1" w:styleId="ParaAttribute16">
    <w:name w:val="ParaAttribute16"/>
    <w:rsid w:val="00C34CE7"/>
    <w:pPr>
      <w:widowControl w:val="0"/>
      <w:jc w:val="both"/>
    </w:pPr>
    <w:rPr>
      <w:rFonts w:eastAsia="Batang"/>
    </w:rPr>
  </w:style>
  <w:style w:type="paragraph" w:customStyle="1" w:styleId="ParaAttribute22">
    <w:name w:val="ParaAttribute22"/>
    <w:rsid w:val="00C34CE7"/>
    <w:pPr>
      <w:widowControl w:val="0"/>
      <w:jc w:val="both"/>
    </w:pPr>
    <w:rPr>
      <w:rFonts w:eastAsia="Batang"/>
    </w:rPr>
  </w:style>
  <w:style w:type="paragraph" w:customStyle="1" w:styleId="ParaAttribute29">
    <w:name w:val="ParaAttribute29"/>
    <w:rsid w:val="00C34CE7"/>
    <w:pPr>
      <w:widowControl w:val="0"/>
      <w:tabs>
        <w:tab w:val="left" w:pos="3810"/>
      </w:tabs>
      <w:jc w:val="both"/>
    </w:pPr>
    <w:rPr>
      <w:rFonts w:eastAsia="Batang"/>
    </w:rPr>
  </w:style>
  <w:style w:type="paragraph" w:customStyle="1" w:styleId="ParaAttribute30">
    <w:name w:val="ParaAttribute30"/>
    <w:rsid w:val="00C34CE7"/>
    <w:pPr>
      <w:widowControl w:val="0"/>
      <w:tabs>
        <w:tab w:val="left" w:pos="3217"/>
      </w:tabs>
      <w:jc w:val="both"/>
    </w:pPr>
    <w:rPr>
      <w:rFonts w:eastAsia="Batang"/>
    </w:rPr>
  </w:style>
  <w:style w:type="paragraph" w:customStyle="1" w:styleId="ParaAttribute32">
    <w:name w:val="ParaAttribute32"/>
    <w:rsid w:val="00C34CE7"/>
    <w:pPr>
      <w:widowControl w:val="0"/>
      <w:tabs>
        <w:tab w:val="center" w:pos="1442"/>
      </w:tabs>
      <w:jc w:val="both"/>
    </w:pPr>
    <w:rPr>
      <w:rFonts w:eastAsia="Batang"/>
    </w:rPr>
  </w:style>
  <w:style w:type="paragraph" w:customStyle="1" w:styleId="ParaAttribute33">
    <w:name w:val="ParaAttribute33"/>
    <w:rsid w:val="00C34CE7"/>
    <w:pPr>
      <w:widowControl w:val="0"/>
      <w:tabs>
        <w:tab w:val="center" w:pos="4680"/>
        <w:tab w:val="right" w:pos="9360"/>
      </w:tabs>
      <w:spacing w:after="160"/>
      <w:jc w:val="both"/>
    </w:pPr>
    <w:rPr>
      <w:rFonts w:eastAsia="Batang"/>
    </w:rPr>
  </w:style>
  <w:style w:type="paragraph" w:customStyle="1" w:styleId="ParaAttribute34">
    <w:name w:val="ParaAttribute34"/>
    <w:rsid w:val="00C34CE7"/>
    <w:pPr>
      <w:widowControl w:val="0"/>
      <w:tabs>
        <w:tab w:val="left" w:pos="991"/>
      </w:tabs>
      <w:jc w:val="both"/>
    </w:pPr>
    <w:rPr>
      <w:rFonts w:eastAsia="Batang"/>
    </w:rPr>
  </w:style>
  <w:style w:type="paragraph" w:customStyle="1" w:styleId="ParaAttribute35">
    <w:name w:val="ParaAttribute35"/>
    <w:rsid w:val="00C34CE7"/>
    <w:pPr>
      <w:widowControl w:val="0"/>
      <w:tabs>
        <w:tab w:val="left" w:pos="1590"/>
      </w:tabs>
      <w:jc w:val="both"/>
    </w:pPr>
    <w:rPr>
      <w:rFonts w:eastAsia="Batang"/>
    </w:rPr>
  </w:style>
  <w:style w:type="paragraph" w:styleId="Subtitle">
    <w:name w:val="Subtitle"/>
    <w:basedOn w:val="Normal"/>
    <w:next w:val="Normal"/>
    <w:link w:val="SubtitleChar"/>
    <w:uiPriority w:val="11"/>
    <w:qFormat/>
    <w:rsid w:val="00C34CE7"/>
    <w:pPr>
      <w:numPr>
        <w:ilvl w:val="1"/>
      </w:numPr>
      <w:spacing w:after="240" w:line="252" w:lineRule="auto"/>
      <w:jc w:val="center"/>
    </w:pPr>
    <w:rPr>
      <w:rFonts w:ascii="Calibri Light" w:hAnsi="Calibri Light"/>
      <w:sz w:val="24"/>
      <w:szCs w:val="24"/>
      <w:lang w:val="en-US" w:eastAsia="en-US"/>
    </w:rPr>
  </w:style>
  <w:style w:type="character" w:customStyle="1" w:styleId="SubtitleChar">
    <w:name w:val="Subtitle Char"/>
    <w:basedOn w:val="DefaultParagraphFont"/>
    <w:link w:val="Subtitle"/>
    <w:uiPriority w:val="11"/>
    <w:rsid w:val="00C34CE7"/>
    <w:rPr>
      <w:rFonts w:ascii="Calibri Light" w:hAnsi="Calibri Light"/>
      <w:sz w:val="24"/>
      <w:szCs w:val="24"/>
    </w:rPr>
  </w:style>
  <w:style w:type="character" w:customStyle="1" w:styleId="apple-style-span">
    <w:name w:val="apple-style-span"/>
    <w:basedOn w:val="DefaultParagraphFont"/>
    <w:rsid w:val="00C34CE7"/>
  </w:style>
  <w:style w:type="paragraph" w:customStyle="1" w:styleId="ParaAttribute38">
    <w:name w:val="ParaAttribute38"/>
    <w:rsid w:val="00C34CE7"/>
    <w:pPr>
      <w:widowControl w:val="0"/>
      <w:tabs>
        <w:tab w:val="left" w:pos="1103"/>
      </w:tabs>
      <w:jc w:val="both"/>
    </w:pPr>
    <w:rPr>
      <w:rFonts w:eastAsia="Batang"/>
    </w:rPr>
  </w:style>
  <w:style w:type="paragraph" w:customStyle="1" w:styleId="ParaAttribute42">
    <w:name w:val="ParaAttribute42"/>
    <w:rsid w:val="00C34CE7"/>
    <w:pPr>
      <w:widowControl w:val="0"/>
      <w:tabs>
        <w:tab w:val="right" w:pos="3851"/>
      </w:tabs>
      <w:jc w:val="both"/>
    </w:pPr>
    <w:rPr>
      <w:rFonts w:eastAsia="Batang"/>
    </w:rPr>
  </w:style>
  <w:style w:type="character" w:customStyle="1" w:styleId="CharAttribute0">
    <w:name w:val="CharAttribute0"/>
    <w:rsid w:val="00C34CE7"/>
    <w:rPr>
      <w:rFonts w:ascii="Times New Roman" w:eastAsia="Calibri"/>
    </w:rPr>
  </w:style>
  <w:style w:type="character" w:customStyle="1" w:styleId="CharAttribute14">
    <w:name w:val="CharAttribute14"/>
    <w:rsid w:val="00C34CE7"/>
    <w:rPr>
      <w:rFonts w:ascii="Times New Roman" w:eastAsia="Calibri"/>
      <w:b/>
      <w:sz w:val="28"/>
    </w:rPr>
  </w:style>
  <w:style w:type="paragraph" w:customStyle="1" w:styleId="ParaAttribute45">
    <w:name w:val="ParaAttribute45"/>
    <w:rsid w:val="00C34CE7"/>
    <w:pPr>
      <w:widowControl w:val="0"/>
      <w:spacing w:after="160"/>
      <w:ind w:hanging="1440"/>
      <w:jc w:val="both"/>
    </w:pPr>
    <w:rPr>
      <w:rFonts w:eastAsia="Batang"/>
    </w:rPr>
  </w:style>
  <w:style w:type="paragraph" w:customStyle="1" w:styleId="ParaAttribute52">
    <w:name w:val="ParaAttribute52"/>
    <w:rsid w:val="00C34CE7"/>
    <w:pPr>
      <w:widowControl w:val="0"/>
      <w:spacing w:after="160"/>
      <w:ind w:hanging="1440"/>
      <w:jc w:val="both"/>
    </w:pPr>
    <w:rPr>
      <w:rFonts w:eastAsia="Batang"/>
    </w:rPr>
  </w:style>
  <w:style w:type="character" w:customStyle="1" w:styleId="a">
    <w:name w:val="a"/>
    <w:basedOn w:val="DefaultParagraphFont"/>
    <w:rsid w:val="00C34CE7"/>
  </w:style>
  <w:style w:type="character" w:customStyle="1" w:styleId="personname">
    <w:name w:val="person_name"/>
    <w:basedOn w:val="DefaultParagraphFont"/>
    <w:rsid w:val="00C34CE7"/>
  </w:style>
  <w:style w:type="character" w:styleId="SubtleEmphasis">
    <w:name w:val="Subtle Emphasis"/>
    <w:uiPriority w:val="19"/>
    <w:qFormat/>
    <w:rsid w:val="00C34CE7"/>
    <w:rPr>
      <w:i/>
      <w:iCs/>
      <w:color w:val="auto"/>
    </w:rPr>
  </w:style>
  <w:style w:type="character" w:styleId="IntenseEmphasis">
    <w:name w:val="Intense Emphasis"/>
    <w:uiPriority w:val="21"/>
    <w:qFormat/>
    <w:rsid w:val="00C34CE7"/>
    <w:rPr>
      <w:b/>
      <w:bCs/>
      <w:i/>
      <w:iCs/>
      <w:color w:val="auto"/>
    </w:rPr>
  </w:style>
  <w:style w:type="character" w:styleId="SubtleReference">
    <w:name w:val="Subtle Reference"/>
    <w:uiPriority w:val="31"/>
    <w:qFormat/>
    <w:rsid w:val="00C34CE7"/>
    <w:rPr>
      <w:smallCaps/>
      <w:color w:val="auto"/>
      <w:u w:val="single" w:color="7F7F7F"/>
    </w:rPr>
  </w:style>
  <w:style w:type="character" w:customStyle="1" w:styleId="element-citation">
    <w:name w:val="element-citation"/>
    <w:basedOn w:val="DefaultParagraphFont"/>
    <w:rsid w:val="00C34CE7"/>
  </w:style>
  <w:style w:type="character" w:customStyle="1" w:styleId="slug-doi-wrapper">
    <w:name w:val="slug-doi-wrapper"/>
    <w:basedOn w:val="DefaultParagraphFont"/>
    <w:rsid w:val="00C34CE7"/>
  </w:style>
  <w:style w:type="character" w:customStyle="1" w:styleId="slug-doi">
    <w:name w:val="slug-doi"/>
    <w:basedOn w:val="DefaultParagraphFont"/>
    <w:rsid w:val="00C34CE7"/>
  </w:style>
  <w:style w:type="character" w:customStyle="1" w:styleId="title-link-wrapper1">
    <w:name w:val="title-link-wrapper1"/>
    <w:rsid w:val="00A00B4C"/>
    <w:rPr>
      <w:vanish w:val="0"/>
      <w:webHidden w:val="0"/>
      <w:specVanish w:val="0"/>
    </w:rPr>
  </w:style>
  <w:style w:type="character" w:customStyle="1" w:styleId="medium-font1">
    <w:name w:val="medium-font1"/>
    <w:rsid w:val="00A00B4C"/>
    <w:rPr>
      <w:sz w:val="19"/>
      <w:szCs w:val="19"/>
    </w:rPr>
  </w:style>
  <w:style w:type="character" w:customStyle="1" w:styleId="c6">
    <w:name w:val="c6"/>
    <w:basedOn w:val="DefaultParagraphFont"/>
    <w:rsid w:val="007E6569"/>
  </w:style>
  <w:style w:type="character" w:customStyle="1" w:styleId="c3">
    <w:name w:val="c3"/>
    <w:basedOn w:val="DefaultParagraphFont"/>
    <w:rsid w:val="007E6569"/>
  </w:style>
  <w:style w:type="paragraph" w:customStyle="1" w:styleId="western">
    <w:name w:val="western"/>
    <w:basedOn w:val="Normal"/>
    <w:rsid w:val="007E6569"/>
    <w:pPr>
      <w:spacing w:before="100" w:beforeAutospacing="1" w:after="100" w:afterAutospacing="1"/>
    </w:pPr>
    <w:rPr>
      <w:sz w:val="24"/>
      <w:szCs w:val="24"/>
    </w:rPr>
  </w:style>
  <w:style w:type="character" w:customStyle="1" w:styleId="text-with-line-breaks">
    <w:name w:val="text-with-line-breaks"/>
    <w:basedOn w:val="DefaultParagraphFont"/>
    <w:rsid w:val="007E6569"/>
  </w:style>
  <w:style w:type="character" w:customStyle="1" w:styleId="c1">
    <w:name w:val="c1"/>
    <w:basedOn w:val="DefaultParagraphFont"/>
    <w:rsid w:val="007E6569"/>
  </w:style>
  <w:style w:type="character" w:customStyle="1" w:styleId="publication-meta-journal">
    <w:name w:val="publication-meta-journal"/>
    <w:basedOn w:val="DefaultParagraphFont"/>
    <w:rsid w:val="007E6569"/>
  </w:style>
  <w:style w:type="paragraph" w:customStyle="1" w:styleId="svarticle">
    <w:name w:val="svarticle"/>
    <w:basedOn w:val="Normal"/>
    <w:rsid w:val="007C1B73"/>
    <w:pPr>
      <w:spacing w:before="100" w:beforeAutospacing="1" w:after="100" w:afterAutospacing="1"/>
      <w:jc w:val="both"/>
    </w:pPr>
    <w:rPr>
      <w:sz w:val="24"/>
      <w:szCs w:val="24"/>
      <w:lang w:val="en-US" w:eastAsia="en-US"/>
    </w:rPr>
  </w:style>
  <w:style w:type="character" w:customStyle="1" w:styleId="tlid-translation">
    <w:name w:val="tlid-translation"/>
    <w:basedOn w:val="DefaultParagraphFont"/>
    <w:rsid w:val="00304752"/>
  </w:style>
  <w:style w:type="character" w:customStyle="1" w:styleId="al-author-name-more">
    <w:name w:val="al-author-name-more"/>
    <w:basedOn w:val="DefaultParagraphFont"/>
    <w:rsid w:val="00304752"/>
  </w:style>
  <w:style w:type="character" w:customStyle="1" w:styleId="editors">
    <w:name w:val="editors"/>
    <w:basedOn w:val="DefaultParagraphFont"/>
    <w:rsid w:val="00304752"/>
  </w:style>
</w:styles>
</file>

<file path=word/webSettings.xml><?xml version="1.0" encoding="utf-8"?>
<w:webSettings xmlns:r="http://schemas.openxmlformats.org/officeDocument/2006/relationships" xmlns:w="http://schemas.openxmlformats.org/wordprocessingml/2006/main">
  <w:divs>
    <w:div w:id="425807044">
      <w:bodyDiv w:val="1"/>
      <w:marLeft w:val="0"/>
      <w:marRight w:val="0"/>
      <w:marTop w:val="0"/>
      <w:marBottom w:val="0"/>
      <w:divBdr>
        <w:top w:val="none" w:sz="0" w:space="0" w:color="auto"/>
        <w:left w:val="none" w:sz="0" w:space="0" w:color="auto"/>
        <w:bottom w:val="none" w:sz="0" w:space="0" w:color="auto"/>
        <w:right w:val="none" w:sz="0" w:space="0" w:color="auto"/>
      </w:divBdr>
    </w:div>
    <w:div w:id="1288314786">
      <w:bodyDiv w:val="1"/>
      <w:marLeft w:val="0"/>
      <w:marRight w:val="0"/>
      <w:marTop w:val="0"/>
      <w:marBottom w:val="0"/>
      <w:divBdr>
        <w:top w:val="none" w:sz="0" w:space="0" w:color="auto"/>
        <w:left w:val="none" w:sz="0" w:space="0" w:color="auto"/>
        <w:bottom w:val="none" w:sz="0" w:space="0" w:color="auto"/>
        <w:right w:val="none" w:sz="0" w:space="0" w:color="auto"/>
      </w:divBdr>
    </w:div>
    <w:div w:id="1529872429">
      <w:bodyDiv w:val="1"/>
      <w:marLeft w:val="0"/>
      <w:marRight w:val="0"/>
      <w:marTop w:val="0"/>
      <w:marBottom w:val="0"/>
      <w:divBdr>
        <w:top w:val="none" w:sz="0" w:space="0" w:color="auto"/>
        <w:left w:val="none" w:sz="0" w:space="0" w:color="auto"/>
        <w:bottom w:val="none" w:sz="0" w:space="0" w:color="auto"/>
        <w:right w:val="none" w:sz="0" w:space="0" w:color="auto"/>
      </w:divBdr>
    </w:div>
    <w:div w:id="2139448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aseestant.ceon.rs/index.php/jas/about/submissions#authorGuidelines"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javascript:;" TargetMode="External"/><Relationship Id="rId18" Type="http://schemas.openxmlformats.org/officeDocument/2006/relationships/hyperlink" Target="http://147.91.185.18/rezultati/dispatch?s=LCswakQhNkVZVTExH0YsKlJZJwREMC2sMWFVMzRUU.KA&amp;idValue=cnVzdgNw"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javascript:;" TargetMode="External"/><Relationship Id="rId17" Type="http://schemas.openxmlformats.org/officeDocument/2006/relationships/hyperlink" Target="http://147.91.185.18/rezultati/dispatch?s=LCswakQhNkVZVTExH0YsKlJZJwREMC2sMWFVMzRUU.KA&amp;idValue=cnVzdgN1" TargetMode="Externa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 TargetMode="External"/><Relationship Id="rId5" Type="http://schemas.openxmlformats.org/officeDocument/2006/relationships/webSettings" Target="webSettings.xml"/><Relationship Id="rId15" Type="http://schemas.openxmlformats.org/officeDocument/2006/relationships/chart" Target="charts/chart3.xml"/><Relationship Id="rId23" Type="http://schemas.openxmlformats.org/officeDocument/2006/relationships/theme" Target="theme/theme1.xml"/><Relationship Id="rId10" Type="http://schemas.openxmlformats.org/officeDocument/2006/relationships/hyperlink" Target="https://www.google.com/search?q=Office+International+Epizootique&amp;tbm=isch&amp;source=univ&amp;client=firefox-b&amp;sa=X&amp;ved=2ahUKEwjFv46EkYniAhXPYlAKHYJkAx4QsAR6BAgJEAE&amp;biw=1760&amp;bih=850&amp;dpr=1.09"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2.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mailto:hristovs@agrif.bg.ac.rs" TargetMode="External"/><Relationship Id="rId2" Type="http://schemas.openxmlformats.org/officeDocument/2006/relationships/hyperlink" Target="mailto:dezaid@yahoomail.com" TargetMode="External"/><Relationship Id="rId1" Type="http://schemas.openxmlformats.org/officeDocument/2006/relationships/hyperlink" Target="mailto:hristovs@agrif.bg.ac.rs"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s://doi.org/10.2298/JAS1703241M"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Svi_podaci\Admin\Documents\000.%20radni%20aktuelno\JOAS\Welfare%20dilemma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Svi_podaci\Admin\Documents\000.%20radni%20aktuelno\JOAS\Welfare%20dilemma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Svi_podaci\Admin\Documents\000.%20radni%20aktuelno\JOAS\Welfare%20dilemma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Svi_podaci\Admin\Documents\000.%20radni%20aktuelno\JOAS\Welfare%20dilemma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5.1204819277108377E-2"/>
          <c:y val="2.3138924946491002E-2"/>
          <c:w val="0.82034436960440182"/>
          <c:h val="0.54868284051734151"/>
        </c:manualLayout>
      </c:layout>
      <c:barChart>
        <c:barDir val="col"/>
        <c:grouping val="clustered"/>
        <c:ser>
          <c:idx val="0"/>
          <c:order val="0"/>
          <c:tx>
            <c:strRef>
              <c:f>Sheet1!$B$3</c:f>
              <c:strCache>
                <c:ptCount val="1"/>
                <c:pt idx="0">
                  <c:v>high</c:v>
                </c:pt>
              </c:strCache>
            </c:strRef>
          </c:tx>
          <c:spPr>
            <a:solidFill>
              <a:schemeClr val="accent1"/>
            </a:solidFill>
            <a:ln>
              <a:noFill/>
            </a:ln>
            <a:effectLst/>
          </c:spPr>
          <c:cat>
            <c:multiLvlStrRef>
              <c:f>Sheet1!$C$1:$X$2</c:f>
              <c:multiLvlStrCache>
                <c:ptCount val="22"/>
                <c:lvl>
                  <c:pt idx="0">
                    <c:v>welfare</c:v>
                  </c:pt>
                  <c:pt idx="1">
                    <c:v>microclimate</c:v>
                  </c:pt>
                  <c:pt idx="2">
                    <c:v>hygiene</c:v>
                  </c:pt>
                  <c:pt idx="3">
                    <c:v>disease incidence</c:v>
                  </c:pt>
                  <c:pt idx="4">
                    <c:v>mortality rate</c:v>
                  </c:pt>
                  <c:pt idx="5">
                    <c:v>organic disorders</c:v>
                  </c:pt>
                  <c:pt idx="6">
                    <c:v>behaviour disorders</c:v>
                  </c:pt>
                  <c:pt idx="7">
                    <c:v>confined system</c:v>
                  </c:pt>
                  <c:pt idx="8">
                    <c:v>free range</c:v>
                  </c:pt>
                  <c:pt idx="9">
                    <c:v>environment protection</c:v>
                  </c:pt>
                  <c:pt idx="10">
                    <c:v>stocking density </c:v>
                  </c:pt>
                  <c:pt idx="11">
                    <c:v>welfare</c:v>
                  </c:pt>
                  <c:pt idx="12">
                    <c:v>microclimate</c:v>
                  </c:pt>
                  <c:pt idx="13">
                    <c:v>hygiene</c:v>
                  </c:pt>
                  <c:pt idx="14">
                    <c:v>disease incidence</c:v>
                  </c:pt>
                  <c:pt idx="15">
                    <c:v>mortality rate</c:v>
                  </c:pt>
                  <c:pt idx="16">
                    <c:v>organic disorders</c:v>
                  </c:pt>
                  <c:pt idx="17">
                    <c:v>behaviour disorders</c:v>
                  </c:pt>
                  <c:pt idx="18">
                    <c:v>confined system</c:v>
                  </c:pt>
                  <c:pt idx="19">
                    <c:v>free range</c:v>
                  </c:pt>
                  <c:pt idx="20">
                    <c:v>environment protection</c:v>
                  </c:pt>
                  <c:pt idx="21">
                    <c:v>stocking density </c:v>
                  </c:pt>
                </c:lvl>
                <c:lvl>
                  <c:pt idx="0">
                    <c:v>Intensive rearing system</c:v>
                  </c:pt>
                  <c:pt idx="11">
                    <c:v>Extensive rearing system</c:v>
                  </c:pt>
                </c:lvl>
              </c:multiLvlStrCache>
            </c:multiLvlStrRef>
          </c:cat>
          <c:val>
            <c:numRef>
              <c:f>Sheet1!$C$3:$X$3</c:f>
              <c:numCache>
                <c:formatCode>General</c:formatCode>
                <c:ptCount val="22"/>
                <c:pt idx="0">
                  <c:v>0</c:v>
                </c:pt>
                <c:pt idx="1">
                  <c:v>2</c:v>
                </c:pt>
                <c:pt idx="2">
                  <c:v>2</c:v>
                </c:pt>
                <c:pt idx="3">
                  <c:v>0</c:v>
                </c:pt>
                <c:pt idx="4">
                  <c:v>0</c:v>
                </c:pt>
                <c:pt idx="5">
                  <c:v>2</c:v>
                </c:pt>
                <c:pt idx="6">
                  <c:v>2</c:v>
                </c:pt>
                <c:pt idx="7">
                  <c:v>0</c:v>
                </c:pt>
                <c:pt idx="8">
                  <c:v>2</c:v>
                </c:pt>
                <c:pt idx="9">
                  <c:v>0</c:v>
                </c:pt>
                <c:pt idx="10">
                  <c:v>2</c:v>
                </c:pt>
                <c:pt idx="11">
                  <c:v>2</c:v>
                </c:pt>
                <c:pt idx="12">
                  <c:v>0</c:v>
                </c:pt>
                <c:pt idx="13">
                  <c:v>0</c:v>
                </c:pt>
                <c:pt idx="14">
                  <c:v>2</c:v>
                </c:pt>
                <c:pt idx="15">
                  <c:v>2</c:v>
                </c:pt>
                <c:pt idx="16">
                  <c:v>0</c:v>
                </c:pt>
                <c:pt idx="17">
                  <c:v>0</c:v>
                </c:pt>
                <c:pt idx="18">
                  <c:v>0</c:v>
                </c:pt>
                <c:pt idx="19">
                  <c:v>2</c:v>
                </c:pt>
                <c:pt idx="20">
                  <c:v>2</c:v>
                </c:pt>
                <c:pt idx="21">
                  <c:v>0</c:v>
                </c:pt>
              </c:numCache>
            </c:numRef>
          </c:val>
        </c:ser>
        <c:ser>
          <c:idx val="1"/>
          <c:order val="1"/>
          <c:tx>
            <c:strRef>
              <c:f>Sheet1!$B$4</c:f>
              <c:strCache>
                <c:ptCount val="1"/>
                <c:pt idx="0">
                  <c:v>low</c:v>
                </c:pt>
              </c:strCache>
            </c:strRef>
          </c:tx>
          <c:spPr>
            <a:solidFill>
              <a:schemeClr val="accent2"/>
            </a:solidFill>
            <a:ln>
              <a:noFill/>
            </a:ln>
            <a:effectLst/>
          </c:spPr>
          <c:cat>
            <c:multiLvlStrRef>
              <c:f>Sheet1!$C$1:$X$2</c:f>
              <c:multiLvlStrCache>
                <c:ptCount val="22"/>
                <c:lvl>
                  <c:pt idx="0">
                    <c:v>welfare</c:v>
                  </c:pt>
                  <c:pt idx="1">
                    <c:v>microclimate</c:v>
                  </c:pt>
                  <c:pt idx="2">
                    <c:v>hygiene</c:v>
                  </c:pt>
                  <c:pt idx="3">
                    <c:v>disease incidence</c:v>
                  </c:pt>
                  <c:pt idx="4">
                    <c:v>mortality rate</c:v>
                  </c:pt>
                  <c:pt idx="5">
                    <c:v>organic disorders</c:v>
                  </c:pt>
                  <c:pt idx="6">
                    <c:v>behaviour disorders</c:v>
                  </c:pt>
                  <c:pt idx="7">
                    <c:v>confined system</c:v>
                  </c:pt>
                  <c:pt idx="8">
                    <c:v>free range</c:v>
                  </c:pt>
                  <c:pt idx="9">
                    <c:v>environment protection</c:v>
                  </c:pt>
                  <c:pt idx="10">
                    <c:v>stocking density </c:v>
                  </c:pt>
                  <c:pt idx="11">
                    <c:v>welfare</c:v>
                  </c:pt>
                  <c:pt idx="12">
                    <c:v>microclimate</c:v>
                  </c:pt>
                  <c:pt idx="13">
                    <c:v>hygiene</c:v>
                  </c:pt>
                  <c:pt idx="14">
                    <c:v>disease incidence</c:v>
                  </c:pt>
                  <c:pt idx="15">
                    <c:v>mortality rate</c:v>
                  </c:pt>
                  <c:pt idx="16">
                    <c:v>organic disorders</c:v>
                  </c:pt>
                  <c:pt idx="17">
                    <c:v>behaviour disorders</c:v>
                  </c:pt>
                  <c:pt idx="18">
                    <c:v>confined system</c:v>
                  </c:pt>
                  <c:pt idx="19">
                    <c:v>free range</c:v>
                  </c:pt>
                  <c:pt idx="20">
                    <c:v>environment protection</c:v>
                  </c:pt>
                  <c:pt idx="21">
                    <c:v>stocking density </c:v>
                  </c:pt>
                </c:lvl>
                <c:lvl>
                  <c:pt idx="0">
                    <c:v>Intensive rearing system</c:v>
                  </c:pt>
                  <c:pt idx="11">
                    <c:v>Extensive rearing system</c:v>
                  </c:pt>
                </c:lvl>
              </c:multiLvlStrCache>
            </c:multiLvlStrRef>
          </c:cat>
          <c:val>
            <c:numRef>
              <c:f>Sheet1!$C$4:$X$4</c:f>
              <c:numCache>
                <c:formatCode>General</c:formatCode>
                <c:ptCount val="22"/>
                <c:pt idx="0">
                  <c:v>1</c:v>
                </c:pt>
                <c:pt idx="1">
                  <c:v>0</c:v>
                </c:pt>
                <c:pt idx="2">
                  <c:v>0</c:v>
                </c:pt>
                <c:pt idx="3">
                  <c:v>1</c:v>
                </c:pt>
                <c:pt idx="4">
                  <c:v>1</c:v>
                </c:pt>
                <c:pt idx="5">
                  <c:v>0</c:v>
                </c:pt>
                <c:pt idx="6">
                  <c:v>0</c:v>
                </c:pt>
                <c:pt idx="7">
                  <c:v>1</c:v>
                </c:pt>
                <c:pt idx="8">
                  <c:v>0</c:v>
                </c:pt>
                <c:pt idx="9">
                  <c:v>1</c:v>
                </c:pt>
                <c:pt idx="10">
                  <c:v>0</c:v>
                </c:pt>
                <c:pt idx="11">
                  <c:v>0</c:v>
                </c:pt>
                <c:pt idx="12">
                  <c:v>1</c:v>
                </c:pt>
                <c:pt idx="13">
                  <c:v>1</c:v>
                </c:pt>
                <c:pt idx="14">
                  <c:v>0</c:v>
                </c:pt>
                <c:pt idx="15">
                  <c:v>0</c:v>
                </c:pt>
                <c:pt idx="16">
                  <c:v>1</c:v>
                </c:pt>
                <c:pt idx="17">
                  <c:v>1</c:v>
                </c:pt>
                <c:pt idx="18">
                  <c:v>1</c:v>
                </c:pt>
                <c:pt idx="19">
                  <c:v>0</c:v>
                </c:pt>
                <c:pt idx="20">
                  <c:v>0</c:v>
                </c:pt>
                <c:pt idx="21">
                  <c:v>1</c:v>
                </c:pt>
              </c:numCache>
            </c:numRef>
          </c:val>
        </c:ser>
        <c:gapWidth val="219"/>
        <c:overlap val="-27"/>
        <c:axId val="122215040"/>
        <c:axId val="122958208"/>
      </c:barChart>
      <c:catAx>
        <c:axId val="122215040"/>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22958208"/>
        <c:crossesAt val="0"/>
        <c:auto val="1"/>
        <c:lblAlgn val="ctr"/>
        <c:lblOffset val="100"/>
      </c:catAx>
      <c:valAx>
        <c:axId val="122958208"/>
        <c:scaling>
          <c:orientation val="minMax"/>
        </c:scaling>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t>Welfare consequences</a:t>
                </a:r>
              </a:p>
            </c:rich>
          </c:tx>
          <c:layout>
            <c:manualLayout>
              <c:xMode val="edge"/>
              <c:yMode val="edge"/>
              <c:x val="4.441147684087092E-3"/>
              <c:y val="0.32487720277902166"/>
            </c:manualLayout>
          </c:layout>
          <c:spPr>
            <a:noFill/>
            <a:ln>
              <a:noFill/>
            </a:ln>
            <a:effectLst/>
          </c:spPr>
        </c:title>
        <c:numFmt formatCode="#,##0" sourceLinked="0"/>
        <c:majorTickMark val="none"/>
        <c:tickLblPos val="none"/>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22215040"/>
        <c:crosses val="autoZero"/>
        <c:crossBetween val="between"/>
      </c:valAx>
      <c:spPr>
        <a:noFill/>
        <a:ln>
          <a:noFill/>
        </a:ln>
        <a:effectLst/>
      </c:spPr>
    </c:plotArea>
    <c:legend>
      <c:legendPos val="r"/>
      <c:layout>
        <c:manualLayout>
          <c:xMode val="edge"/>
          <c:yMode val="edge"/>
          <c:x val="0.88376873897707253"/>
          <c:y val="0.31084742765763196"/>
          <c:w val="0.10418320105820118"/>
          <c:h val="0.15848987498825964"/>
        </c:manualLayout>
      </c:layout>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5.1127819548872071E-2"/>
          <c:y val="3.639222523276113E-2"/>
          <c:w val="0.83264460363507486"/>
          <c:h val="0.40769822201411116"/>
        </c:manualLayout>
      </c:layout>
      <c:barChart>
        <c:barDir val="col"/>
        <c:grouping val="clustered"/>
        <c:ser>
          <c:idx val="0"/>
          <c:order val="0"/>
          <c:tx>
            <c:strRef>
              <c:f>Sheet1!$B$9</c:f>
              <c:strCache>
                <c:ptCount val="1"/>
                <c:pt idx="0">
                  <c:v>high</c:v>
                </c:pt>
              </c:strCache>
            </c:strRef>
          </c:tx>
          <c:spPr>
            <a:solidFill>
              <a:schemeClr val="accent1"/>
            </a:solidFill>
            <a:ln>
              <a:noFill/>
            </a:ln>
            <a:effectLst/>
          </c:spPr>
          <c:cat>
            <c:multiLvlStrRef>
              <c:f>Sheet1!$C$7:$N$8</c:f>
              <c:multiLvlStrCache>
                <c:ptCount val="12"/>
                <c:lvl>
                  <c:pt idx="0">
                    <c:v>welfare</c:v>
                  </c:pt>
                  <c:pt idx="1">
                    <c:v>productivity</c:v>
                  </c:pt>
                  <c:pt idx="2">
                    <c:v>growing rate in pigs</c:v>
                  </c:pt>
                  <c:pt idx="3">
                    <c:v>disease incidence</c:v>
                  </c:pt>
                  <c:pt idx="4">
                    <c:v>food intake/obesity</c:v>
                  </c:pt>
                  <c:pt idx="5">
                    <c:v>morphological imbalances</c:v>
                  </c:pt>
                  <c:pt idx="6">
                    <c:v>physiological imbalances</c:v>
                  </c:pt>
                  <c:pt idx="7">
                    <c:v>organic disorders</c:v>
                  </c:pt>
                  <c:pt idx="8">
                    <c:v>metabolic and reproductive failures</c:v>
                  </c:pt>
                  <c:pt idx="9">
                    <c:v>adaptive ability</c:v>
                  </c:pt>
                  <c:pt idx="10">
                    <c:v>mortality rate</c:v>
                  </c:pt>
                  <c:pt idx="11">
                    <c:v>pain and discomfort</c:v>
                  </c:pt>
                </c:lvl>
                <c:lvl>
                  <c:pt idx="0">
                    <c:v>Intensive genetic selection</c:v>
                  </c:pt>
                </c:lvl>
              </c:multiLvlStrCache>
            </c:multiLvlStrRef>
          </c:cat>
          <c:val>
            <c:numRef>
              <c:f>Sheet1!$C$9:$N$9</c:f>
              <c:numCache>
                <c:formatCode>General</c:formatCode>
                <c:ptCount val="12"/>
                <c:pt idx="0">
                  <c:v>0</c:v>
                </c:pt>
                <c:pt idx="1">
                  <c:v>2</c:v>
                </c:pt>
                <c:pt idx="2">
                  <c:v>2</c:v>
                </c:pt>
                <c:pt idx="3">
                  <c:v>2</c:v>
                </c:pt>
                <c:pt idx="4">
                  <c:v>2</c:v>
                </c:pt>
                <c:pt idx="5">
                  <c:v>2</c:v>
                </c:pt>
                <c:pt idx="6">
                  <c:v>2</c:v>
                </c:pt>
                <c:pt idx="7">
                  <c:v>2</c:v>
                </c:pt>
                <c:pt idx="8">
                  <c:v>2</c:v>
                </c:pt>
                <c:pt idx="9">
                  <c:v>0</c:v>
                </c:pt>
                <c:pt idx="10">
                  <c:v>2</c:v>
                </c:pt>
                <c:pt idx="11">
                  <c:v>2</c:v>
                </c:pt>
              </c:numCache>
            </c:numRef>
          </c:val>
        </c:ser>
        <c:ser>
          <c:idx val="1"/>
          <c:order val="1"/>
          <c:tx>
            <c:strRef>
              <c:f>Sheet1!$B$10</c:f>
              <c:strCache>
                <c:ptCount val="1"/>
                <c:pt idx="0">
                  <c:v>low</c:v>
                </c:pt>
              </c:strCache>
            </c:strRef>
          </c:tx>
          <c:spPr>
            <a:solidFill>
              <a:schemeClr val="accent2"/>
            </a:solidFill>
            <a:ln>
              <a:noFill/>
            </a:ln>
            <a:effectLst/>
          </c:spPr>
          <c:cat>
            <c:multiLvlStrRef>
              <c:f>Sheet1!$C$7:$N$8</c:f>
              <c:multiLvlStrCache>
                <c:ptCount val="12"/>
                <c:lvl>
                  <c:pt idx="0">
                    <c:v>welfare</c:v>
                  </c:pt>
                  <c:pt idx="1">
                    <c:v>productivity</c:v>
                  </c:pt>
                  <c:pt idx="2">
                    <c:v>growing rate in pigs</c:v>
                  </c:pt>
                  <c:pt idx="3">
                    <c:v>disease incidence</c:v>
                  </c:pt>
                  <c:pt idx="4">
                    <c:v>food intake/obesity</c:v>
                  </c:pt>
                  <c:pt idx="5">
                    <c:v>morphological imbalances</c:v>
                  </c:pt>
                  <c:pt idx="6">
                    <c:v>physiological imbalances</c:v>
                  </c:pt>
                  <c:pt idx="7">
                    <c:v>organic disorders</c:v>
                  </c:pt>
                  <c:pt idx="8">
                    <c:v>metabolic and reproductive failures</c:v>
                  </c:pt>
                  <c:pt idx="9">
                    <c:v>adaptive ability</c:v>
                  </c:pt>
                  <c:pt idx="10">
                    <c:v>mortality rate</c:v>
                  </c:pt>
                  <c:pt idx="11">
                    <c:v>pain and discomfort</c:v>
                  </c:pt>
                </c:lvl>
                <c:lvl>
                  <c:pt idx="0">
                    <c:v>Intensive genetic selection</c:v>
                  </c:pt>
                </c:lvl>
              </c:multiLvlStrCache>
            </c:multiLvlStrRef>
          </c:cat>
          <c:val>
            <c:numRef>
              <c:f>Sheet1!$C$10:$N$10</c:f>
              <c:numCache>
                <c:formatCode>General</c:formatCode>
                <c:ptCount val="12"/>
                <c:pt idx="0">
                  <c:v>1</c:v>
                </c:pt>
                <c:pt idx="1">
                  <c:v>0</c:v>
                </c:pt>
                <c:pt idx="2">
                  <c:v>0</c:v>
                </c:pt>
                <c:pt idx="3">
                  <c:v>0</c:v>
                </c:pt>
                <c:pt idx="4">
                  <c:v>0</c:v>
                </c:pt>
                <c:pt idx="5">
                  <c:v>0</c:v>
                </c:pt>
                <c:pt idx="6">
                  <c:v>0</c:v>
                </c:pt>
                <c:pt idx="7">
                  <c:v>0</c:v>
                </c:pt>
                <c:pt idx="8">
                  <c:v>0</c:v>
                </c:pt>
                <c:pt idx="9">
                  <c:v>1</c:v>
                </c:pt>
                <c:pt idx="10">
                  <c:v>0</c:v>
                </c:pt>
                <c:pt idx="11">
                  <c:v>0</c:v>
                </c:pt>
              </c:numCache>
            </c:numRef>
          </c:val>
        </c:ser>
        <c:gapWidth val="219"/>
        <c:overlap val="-27"/>
        <c:axId val="123278464"/>
        <c:axId val="123280768"/>
      </c:barChart>
      <c:catAx>
        <c:axId val="123278464"/>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23280768"/>
        <c:crosses val="autoZero"/>
        <c:auto val="1"/>
        <c:lblAlgn val="ctr"/>
        <c:lblOffset val="100"/>
      </c:catAx>
      <c:valAx>
        <c:axId val="123280768"/>
        <c:scaling>
          <c:orientation val="minMax"/>
        </c:scaling>
        <c:axPos val="l"/>
        <c:title>
          <c:tx>
            <c:rich>
              <a:bodyPr rot="-54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a:solidFill>
                      <a:sysClr val="windowText" lastClr="000000"/>
                    </a:solidFill>
                  </a:rPr>
                  <a:t>Welfare consequences</a:t>
                </a:r>
              </a:p>
            </c:rich>
          </c:tx>
          <c:layout>
            <c:manualLayout>
              <c:xMode val="edge"/>
              <c:yMode val="edge"/>
              <c:x val="6.4303350970017744E-3"/>
              <c:y val="0.26293498127218068"/>
            </c:manualLayout>
          </c:layout>
          <c:spPr>
            <a:noFill/>
            <a:ln>
              <a:noFill/>
            </a:ln>
            <a:effectLst/>
          </c:spPr>
        </c:title>
        <c:numFmt formatCode="General" sourceLinked="1"/>
        <c:tickLblPos val="none"/>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23278464"/>
        <c:crosses val="autoZero"/>
        <c:crossBetween val="between"/>
      </c:valAx>
      <c:spPr>
        <a:noFill/>
        <a:ln>
          <a:noFill/>
        </a:ln>
        <a:effectLst/>
      </c:spPr>
    </c:plotArea>
    <c:legend>
      <c:legendPos val="r"/>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5.1127819548872071E-2"/>
          <c:y val="0"/>
          <c:w val="0.83665462869772955"/>
          <c:h val="0.49337870370370429"/>
        </c:manualLayout>
      </c:layout>
      <c:barChart>
        <c:barDir val="col"/>
        <c:grouping val="clustered"/>
        <c:ser>
          <c:idx val="0"/>
          <c:order val="0"/>
          <c:tx>
            <c:strRef>
              <c:f>Sheet1!$B$15</c:f>
              <c:strCache>
                <c:ptCount val="1"/>
                <c:pt idx="0">
                  <c:v>high</c:v>
                </c:pt>
              </c:strCache>
            </c:strRef>
          </c:tx>
          <c:spPr>
            <a:solidFill>
              <a:schemeClr val="accent1"/>
            </a:solidFill>
            <a:ln>
              <a:noFill/>
            </a:ln>
            <a:effectLst/>
          </c:spPr>
          <c:cat>
            <c:multiLvlStrRef>
              <c:f>Sheet1!$C$13:$P$14</c:f>
              <c:multiLvlStrCache>
                <c:ptCount val="14"/>
                <c:lvl>
                  <c:pt idx="0">
                    <c:v>welfare</c:v>
                  </c:pt>
                  <c:pt idx="1">
                    <c:v>crushing related pig mortality</c:v>
                  </c:pt>
                  <c:pt idx="2">
                    <c:v>limited movement of sow</c:v>
                  </c:pt>
                  <c:pt idx="3">
                    <c:v>behaviour disorders</c:v>
                  </c:pt>
                  <c:pt idx="4">
                    <c:v>welfare</c:v>
                  </c:pt>
                  <c:pt idx="5">
                    <c:v>growth rate</c:v>
                  </c:pt>
                  <c:pt idx="6">
                    <c:v>painful procedure</c:v>
                  </c:pt>
                  <c:pt idx="7">
                    <c:v>tail biting rate</c:v>
                  </c:pt>
                  <c:pt idx="8">
                    <c:v>painful injuries and death</c:v>
                  </c:pt>
                  <c:pt idx="9">
                    <c:v>spinal abscesses and pyaemia</c:v>
                  </c:pt>
                  <c:pt idx="10">
                    <c:v>welfare</c:v>
                  </c:pt>
                  <c:pt idx="11">
                    <c:v>growth rate</c:v>
                  </c:pt>
                  <c:pt idx="12">
                    <c:v>painful procedure</c:v>
                  </c:pt>
                  <c:pt idx="13">
                    <c:v>boar taint</c:v>
                  </c:pt>
                </c:lvl>
                <c:lvl>
                  <c:pt idx="0">
                    <c:v>Farrowing crates</c:v>
                  </c:pt>
                  <c:pt idx="4">
                    <c:v>Tail docking</c:v>
                  </c:pt>
                  <c:pt idx="10">
                    <c:v>Castration</c:v>
                  </c:pt>
                </c:lvl>
              </c:multiLvlStrCache>
            </c:multiLvlStrRef>
          </c:cat>
          <c:val>
            <c:numRef>
              <c:f>Sheet1!$C$15:$P$15</c:f>
              <c:numCache>
                <c:formatCode>General</c:formatCode>
                <c:ptCount val="14"/>
                <c:pt idx="0">
                  <c:v>0</c:v>
                </c:pt>
                <c:pt idx="1">
                  <c:v>0</c:v>
                </c:pt>
                <c:pt idx="2">
                  <c:v>2</c:v>
                </c:pt>
                <c:pt idx="3">
                  <c:v>2</c:v>
                </c:pt>
                <c:pt idx="4">
                  <c:v>0</c:v>
                </c:pt>
                <c:pt idx="5">
                  <c:v>2</c:v>
                </c:pt>
                <c:pt idx="6">
                  <c:v>2</c:v>
                </c:pt>
                <c:pt idx="7">
                  <c:v>0</c:v>
                </c:pt>
                <c:pt idx="8">
                  <c:v>0</c:v>
                </c:pt>
                <c:pt idx="9">
                  <c:v>0</c:v>
                </c:pt>
                <c:pt idx="10">
                  <c:v>0</c:v>
                </c:pt>
                <c:pt idx="11">
                  <c:v>2</c:v>
                </c:pt>
                <c:pt idx="12">
                  <c:v>2</c:v>
                </c:pt>
                <c:pt idx="13">
                  <c:v>0</c:v>
                </c:pt>
              </c:numCache>
            </c:numRef>
          </c:val>
        </c:ser>
        <c:ser>
          <c:idx val="1"/>
          <c:order val="1"/>
          <c:tx>
            <c:strRef>
              <c:f>Sheet1!$B$16</c:f>
              <c:strCache>
                <c:ptCount val="1"/>
                <c:pt idx="0">
                  <c:v>low</c:v>
                </c:pt>
              </c:strCache>
            </c:strRef>
          </c:tx>
          <c:spPr>
            <a:solidFill>
              <a:schemeClr val="accent2"/>
            </a:solidFill>
            <a:ln>
              <a:noFill/>
            </a:ln>
            <a:effectLst/>
          </c:spPr>
          <c:cat>
            <c:multiLvlStrRef>
              <c:f>Sheet1!$C$13:$P$14</c:f>
              <c:multiLvlStrCache>
                <c:ptCount val="14"/>
                <c:lvl>
                  <c:pt idx="0">
                    <c:v>welfare</c:v>
                  </c:pt>
                  <c:pt idx="1">
                    <c:v>crushing related pig mortality</c:v>
                  </c:pt>
                  <c:pt idx="2">
                    <c:v>limited movement of sow</c:v>
                  </c:pt>
                  <c:pt idx="3">
                    <c:v>behaviour disorders</c:v>
                  </c:pt>
                  <c:pt idx="4">
                    <c:v>welfare</c:v>
                  </c:pt>
                  <c:pt idx="5">
                    <c:v>growth rate</c:v>
                  </c:pt>
                  <c:pt idx="6">
                    <c:v>painful procedure</c:v>
                  </c:pt>
                  <c:pt idx="7">
                    <c:v>tail biting rate</c:v>
                  </c:pt>
                  <c:pt idx="8">
                    <c:v>painful injuries and death</c:v>
                  </c:pt>
                  <c:pt idx="9">
                    <c:v>spinal abscesses and pyaemia</c:v>
                  </c:pt>
                  <c:pt idx="10">
                    <c:v>welfare</c:v>
                  </c:pt>
                  <c:pt idx="11">
                    <c:v>growth rate</c:v>
                  </c:pt>
                  <c:pt idx="12">
                    <c:v>painful procedure</c:v>
                  </c:pt>
                  <c:pt idx="13">
                    <c:v>boar taint</c:v>
                  </c:pt>
                </c:lvl>
                <c:lvl>
                  <c:pt idx="0">
                    <c:v>Farrowing crates</c:v>
                  </c:pt>
                  <c:pt idx="4">
                    <c:v>Tail docking</c:v>
                  </c:pt>
                  <c:pt idx="10">
                    <c:v>Castration</c:v>
                  </c:pt>
                </c:lvl>
              </c:multiLvlStrCache>
            </c:multiLvlStrRef>
          </c:cat>
          <c:val>
            <c:numRef>
              <c:f>Sheet1!$C$16:$P$16</c:f>
              <c:numCache>
                <c:formatCode>General</c:formatCode>
                <c:ptCount val="14"/>
                <c:pt idx="0">
                  <c:v>1</c:v>
                </c:pt>
                <c:pt idx="1">
                  <c:v>1</c:v>
                </c:pt>
                <c:pt idx="2">
                  <c:v>0</c:v>
                </c:pt>
                <c:pt idx="3">
                  <c:v>0</c:v>
                </c:pt>
                <c:pt idx="4">
                  <c:v>1</c:v>
                </c:pt>
                <c:pt idx="5">
                  <c:v>0</c:v>
                </c:pt>
                <c:pt idx="6">
                  <c:v>0</c:v>
                </c:pt>
                <c:pt idx="7">
                  <c:v>1</c:v>
                </c:pt>
                <c:pt idx="8">
                  <c:v>1</c:v>
                </c:pt>
                <c:pt idx="9">
                  <c:v>1</c:v>
                </c:pt>
                <c:pt idx="10">
                  <c:v>1</c:v>
                </c:pt>
                <c:pt idx="11">
                  <c:v>0</c:v>
                </c:pt>
                <c:pt idx="12">
                  <c:v>0</c:v>
                </c:pt>
                <c:pt idx="13">
                  <c:v>1</c:v>
                </c:pt>
              </c:numCache>
            </c:numRef>
          </c:val>
        </c:ser>
        <c:gapWidth val="219"/>
        <c:overlap val="-27"/>
        <c:axId val="169662336"/>
        <c:axId val="169779584"/>
      </c:barChart>
      <c:catAx>
        <c:axId val="169662336"/>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69779584"/>
        <c:crosses val="autoZero"/>
        <c:auto val="1"/>
        <c:lblAlgn val="ctr"/>
        <c:lblOffset val="100"/>
      </c:catAx>
      <c:valAx>
        <c:axId val="169779584"/>
        <c:scaling>
          <c:orientation val="minMax"/>
        </c:scaling>
        <c:axPos val="l"/>
        <c:title>
          <c:tx>
            <c:rich>
              <a:bodyPr rot="-54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a:solidFill>
                      <a:sysClr val="windowText" lastClr="000000"/>
                    </a:solidFill>
                  </a:rPr>
                  <a:t>Welfare consequences</a:t>
                </a:r>
              </a:p>
            </c:rich>
          </c:tx>
          <c:layout>
            <c:manualLayout>
              <c:xMode val="edge"/>
              <c:yMode val="edge"/>
              <c:x val="4.0100612423447117E-3"/>
              <c:y val="0.2380749194269037"/>
            </c:manualLayout>
          </c:layout>
          <c:spPr>
            <a:noFill/>
            <a:ln>
              <a:noFill/>
            </a:ln>
            <a:effectLst/>
          </c:spPr>
        </c:title>
        <c:numFmt formatCode="General" sourceLinked="1"/>
        <c:majorTickMark val="none"/>
        <c:tickLblPos val="none"/>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69662336"/>
        <c:crosses val="autoZero"/>
        <c:crossBetween val="between"/>
      </c:valAx>
      <c:spPr>
        <a:noFill/>
        <a:ln>
          <a:noFill/>
        </a:ln>
        <a:effectLst/>
      </c:spPr>
    </c:plotArea>
    <c:legend>
      <c:legendPos val="r"/>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5.2541432320959876E-2"/>
          <c:y val="6.3438605614829044E-2"/>
          <c:w val="0.83337243031773334"/>
          <c:h val="0.60538385148835294"/>
        </c:manualLayout>
      </c:layout>
      <c:barChart>
        <c:barDir val="col"/>
        <c:grouping val="clustered"/>
        <c:ser>
          <c:idx val="0"/>
          <c:order val="0"/>
          <c:tx>
            <c:strRef>
              <c:f>Sheet1!$B$21</c:f>
              <c:strCache>
                <c:ptCount val="1"/>
                <c:pt idx="0">
                  <c:v>high</c:v>
                </c:pt>
              </c:strCache>
            </c:strRef>
          </c:tx>
          <c:spPr>
            <a:solidFill>
              <a:schemeClr val="accent1"/>
            </a:solidFill>
            <a:ln>
              <a:noFill/>
            </a:ln>
            <a:effectLst/>
          </c:spPr>
          <c:cat>
            <c:multiLvlStrRef>
              <c:f>Sheet1!$C$19:$L$20</c:f>
              <c:multiLvlStrCache>
                <c:ptCount val="10"/>
                <c:lvl>
                  <c:pt idx="0">
                    <c:v>welfare</c:v>
                  </c:pt>
                  <c:pt idx="1">
                    <c:v>growing rate</c:v>
                  </c:pt>
                  <c:pt idx="2">
                    <c:v>skeletal disorders</c:v>
                  </c:pt>
                  <c:pt idx="3">
                    <c:v>contact dermatitis</c:v>
                  </c:pt>
                  <c:pt idx="4">
                    <c:v>ascites </c:v>
                  </c:pt>
                  <c:pt idx="5">
                    <c:v>death syndrome</c:v>
                  </c:pt>
                  <c:pt idx="6">
                    <c:v>welfare</c:v>
                  </c:pt>
                  <c:pt idx="7">
                    <c:v>feather pecking </c:v>
                  </c:pt>
                  <c:pt idx="8">
                    <c:v>behaviour disorders</c:v>
                  </c:pt>
                  <c:pt idx="9">
                    <c:v>painful procedure</c:v>
                  </c:pt>
                </c:lvl>
                <c:lvl>
                  <c:pt idx="0">
                    <c:v>Intensive genetic selection</c:v>
                  </c:pt>
                  <c:pt idx="6">
                    <c:v>Debeaking</c:v>
                  </c:pt>
                </c:lvl>
              </c:multiLvlStrCache>
            </c:multiLvlStrRef>
          </c:cat>
          <c:val>
            <c:numRef>
              <c:f>Sheet1!$C$21:$L$21</c:f>
              <c:numCache>
                <c:formatCode>General</c:formatCode>
                <c:ptCount val="10"/>
                <c:pt idx="0">
                  <c:v>0</c:v>
                </c:pt>
                <c:pt idx="1">
                  <c:v>2</c:v>
                </c:pt>
                <c:pt idx="2">
                  <c:v>2</c:v>
                </c:pt>
                <c:pt idx="3">
                  <c:v>2</c:v>
                </c:pt>
                <c:pt idx="4">
                  <c:v>2</c:v>
                </c:pt>
                <c:pt idx="5">
                  <c:v>2</c:v>
                </c:pt>
                <c:pt idx="6">
                  <c:v>0</c:v>
                </c:pt>
                <c:pt idx="7">
                  <c:v>0</c:v>
                </c:pt>
                <c:pt idx="8">
                  <c:v>2</c:v>
                </c:pt>
                <c:pt idx="9">
                  <c:v>2</c:v>
                </c:pt>
              </c:numCache>
            </c:numRef>
          </c:val>
        </c:ser>
        <c:ser>
          <c:idx val="1"/>
          <c:order val="1"/>
          <c:tx>
            <c:strRef>
              <c:f>Sheet1!$B$22</c:f>
              <c:strCache>
                <c:ptCount val="1"/>
                <c:pt idx="0">
                  <c:v>low</c:v>
                </c:pt>
              </c:strCache>
            </c:strRef>
          </c:tx>
          <c:spPr>
            <a:solidFill>
              <a:schemeClr val="accent2"/>
            </a:solidFill>
            <a:ln>
              <a:noFill/>
            </a:ln>
            <a:effectLst/>
          </c:spPr>
          <c:cat>
            <c:multiLvlStrRef>
              <c:f>Sheet1!$C$19:$L$20</c:f>
              <c:multiLvlStrCache>
                <c:ptCount val="10"/>
                <c:lvl>
                  <c:pt idx="0">
                    <c:v>welfare</c:v>
                  </c:pt>
                  <c:pt idx="1">
                    <c:v>growing rate</c:v>
                  </c:pt>
                  <c:pt idx="2">
                    <c:v>skeletal disorders</c:v>
                  </c:pt>
                  <c:pt idx="3">
                    <c:v>contact dermatitis</c:v>
                  </c:pt>
                  <c:pt idx="4">
                    <c:v>ascites </c:v>
                  </c:pt>
                  <c:pt idx="5">
                    <c:v>death syndrome</c:v>
                  </c:pt>
                  <c:pt idx="6">
                    <c:v>welfare</c:v>
                  </c:pt>
                  <c:pt idx="7">
                    <c:v>feather pecking </c:v>
                  </c:pt>
                  <c:pt idx="8">
                    <c:v>behaviour disorders</c:v>
                  </c:pt>
                  <c:pt idx="9">
                    <c:v>painful procedure</c:v>
                  </c:pt>
                </c:lvl>
                <c:lvl>
                  <c:pt idx="0">
                    <c:v>Intensive genetic selection</c:v>
                  </c:pt>
                  <c:pt idx="6">
                    <c:v>Debeaking</c:v>
                  </c:pt>
                </c:lvl>
              </c:multiLvlStrCache>
            </c:multiLvlStrRef>
          </c:cat>
          <c:val>
            <c:numRef>
              <c:f>Sheet1!$C$22:$L$22</c:f>
              <c:numCache>
                <c:formatCode>General</c:formatCode>
                <c:ptCount val="10"/>
                <c:pt idx="0">
                  <c:v>1</c:v>
                </c:pt>
                <c:pt idx="1">
                  <c:v>0</c:v>
                </c:pt>
                <c:pt idx="2">
                  <c:v>0</c:v>
                </c:pt>
                <c:pt idx="3">
                  <c:v>0</c:v>
                </c:pt>
                <c:pt idx="4">
                  <c:v>0</c:v>
                </c:pt>
                <c:pt idx="5">
                  <c:v>0</c:v>
                </c:pt>
                <c:pt idx="6">
                  <c:v>1</c:v>
                </c:pt>
                <c:pt idx="7">
                  <c:v>1</c:v>
                </c:pt>
                <c:pt idx="8">
                  <c:v>0</c:v>
                </c:pt>
                <c:pt idx="9">
                  <c:v>0</c:v>
                </c:pt>
              </c:numCache>
            </c:numRef>
          </c:val>
        </c:ser>
        <c:gapWidth val="219"/>
        <c:overlap val="-27"/>
        <c:axId val="123155200"/>
        <c:axId val="123156736"/>
      </c:barChart>
      <c:catAx>
        <c:axId val="123155200"/>
        <c:scaling>
          <c:orientation val="minMax"/>
        </c:scaling>
        <c:axPos val="b"/>
        <c:numFmt formatCode="General" sourceLinked="1"/>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itchFamily="18" charset="0"/>
                <a:ea typeface="+mn-ea"/>
                <a:cs typeface="Times New Roman" pitchFamily="18" charset="0"/>
              </a:defRPr>
            </a:pPr>
            <a:endParaRPr lang="en-US"/>
          </a:p>
        </c:txPr>
        <c:crossAx val="123156736"/>
        <c:crosses val="autoZero"/>
        <c:auto val="1"/>
        <c:lblAlgn val="ctr"/>
        <c:lblOffset val="100"/>
      </c:catAx>
      <c:valAx>
        <c:axId val="123156736"/>
        <c:scaling>
          <c:orientation val="minMax"/>
        </c:scaling>
        <c:axPos val="l"/>
        <c:title>
          <c:tx>
            <c:rich>
              <a:bodyPr rot="-5400000" spcFirstLastPara="1" vertOverflow="ellipsis" vert="horz" wrap="square" anchor="ctr" anchorCtr="1"/>
              <a:lstStyle/>
              <a:p>
                <a:pPr>
                  <a:defRPr sz="1000" b="0" i="0" u="none" strike="noStrike" kern="1200" baseline="0">
                    <a:solidFill>
                      <a:sysClr val="windowText" lastClr="000000"/>
                    </a:solidFill>
                    <a:latin typeface="Times New Roman" pitchFamily="18" charset="0"/>
                    <a:ea typeface="+mn-ea"/>
                    <a:cs typeface="Times New Roman" pitchFamily="18" charset="0"/>
                  </a:defRPr>
                </a:pPr>
                <a:r>
                  <a:rPr lang="en-US">
                    <a:solidFill>
                      <a:sysClr val="windowText" lastClr="000000"/>
                    </a:solidFill>
                    <a:latin typeface="Times New Roman" pitchFamily="18" charset="0"/>
                    <a:cs typeface="Times New Roman" pitchFamily="18" charset="0"/>
                  </a:rPr>
                  <a:t>Welfare consequences</a:t>
                </a:r>
              </a:p>
            </c:rich>
          </c:tx>
          <c:layout>
            <c:manualLayout>
              <c:xMode val="edge"/>
              <c:yMode val="edge"/>
              <c:x val="1.2030181303800683E-2"/>
              <c:y val="0.21137375361680658"/>
            </c:manualLayout>
          </c:layout>
          <c:spPr>
            <a:noFill/>
            <a:ln>
              <a:noFill/>
            </a:ln>
            <a:effectLst/>
          </c:spPr>
        </c:title>
        <c:numFmt formatCode="General" sourceLinked="1"/>
        <c:majorTickMark val="none"/>
        <c:tickLblPos val="none"/>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3155200"/>
        <c:crosses val="autoZero"/>
        <c:crossBetween val="between"/>
      </c:valAx>
      <c:spPr>
        <a:noFill/>
        <a:ln>
          <a:noFill/>
        </a:ln>
        <a:effectLst/>
      </c:spPr>
    </c:plotArea>
    <c:legend>
      <c:legendPos val="r"/>
      <c:layout>
        <c:manualLayout>
          <c:xMode val="edge"/>
          <c:yMode val="edge"/>
          <c:x val="0.89960236549229533"/>
          <c:y val="0.42815751894645082"/>
          <c:w val="8.4103066351182282E-2"/>
          <c:h val="0.17991061161692445"/>
        </c:manualLayout>
      </c:layout>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itchFamily="18" charset="0"/>
              <a:ea typeface="+mn-ea"/>
              <a:cs typeface="Times New Roman" pitchFamily="18" charset="0"/>
            </a:defRPr>
          </a:pPr>
          <a:endParaRPr lang="en-US"/>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5699D1-170C-431B-89CC-8FB0DDF9A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23</Pages>
  <Words>9393</Words>
  <Characters>53541</Characters>
  <Application>Microsoft Office Word</Application>
  <DocSecurity>0</DocSecurity>
  <Lines>446</Lines>
  <Paragraphs>125</Paragraphs>
  <ScaleCrop>false</ScaleCrop>
  <HeadingPairs>
    <vt:vector size="2" baseType="variant">
      <vt:variant>
        <vt:lpstr>Title</vt:lpstr>
      </vt:variant>
      <vt:variant>
        <vt:i4>1</vt:i4>
      </vt:variant>
    </vt:vector>
  </HeadingPairs>
  <TitlesOfParts>
    <vt:vector size="1" baseType="lpstr">
      <vt:lpstr/>
    </vt:vector>
  </TitlesOfParts>
  <Company>ifvcns</Company>
  <LinksUpToDate>false</LinksUpToDate>
  <CharactersWithSpaces>62809</CharactersWithSpaces>
  <SharedDoc>false</SharedDoc>
  <HLinks>
    <vt:vector size="6" baseType="variant">
      <vt:variant>
        <vt:i4>852037</vt:i4>
      </vt:variant>
      <vt:variant>
        <vt:i4>6</vt:i4>
      </vt:variant>
      <vt:variant>
        <vt:i4>0</vt:i4>
      </vt:variant>
      <vt:variant>
        <vt:i4>5</vt:i4>
      </vt:variant>
      <vt:variant>
        <vt:lpwstr>https://doi.org/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Snezana</dc:creator>
  <cp:lastModifiedBy>SnO</cp:lastModifiedBy>
  <cp:revision>7</cp:revision>
  <cp:lastPrinted>2017-11-24T10:58:00Z</cp:lastPrinted>
  <dcterms:created xsi:type="dcterms:W3CDTF">2019-12-13T12:40:00Z</dcterms:created>
  <dcterms:modified xsi:type="dcterms:W3CDTF">2019-12-13T13:20:00Z</dcterms:modified>
</cp:coreProperties>
</file>